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FA61" w14:textId="77777777" w:rsidR="00C769B9" w:rsidRDefault="00191CD4">
      <w:pPr>
        <w:widowControl w:val="0"/>
        <w:tabs>
          <w:tab w:val="right" w:pos="9720"/>
        </w:tabs>
        <w:jc w:val="center"/>
        <w:rPr>
          <w:b/>
          <w:smallCaps/>
          <w:sz w:val="22"/>
          <w:szCs w:val="22"/>
        </w:rPr>
      </w:pPr>
      <w:r>
        <w:rPr>
          <w:b/>
          <w:smallCaps/>
          <w:sz w:val="22"/>
          <w:szCs w:val="22"/>
        </w:rPr>
        <w:t xml:space="preserve"> </w:t>
      </w:r>
    </w:p>
    <w:p w14:paraId="326DFA62" w14:textId="77777777" w:rsidR="00C769B9" w:rsidRDefault="00191CD4">
      <w:pPr>
        <w:keepNext/>
        <w:keepLines/>
        <w:widowControl w:val="0"/>
        <w:pBdr>
          <w:top w:val="nil"/>
          <w:left w:val="nil"/>
          <w:bottom w:val="nil"/>
          <w:right w:val="nil"/>
          <w:between w:val="nil"/>
        </w:pBdr>
        <w:tabs>
          <w:tab w:val="right" w:pos="9720"/>
        </w:tabs>
        <w:spacing w:after="120"/>
        <w:rPr>
          <w:b/>
          <w:smallCaps/>
          <w:color w:val="000000"/>
          <w:sz w:val="22"/>
          <w:szCs w:val="22"/>
        </w:rPr>
      </w:pPr>
      <w:r>
        <w:rPr>
          <w:noProof/>
        </w:rPr>
        <mc:AlternateContent>
          <mc:Choice Requires="wps">
            <w:drawing>
              <wp:anchor distT="0" distB="0" distL="114300" distR="114300" simplePos="0" relativeHeight="251658240" behindDoc="0" locked="0" layoutInCell="1" hidden="0" allowOverlap="1" wp14:anchorId="326E0228" wp14:editId="326E0229">
                <wp:simplePos x="0" y="0"/>
                <wp:positionH relativeFrom="column">
                  <wp:posOffset>-304799</wp:posOffset>
                </wp:positionH>
                <wp:positionV relativeFrom="paragraph">
                  <wp:posOffset>165100</wp:posOffset>
                </wp:positionV>
                <wp:extent cx="6521450" cy="183832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2090038" y="2865600"/>
                          <a:ext cx="6511925" cy="1828800"/>
                        </a:xfrm>
                        <a:prstGeom prst="rect">
                          <a:avLst/>
                        </a:prstGeom>
                        <a:noFill/>
                        <a:ln>
                          <a:noFill/>
                        </a:ln>
                      </wps:spPr>
                      <wps:txbx>
                        <w:txbxContent>
                          <w:p w14:paraId="326E0236" w14:textId="77777777" w:rsidR="00C769B9" w:rsidRDefault="00191CD4">
                            <w:pPr>
                              <w:ind w:right="-291"/>
                              <w:jc w:val="center"/>
                              <w:textDirection w:val="btLr"/>
                            </w:pPr>
                            <w:r>
                              <w:rPr>
                                <w:rFonts w:ascii="Avenir" w:eastAsia="Avenir" w:hAnsi="Avenir" w:cs="Avenir"/>
                                <w:smallCaps/>
                                <w:color w:val="000000"/>
                                <w:sz w:val="36"/>
                              </w:rPr>
                              <w:t>Dr. Marlene M. Moretti</w:t>
                            </w:r>
                          </w:p>
                          <w:p w14:paraId="326E0237" w14:textId="77777777" w:rsidR="00C769B9" w:rsidRDefault="00191CD4">
                            <w:pPr>
                              <w:ind w:right="-291"/>
                              <w:jc w:val="center"/>
                              <w:textDirection w:val="btLr"/>
                            </w:pPr>
                            <w:r>
                              <w:rPr>
                                <w:rFonts w:ascii="Avenir" w:eastAsia="Avenir" w:hAnsi="Avenir" w:cs="Avenir"/>
                                <w:color w:val="000000"/>
                                <w:sz w:val="22"/>
                              </w:rPr>
                              <w:t>Professor &amp; Canada Research Chair Tier 1 in Youth Clinical Psychological Science</w:t>
                            </w:r>
                          </w:p>
                          <w:p w14:paraId="326E0238" w14:textId="77777777" w:rsidR="00C769B9" w:rsidRDefault="00191CD4">
                            <w:pPr>
                              <w:ind w:right="-291"/>
                              <w:jc w:val="center"/>
                              <w:textDirection w:val="btLr"/>
                            </w:pPr>
                            <w:r>
                              <w:rPr>
                                <w:rFonts w:ascii="Avenir" w:eastAsia="Avenir" w:hAnsi="Avenir" w:cs="Avenir"/>
                                <w:color w:val="000000"/>
                                <w:sz w:val="22"/>
                              </w:rPr>
                              <w:t>Department of Psychology, Simon Fraser University, British Columbia, Canada V5A 1S6</w:t>
                            </w:r>
                            <w:r>
                              <w:rPr>
                                <w:rFonts w:ascii="Avenir" w:eastAsia="Avenir" w:hAnsi="Avenir" w:cs="Avenir"/>
                                <w:color w:val="000000"/>
                                <w:sz w:val="22"/>
                              </w:rPr>
                              <w:br/>
                              <w:t>Office: 778 782 3604</w:t>
                            </w:r>
                            <w:r>
                              <w:rPr>
                                <w:rFonts w:ascii="Avenir" w:eastAsia="Avenir" w:hAnsi="Avenir" w:cs="Avenir"/>
                                <w:color w:val="000000"/>
                                <w:sz w:val="22"/>
                              </w:rPr>
                              <w:tab/>
                              <w:t>Fax: 778 782 3427</w:t>
                            </w:r>
                            <w:r>
                              <w:rPr>
                                <w:rFonts w:ascii="Avenir" w:eastAsia="Avenir" w:hAnsi="Avenir" w:cs="Avenir"/>
                                <w:color w:val="000000"/>
                                <w:sz w:val="22"/>
                              </w:rPr>
                              <w:br/>
                              <w:t>Email: moretti@sfu.ca</w:t>
                            </w:r>
                          </w:p>
                        </w:txbxContent>
                      </wps:txbx>
                      <wps:bodyPr spcFirstLastPara="1" wrap="square" lIns="91425" tIns="45700" rIns="91425" bIns="45700" anchor="t" anchorCtr="0">
                        <a:noAutofit/>
                      </wps:bodyPr>
                    </wps:wsp>
                  </a:graphicData>
                </a:graphic>
              </wp:anchor>
            </w:drawing>
          </mc:Choice>
          <mc:Fallback>
            <w:pict>
              <v:rect w14:anchorId="326E0228" id="Rectangle 5" o:spid="_x0000_s1026" style="position:absolute;margin-left:-24pt;margin-top:13pt;width:513.5pt;height:14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" filled="f" stroked="f">
                <v:textbox inset="2.53958mm,1.2694mm,2.53958mm,1.2694mm">
                  <w:txbxContent>
                    <w:p w14:paraId="326E0236" w14:textId="77777777" w:rsidR="00C769B9" w:rsidRDefault="00191CD4">
                      <w:pPr>
                        <w:ind w:right="-291"/>
                        <w:jc w:val="center"/>
                        <w:textDirection w:val="btLr"/>
                      </w:pPr>
                      <w:r>
                        <w:rPr>
                          <w:rFonts w:ascii="Avenir" w:eastAsia="Avenir" w:hAnsi="Avenir" w:cs="Avenir"/>
                          <w:smallCaps/>
                          <w:color w:val="000000"/>
                          <w:sz w:val="36"/>
                        </w:rPr>
                        <w:t>Dr. Marlene M. Moretti</w:t>
                      </w:r>
                    </w:p>
                    <w:p w14:paraId="326E0237" w14:textId="77777777" w:rsidR="00C769B9" w:rsidRDefault="00191CD4">
                      <w:pPr>
                        <w:ind w:right="-291"/>
                        <w:jc w:val="center"/>
                        <w:textDirection w:val="btLr"/>
                      </w:pPr>
                      <w:r>
                        <w:rPr>
                          <w:rFonts w:ascii="Avenir" w:eastAsia="Avenir" w:hAnsi="Avenir" w:cs="Avenir"/>
                          <w:color w:val="000000"/>
                          <w:sz w:val="22"/>
                        </w:rPr>
                        <w:t>Professor &amp; Canada Research Chair Tier 1 in Youth Clinical Psychological Science</w:t>
                      </w:r>
                    </w:p>
                    <w:p w14:paraId="326E0238" w14:textId="77777777" w:rsidR="00C769B9" w:rsidRDefault="00191CD4">
                      <w:pPr>
                        <w:ind w:right="-291"/>
                        <w:jc w:val="center"/>
                        <w:textDirection w:val="btLr"/>
                      </w:pPr>
                      <w:r>
                        <w:rPr>
                          <w:rFonts w:ascii="Avenir" w:eastAsia="Avenir" w:hAnsi="Avenir" w:cs="Avenir"/>
                          <w:color w:val="000000"/>
                          <w:sz w:val="22"/>
                        </w:rPr>
                        <w:t>Department of Psychology, Simon Fraser University, British Columbia, Canada V5A 1S6</w:t>
                      </w:r>
                      <w:r>
                        <w:rPr>
                          <w:rFonts w:ascii="Avenir" w:eastAsia="Avenir" w:hAnsi="Avenir" w:cs="Avenir"/>
                          <w:color w:val="000000"/>
                          <w:sz w:val="22"/>
                        </w:rPr>
                        <w:br/>
                        <w:t>Office: 778 782 3604</w:t>
                      </w:r>
                      <w:r>
                        <w:rPr>
                          <w:rFonts w:ascii="Avenir" w:eastAsia="Avenir" w:hAnsi="Avenir" w:cs="Avenir"/>
                          <w:color w:val="000000"/>
                          <w:sz w:val="22"/>
                        </w:rPr>
                        <w:tab/>
                        <w:t>Fax: 778 782 3427</w:t>
                      </w:r>
                      <w:r>
                        <w:rPr>
                          <w:rFonts w:ascii="Avenir" w:eastAsia="Avenir" w:hAnsi="Avenir" w:cs="Avenir"/>
                          <w:color w:val="000000"/>
                          <w:sz w:val="22"/>
                        </w:rPr>
                        <w:br/>
                        <w:t xml:space="preserve">Email: </w:t>
                      </w:r>
                      <w:r>
                        <w:rPr>
                          <w:rFonts w:ascii="Avenir" w:eastAsia="Avenir" w:hAnsi="Avenir" w:cs="Avenir"/>
                          <w:color w:val="000000"/>
                          <w:sz w:val="22"/>
                        </w:rPr>
                        <w:t>moretti@sfu.ca</w:t>
                      </w:r>
                    </w:p>
                  </w:txbxContent>
                </v:textbox>
                <w10:wrap type="square"/>
              </v:rect>
            </w:pict>
          </mc:Fallback>
        </mc:AlternateContent>
      </w:r>
    </w:p>
    <w:p w14:paraId="326DFA63" w14:textId="77777777" w:rsidR="00C769B9" w:rsidRDefault="00C769B9">
      <w:pPr>
        <w:keepNext/>
        <w:keepLines/>
        <w:widowControl w:val="0"/>
        <w:pBdr>
          <w:top w:val="nil"/>
          <w:left w:val="nil"/>
          <w:bottom w:val="nil"/>
          <w:right w:val="nil"/>
          <w:between w:val="nil"/>
        </w:pBdr>
        <w:tabs>
          <w:tab w:val="right" w:pos="9720"/>
        </w:tabs>
        <w:spacing w:after="120"/>
        <w:rPr>
          <w:b/>
          <w:smallCaps/>
          <w:color w:val="000000"/>
          <w:sz w:val="22"/>
          <w:szCs w:val="22"/>
        </w:rPr>
      </w:pPr>
    </w:p>
    <w:p w14:paraId="326DFA64" w14:textId="77777777" w:rsidR="00C769B9" w:rsidRDefault="00191CD4">
      <w:pPr>
        <w:keepNext/>
        <w:keepLines/>
        <w:widowControl w:val="0"/>
        <w:pBdr>
          <w:top w:val="nil"/>
          <w:left w:val="nil"/>
          <w:bottom w:val="nil"/>
          <w:right w:val="nil"/>
          <w:between w:val="nil"/>
        </w:pBdr>
        <w:tabs>
          <w:tab w:val="right" w:pos="9720"/>
        </w:tabs>
        <w:spacing w:after="120"/>
        <w:rPr>
          <w:b/>
          <w:smallCaps/>
          <w:color w:val="000000"/>
          <w:sz w:val="22"/>
          <w:szCs w:val="22"/>
        </w:rPr>
      </w:pPr>
      <w:r>
        <w:rPr>
          <w:b/>
          <w:smallCaps/>
          <w:color w:val="000000"/>
          <w:sz w:val="22"/>
          <w:szCs w:val="22"/>
        </w:rPr>
        <w:t>Employment History at academic Institutions</w:t>
      </w:r>
    </w:p>
    <w:tbl>
      <w:tblPr>
        <w:tblStyle w:val="a"/>
        <w:tblW w:w="9592" w:type="dxa"/>
        <w:tblInd w:w="137" w:type="dxa"/>
        <w:tblBorders>
          <w:top w:val="nil"/>
          <w:left w:val="nil"/>
          <w:bottom w:val="nil"/>
          <w:right w:val="nil"/>
          <w:insideH w:val="nil"/>
          <w:insideV w:val="nil"/>
        </w:tblBorders>
        <w:tblLayout w:type="fixed"/>
        <w:tblLook w:val="0400" w:firstRow="0" w:lastRow="0" w:firstColumn="0" w:lastColumn="0" w:noHBand="0" w:noVBand="1"/>
      </w:tblPr>
      <w:tblGrid>
        <w:gridCol w:w="7229"/>
        <w:gridCol w:w="2363"/>
      </w:tblGrid>
      <w:tr w:rsidR="00C769B9" w14:paraId="326DFA67" w14:textId="77777777">
        <w:tc>
          <w:tcPr>
            <w:tcW w:w="7229" w:type="dxa"/>
          </w:tcPr>
          <w:p w14:paraId="326DFA65"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b/>
                <w:color w:val="000000"/>
                <w:sz w:val="22"/>
                <w:szCs w:val="22"/>
              </w:rPr>
              <w:t>Canada Research Chair Tier 1</w:t>
            </w:r>
            <w:r>
              <w:rPr>
                <w:color w:val="000000"/>
                <w:sz w:val="22"/>
                <w:szCs w:val="22"/>
              </w:rPr>
              <w:t xml:space="preserve"> in Youth Clinical Psychological Science, Canadian Institutes of Health Research (CIHR) Term 2</w:t>
            </w:r>
            <w:r>
              <w:rPr>
                <w:smallCaps/>
                <w:color w:val="000000"/>
                <w:sz w:val="22"/>
                <w:szCs w:val="22"/>
              </w:rPr>
              <w:t xml:space="preserve">                                  </w:t>
            </w:r>
          </w:p>
        </w:tc>
        <w:tc>
          <w:tcPr>
            <w:tcW w:w="2363" w:type="dxa"/>
          </w:tcPr>
          <w:p w14:paraId="326DFA66" w14:textId="77777777" w:rsidR="00C769B9" w:rsidRDefault="00191CD4">
            <w:pPr>
              <w:keepLines/>
              <w:widowControl w:val="0"/>
              <w:pBdr>
                <w:top w:val="nil"/>
                <w:left w:val="nil"/>
                <w:bottom w:val="nil"/>
                <w:right w:val="nil"/>
                <w:between w:val="nil"/>
              </w:pBdr>
              <w:tabs>
                <w:tab w:val="left" w:pos="3240"/>
              </w:tabs>
              <w:spacing w:before="120"/>
              <w:ind w:firstLine="984"/>
              <w:jc w:val="right"/>
              <w:rPr>
                <w:color w:val="000000"/>
                <w:sz w:val="22"/>
                <w:szCs w:val="22"/>
              </w:rPr>
            </w:pPr>
            <w:r>
              <w:rPr>
                <w:color w:val="000000"/>
                <w:sz w:val="22"/>
                <w:szCs w:val="22"/>
              </w:rPr>
              <w:t>2022 – date</w:t>
            </w:r>
          </w:p>
        </w:tc>
      </w:tr>
      <w:tr w:rsidR="00C769B9" w14:paraId="326DFA6A" w14:textId="77777777">
        <w:tc>
          <w:tcPr>
            <w:tcW w:w="7229" w:type="dxa"/>
          </w:tcPr>
          <w:p w14:paraId="326DFA68"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b/>
                <w:color w:val="000000"/>
                <w:sz w:val="22"/>
                <w:szCs w:val="22"/>
              </w:rPr>
              <w:t>Canada Research Chair Tier 1</w:t>
            </w:r>
            <w:r>
              <w:rPr>
                <w:color w:val="000000"/>
                <w:sz w:val="22"/>
                <w:szCs w:val="22"/>
              </w:rPr>
              <w:t xml:space="preserve"> in Youth Clinical Psychological Science, Canadian Institutes of Health Research (CIHR) Term 1</w:t>
            </w:r>
            <w:r>
              <w:rPr>
                <w:smallCaps/>
                <w:color w:val="000000"/>
                <w:sz w:val="22"/>
                <w:szCs w:val="22"/>
              </w:rPr>
              <w:t xml:space="preserve">                                  </w:t>
            </w:r>
          </w:p>
        </w:tc>
        <w:tc>
          <w:tcPr>
            <w:tcW w:w="2363" w:type="dxa"/>
          </w:tcPr>
          <w:p w14:paraId="326DFA69" w14:textId="77777777" w:rsidR="00C769B9" w:rsidRDefault="00191CD4">
            <w:pPr>
              <w:keepLines/>
              <w:widowControl w:val="0"/>
              <w:pBdr>
                <w:top w:val="nil"/>
                <w:left w:val="nil"/>
                <w:bottom w:val="nil"/>
                <w:right w:val="nil"/>
                <w:between w:val="nil"/>
              </w:pBdr>
              <w:tabs>
                <w:tab w:val="left" w:pos="3240"/>
              </w:tabs>
              <w:spacing w:before="120"/>
              <w:ind w:firstLine="984"/>
              <w:jc w:val="right"/>
              <w:rPr>
                <w:color w:val="000000"/>
                <w:sz w:val="22"/>
                <w:szCs w:val="22"/>
              </w:rPr>
            </w:pPr>
            <w:r>
              <w:rPr>
                <w:color w:val="000000"/>
                <w:sz w:val="22"/>
                <w:szCs w:val="22"/>
              </w:rPr>
              <w:t>2015 – 2022</w:t>
            </w:r>
          </w:p>
        </w:tc>
      </w:tr>
      <w:tr w:rsidR="00C769B9" w14:paraId="326DFA6D" w14:textId="77777777">
        <w:tc>
          <w:tcPr>
            <w:tcW w:w="7229" w:type="dxa"/>
          </w:tcPr>
          <w:p w14:paraId="326DFA6B"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b/>
                <w:color w:val="000000"/>
                <w:sz w:val="22"/>
                <w:szCs w:val="22"/>
              </w:rPr>
              <w:t>Senior Research Chair</w:t>
            </w:r>
            <w:r>
              <w:rPr>
                <w:color w:val="000000"/>
                <w:sz w:val="22"/>
                <w:szCs w:val="22"/>
              </w:rPr>
              <w:t>, Canadian Institutes of Health Research (CIHR), Institute of Gender and Health</w:t>
            </w:r>
          </w:p>
        </w:tc>
        <w:tc>
          <w:tcPr>
            <w:tcW w:w="2363" w:type="dxa"/>
          </w:tcPr>
          <w:p w14:paraId="326DFA6C" w14:textId="77777777" w:rsidR="00C769B9" w:rsidRDefault="00191CD4">
            <w:pPr>
              <w:keepLines/>
              <w:widowControl w:val="0"/>
              <w:pBdr>
                <w:top w:val="nil"/>
                <w:left w:val="nil"/>
                <w:bottom w:val="nil"/>
                <w:right w:val="nil"/>
                <w:between w:val="nil"/>
              </w:pBdr>
              <w:tabs>
                <w:tab w:val="left" w:pos="3240"/>
              </w:tabs>
              <w:spacing w:before="120"/>
              <w:ind w:firstLine="984"/>
              <w:jc w:val="right"/>
              <w:rPr>
                <w:color w:val="000000"/>
                <w:sz w:val="22"/>
                <w:szCs w:val="22"/>
              </w:rPr>
            </w:pPr>
            <w:r>
              <w:rPr>
                <w:color w:val="000000"/>
                <w:sz w:val="22"/>
                <w:szCs w:val="22"/>
              </w:rPr>
              <w:t>2009 – 2014</w:t>
            </w:r>
          </w:p>
        </w:tc>
      </w:tr>
      <w:tr w:rsidR="00C769B9" w14:paraId="326DFA70" w14:textId="77777777">
        <w:tc>
          <w:tcPr>
            <w:tcW w:w="7229" w:type="dxa"/>
          </w:tcPr>
          <w:p w14:paraId="326DFA6E"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b/>
                <w:color w:val="000000"/>
                <w:sz w:val="22"/>
                <w:szCs w:val="22"/>
              </w:rPr>
              <w:t>University Professorship</w:t>
            </w:r>
            <w:r>
              <w:rPr>
                <w:color w:val="000000"/>
                <w:sz w:val="22"/>
                <w:szCs w:val="22"/>
              </w:rPr>
              <w:t>, Psychology Department, Simon Fraser University</w:t>
            </w:r>
          </w:p>
        </w:tc>
        <w:tc>
          <w:tcPr>
            <w:tcW w:w="2363" w:type="dxa"/>
          </w:tcPr>
          <w:p w14:paraId="326DFA6F" w14:textId="77777777" w:rsidR="00C769B9" w:rsidRDefault="00191CD4">
            <w:pPr>
              <w:keepLines/>
              <w:widowControl w:val="0"/>
              <w:pBdr>
                <w:top w:val="nil"/>
                <w:left w:val="nil"/>
                <w:bottom w:val="nil"/>
                <w:right w:val="nil"/>
                <w:between w:val="nil"/>
              </w:pBdr>
              <w:tabs>
                <w:tab w:val="left" w:pos="3240"/>
              </w:tabs>
              <w:spacing w:before="120"/>
              <w:ind w:firstLine="984"/>
              <w:jc w:val="right"/>
              <w:rPr>
                <w:color w:val="000000"/>
                <w:sz w:val="22"/>
                <w:szCs w:val="22"/>
              </w:rPr>
            </w:pPr>
            <w:r>
              <w:rPr>
                <w:color w:val="000000"/>
                <w:sz w:val="22"/>
                <w:szCs w:val="22"/>
              </w:rPr>
              <w:t>2006 – 2009</w:t>
            </w:r>
          </w:p>
        </w:tc>
      </w:tr>
      <w:tr w:rsidR="00C769B9" w14:paraId="326DFA73" w14:textId="77777777">
        <w:tc>
          <w:tcPr>
            <w:tcW w:w="7229" w:type="dxa"/>
          </w:tcPr>
          <w:p w14:paraId="326DFA71"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b/>
                <w:color w:val="000000"/>
                <w:sz w:val="22"/>
                <w:szCs w:val="22"/>
              </w:rPr>
              <w:t>Professor</w:t>
            </w:r>
            <w:r>
              <w:rPr>
                <w:color w:val="000000"/>
                <w:sz w:val="22"/>
                <w:szCs w:val="22"/>
              </w:rPr>
              <w:t>, Psychology Department, Child-Clinical Program, Simon Fraser University</w:t>
            </w:r>
          </w:p>
        </w:tc>
        <w:tc>
          <w:tcPr>
            <w:tcW w:w="2363" w:type="dxa"/>
          </w:tcPr>
          <w:p w14:paraId="326DFA72" w14:textId="77777777" w:rsidR="00C769B9" w:rsidRDefault="00191CD4">
            <w:pPr>
              <w:keepLines/>
              <w:widowControl w:val="0"/>
              <w:pBdr>
                <w:top w:val="nil"/>
                <w:left w:val="nil"/>
                <w:bottom w:val="nil"/>
                <w:right w:val="nil"/>
                <w:between w:val="nil"/>
              </w:pBdr>
              <w:tabs>
                <w:tab w:val="left" w:pos="3240"/>
              </w:tabs>
              <w:spacing w:before="120"/>
              <w:ind w:firstLine="984"/>
              <w:jc w:val="center"/>
              <w:rPr>
                <w:color w:val="000000"/>
                <w:sz w:val="22"/>
                <w:szCs w:val="22"/>
              </w:rPr>
            </w:pPr>
            <w:r>
              <w:rPr>
                <w:color w:val="000000"/>
                <w:sz w:val="22"/>
                <w:szCs w:val="22"/>
              </w:rPr>
              <w:t xml:space="preserve">2000 – date </w:t>
            </w:r>
          </w:p>
        </w:tc>
      </w:tr>
      <w:tr w:rsidR="00C769B9" w14:paraId="326DFA76" w14:textId="77777777">
        <w:tc>
          <w:tcPr>
            <w:tcW w:w="7229" w:type="dxa"/>
          </w:tcPr>
          <w:p w14:paraId="326DFA74"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b/>
                <w:color w:val="000000"/>
                <w:sz w:val="22"/>
                <w:szCs w:val="22"/>
              </w:rPr>
              <w:t>Associate Professor</w:t>
            </w:r>
            <w:r>
              <w:rPr>
                <w:color w:val="000000"/>
                <w:sz w:val="22"/>
                <w:szCs w:val="22"/>
              </w:rPr>
              <w:t>, Psychology Department, Clinical Program, Simon Fraser University</w:t>
            </w:r>
          </w:p>
        </w:tc>
        <w:tc>
          <w:tcPr>
            <w:tcW w:w="2363" w:type="dxa"/>
          </w:tcPr>
          <w:p w14:paraId="326DFA75" w14:textId="77777777" w:rsidR="00C769B9" w:rsidRDefault="00191CD4">
            <w:pPr>
              <w:keepLines/>
              <w:widowControl w:val="0"/>
              <w:pBdr>
                <w:top w:val="nil"/>
                <w:left w:val="nil"/>
                <w:bottom w:val="nil"/>
                <w:right w:val="nil"/>
                <w:between w:val="nil"/>
              </w:pBdr>
              <w:tabs>
                <w:tab w:val="left" w:pos="3240"/>
              </w:tabs>
              <w:spacing w:before="120"/>
              <w:ind w:firstLine="984"/>
              <w:jc w:val="right"/>
              <w:rPr>
                <w:color w:val="000000"/>
                <w:sz w:val="22"/>
                <w:szCs w:val="22"/>
              </w:rPr>
            </w:pPr>
            <w:r>
              <w:rPr>
                <w:color w:val="000000"/>
                <w:sz w:val="22"/>
                <w:szCs w:val="22"/>
              </w:rPr>
              <w:t>1992 – 2000</w:t>
            </w:r>
          </w:p>
        </w:tc>
      </w:tr>
      <w:tr w:rsidR="00C769B9" w14:paraId="326DFA79" w14:textId="77777777">
        <w:tc>
          <w:tcPr>
            <w:tcW w:w="7229" w:type="dxa"/>
          </w:tcPr>
          <w:p w14:paraId="326DFA77"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b/>
                <w:color w:val="000000"/>
                <w:sz w:val="22"/>
                <w:szCs w:val="22"/>
              </w:rPr>
              <w:t>Assistant Professor</w:t>
            </w:r>
            <w:r>
              <w:rPr>
                <w:color w:val="000000"/>
                <w:sz w:val="22"/>
                <w:szCs w:val="22"/>
              </w:rPr>
              <w:t>, Psychology Department, Clinical Program, Simon Fraser University</w:t>
            </w:r>
          </w:p>
        </w:tc>
        <w:tc>
          <w:tcPr>
            <w:tcW w:w="2363" w:type="dxa"/>
          </w:tcPr>
          <w:p w14:paraId="326DFA78" w14:textId="77777777" w:rsidR="00C769B9" w:rsidRDefault="00191CD4">
            <w:pPr>
              <w:keepLines/>
              <w:widowControl w:val="0"/>
              <w:pBdr>
                <w:top w:val="nil"/>
                <w:left w:val="nil"/>
                <w:bottom w:val="nil"/>
                <w:right w:val="nil"/>
                <w:between w:val="nil"/>
              </w:pBdr>
              <w:tabs>
                <w:tab w:val="left" w:pos="3240"/>
              </w:tabs>
              <w:spacing w:before="120"/>
              <w:ind w:firstLine="984"/>
              <w:jc w:val="right"/>
              <w:rPr>
                <w:color w:val="000000"/>
                <w:sz w:val="22"/>
                <w:szCs w:val="22"/>
              </w:rPr>
            </w:pPr>
            <w:r>
              <w:rPr>
                <w:color w:val="000000"/>
                <w:sz w:val="22"/>
                <w:szCs w:val="22"/>
              </w:rPr>
              <w:t>1989 – 1992</w:t>
            </w:r>
          </w:p>
        </w:tc>
      </w:tr>
      <w:tr w:rsidR="00C769B9" w14:paraId="326DFA7C" w14:textId="77777777">
        <w:trPr>
          <w:trHeight w:val="87"/>
        </w:trPr>
        <w:tc>
          <w:tcPr>
            <w:tcW w:w="7229" w:type="dxa"/>
          </w:tcPr>
          <w:p w14:paraId="326DFA7A"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b/>
                <w:color w:val="000000"/>
                <w:sz w:val="22"/>
                <w:szCs w:val="22"/>
              </w:rPr>
              <w:t>Assistant Professor</w:t>
            </w:r>
            <w:r>
              <w:rPr>
                <w:color w:val="000000"/>
                <w:sz w:val="22"/>
                <w:szCs w:val="22"/>
              </w:rPr>
              <w:t>, Psychology Department, Clinical Program, University of Waterloo</w:t>
            </w:r>
          </w:p>
        </w:tc>
        <w:tc>
          <w:tcPr>
            <w:tcW w:w="2363" w:type="dxa"/>
          </w:tcPr>
          <w:p w14:paraId="326DFA7B" w14:textId="77777777" w:rsidR="00C769B9" w:rsidRDefault="00191CD4">
            <w:pPr>
              <w:keepLines/>
              <w:widowControl w:val="0"/>
              <w:pBdr>
                <w:top w:val="nil"/>
                <w:left w:val="nil"/>
                <w:bottom w:val="nil"/>
                <w:right w:val="nil"/>
                <w:between w:val="nil"/>
              </w:pBdr>
              <w:tabs>
                <w:tab w:val="left" w:pos="3240"/>
              </w:tabs>
              <w:spacing w:before="120"/>
              <w:ind w:firstLine="984"/>
              <w:jc w:val="right"/>
              <w:rPr>
                <w:color w:val="000000"/>
                <w:sz w:val="22"/>
                <w:szCs w:val="22"/>
              </w:rPr>
            </w:pPr>
            <w:r>
              <w:rPr>
                <w:color w:val="000000"/>
                <w:sz w:val="22"/>
                <w:szCs w:val="22"/>
              </w:rPr>
              <w:t>1986 – 1989</w:t>
            </w:r>
          </w:p>
        </w:tc>
      </w:tr>
    </w:tbl>
    <w:p w14:paraId="326DFA7D" w14:textId="77777777" w:rsidR="00C769B9" w:rsidRDefault="00191CD4">
      <w:pPr>
        <w:keepNext/>
        <w:keepLines/>
        <w:widowControl w:val="0"/>
        <w:pBdr>
          <w:top w:val="nil"/>
          <w:left w:val="nil"/>
          <w:bottom w:val="nil"/>
          <w:right w:val="nil"/>
          <w:between w:val="nil"/>
        </w:pBdr>
        <w:tabs>
          <w:tab w:val="right" w:pos="9720"/>
        </w:tabs>
        <w:rPr>
          <w:b/>
          <w:smallCaps/>
          <w:color w:val="000000"/>
          <w:sz w:val="22"/>
          <w:szCs w:val="22"/>
        </w:rPr>
      </w:pPr>
      <w:r>
        <w:rPr>
          <w:b/>
          <w:color w:val="000000"/>
          <w:sz w:val="22"/>
          <w:szCs w:val="22"/>
        </w:rPr>
        <w:br/>
      </w:r>
      <w:r>
        <w:rPr>
          <w:b/>
          <w:smallCaps/>
          <w:color w:val="000000"/>
          <w:sz w:val="22"/>
          <w:szCs w:val="22"/>
        </w:rPr>
        <w:t>Administrative Positions at Academic Institutions</w:t>
      </w:r>
    </w:p>
    <w:tbl>
      <w:tblPr>
        <w:tblStyle w:val="a2"/>
        <w:tblW w:w="9592" w:type="dxa"/>
        <w:tblInd w:w="137" w:type="dxa"/>
        <w:tblBorders>
          <w:top w:val="nil"/>
          <w:left w:val="nil"/>
          <w:bottom w:val="nil"/>
          <w:right w:val="nil"/>
          <w:insideH w:val="nil"/>
          <w:insideV w:val="nil"/>
        </w:tblBorders>
        <w:tblLayout w:type="fixed"/>
        <w:tblLook w:val="0400" w:firstRow="0" w:lastRow="0" w:firstColumn="0" w:lastColumn="0" w:noHBand="0" w:noVBand="1"/>
      </w:tblPr>
      <w:tblGrid>
        <w:gridCol w:w="7229"/>
        <w:gridCol w:w="2363"/>
      </w:tblGrid>
      <w:tr w:rsidR="00C769B9" w14:paraId="326DFA80" w14:textId="77777777">
        <w:tc>
          <w:tcPr>
            <w:tcW w:w="7229" w:type="dxa"/>
          </w:tcPr>
          <w:p w14:paraId="326DFA7E"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b/>
                <w:color w:val="000000"/>
                <w:sz w:val="22"/>
                <w:szCs w:val="22"/>
              </w:rPr>
              <w:t>Clinical Program Director</w:t>
            </w:r>
            <w:r>
              <w:rPr>
                <w:color w:val="000000"/>
                <w:sz w:val="22"/>
                <w:szCs w:val="22"/>
              </w:rPr>
              <w:t>, Psychology Department, Simon Fraser University</w:t>
            </w:r>
          </w:p>
        </w:tc>
        <w:tc>
          <w:tcPr>
            <w:tcW w:w="2363" w:type="dxa"/>
          </w:tcPr>
          <w:p w14:paraId="326DFA7F" w14:textId="77777777" w:rsidR="00C769B9" w:rsidRDefault="00191CD4">
            <w:pPr>
              <w:keepLines/>
              <w:widowControl w:val="0"/>
              <w:pBdr>
                <w:top w:val="nil"/>
                <w:left w:val="nil"/>
                <w:bottom w:val="nil"/>
                <w:right w:val="nil"/>
                <w:between w:val="nil"/>
              </w:pBdr>
              <w:tabs>
                <w:tab w:val="left" w:pos="3240"/>
              </w:tabs>
              <w:spacing w:before="120"/>
              <w:ind w:firstLine="624"/>
              <w:jc w:val="right"/>
              <w:rPr>
                <w:color w:val="000000"/>
                <w:sz w:val="22"/>
                <w:szCs w:val="22"/>
              </w:rPr>
            </w:pPr>
            <w:r>
              <w:rPr>
                <w:color w:val="000000"/>
                <w:sz w:val="22"/>
                <w:szCs w:val="22"/>
              </w:rPr>
              <w:t>2002 – 2003</w:t>
            </w:r>
          </w:p>
        </w:tc>
      </w:tr>
      <w:tr w:rsidR="00C769B9" w14:paraId="326DFA83" w14:textId="77777777">
        <w:tc>
          <w:tcPr>
            <w:tcW w:w="7229" w:type="dxa"/>
          </w:tcPr>
          <w:p w14:paraId="326DFA81"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b/>
                <w:color w:val="000000"/>
                <w:sz w:val="22"/>
                <w:szCs w:val="22"/>
              </w:rPr>
              <w:t>Director</w:t>
            </w:r>
            <w:r>
              <w:rPr>
                <w:color w:val="000000"/>
                <w:sz w:val="22"/>
                <w:szCs w:val="22"/>
              </w:rPr>
              <w:t>, Clinical Psychology Training Centre, Psychology Department, Simon Fraser University</w:t>
            </w:r>
          </w:p>
        </w:tc>
        <w:tc>
          <w:tcPr>
            <w:tcW w:w="2363" w:type="dxa"/>
          </w:tcPr>
          <w:p w14:paraId="326DFA82" w14:textId="77777777" w:rsidR="00C769B9" w:rsidRDefault="00191CD4">
            <w:pPr>
              <w:keepLines/>
              <w:widowControl w:val="0"/>
              <w:pBdr>
                <w:top w:val="nil"/>
                <w:left w:val="nil"/>
                <w:bottom w:val="nil"/>
                <w:right w:val="nil"/>
                <w:between w:val="nil"/>
              </w:pBdr>
              <w:tabs>
                <w:tab w:val="left" w:pos="3240"/>
              </w:tabs>
              <w:spacing w:before="120"/>
              <w:ind w:firstLine="624"/>
              <w:jc w:val="right"/>
              <w:rPr>
                <w:color w:val="000000"/>
                <w:sz w:val="22"/>
                <w:szCs w:val="22"/>
              </w:rPr>
            </w:pPr>
            <w:r>
              <w:rPr>
                <w:color w:val="000000"/>
                <w:sz w:val="22"/>
                <w:szCs w:val="22"/>
              </w:rPr>
              <w:t>1995 – 1999</w:t>
            </w:r>
            <w:r>
              <w:rPr>
                <w:color w:val="000000"/>
                <w:sz w:val="22"/>
                <w:szCs w:val="22"/>
              </w:rPr>
              <w:tab/>
            </w:r>
          </w:p>
        </w:tc>
      </w:tr>
    </w:tbl>
    <w:p w14:paraId="326DFA84" w14:textId="77777777" w:rsidR="00C769B9" w:rsidRDefault="00C769B9">
      <w:pPr>
        <w:keepNext/>
        <w:keepLines/>
        <w:widowControl w:val="0"/>
        <w:pBdr>
          <w:top w:val="nil"/>
          <w:left w:val="nil"/>
          <w:bottom w:val="nil"/>
          <w:right w:val="nil"/>
          <w:between w:val="nil"/>
        </w:pBdr>
        <w:tabs>
          <w:tab w:val="right" w:pos="9720"/>
        </w:tabs>
        <w:rPr>
          <w:b/>
          <w:smallCaps/>
          <w:color w:val="000000"/>
          <w:sz w:val="22"/>
          <w:szCs w:val="22"/>
        </w:rPr>
      </w:pPr>
    </w:p>
    <w:p w14:paraId="326DFA85" w14:textId="77777777" w:rsidR="00C769B9" w:rsidRDefault="00191CD4">
      <w:pPr>
        <w:keepNext/>
        <w:keepLines/>
        <w:widowControl w:val="0"/>
        <w:pBdr>
          <w:top w:val="nil"/>
          <w:left w:val="nil"/>
          <w:bottom w:val="nil"/>
          <w:right w:val="nil"/>
          <w:between w:val="nil"/>
        </w:pBdr>
        <w:tabs>
          <w:tab w:val="right" w:pos="9720"/>
        </w:tabs>
        <w:rPr>
          <w:b/>
          <w:smallCaps/>
          <w:color w:val="000000"/>
          <w:sz w:val="22"/>
          <w:szCs w:val="22"/>
        </w:rPr>
      </w:pPr>
      <w:r>
        <w:rPr>
          <w:b/>
          <w:smallCaps/>
          <w:color w:val="000000"/>
          <w:sz w:val="22"/>
          <w:szCs w:val="22"/>
        </w:rPr>
        <w:t xml:space="preserve">Clinical Consultation Positions                                                        </w:t>
      </w:r>
    </w:p>
    <w:tbl>
      <w:tblPr>
        <w:tblStyle w:val="a3"/>
        <w:tblW w:w="9592" w:type="dxa"/>
        <w:tblInd w:w="137" w:type="dxa"/>
        <w:tblBorders>
          <w:top w:val="nil"/>
          <w:left w:val="nil"/>
          <w:bottom w:val="nil"/>
          <w:right w:val="nil"/>
          <w:insideH w:val="nil"/>
          <w:insideV w:val="nil"/>
        </w:tblBorders>
        <w:tblLayout w:type="fixed"/>
        <w:tblLook w:val="0400" w:firstRow="0" w:lastRow="0" w:firstColumn="0" w:lastColumn="0" w:noHBand="0" w:noVBand="1"/>
      </w:tblPr>
      <w:tblGrid>
        <w:gridCol w:w="7229"/>
        <w:gridCol w:w="2363"/>
      </w:tblGrid>
      <w:tr w:rsidR="00C769B9" w14:paraId="326DFA88" w14:textId="77777777">
        <w:tc>
          <w:tcPr>
            <w:tcW w:w="7229" w:type="dxa"/>
          </w:tcPr>
          <w:p w14:paraId="326DFA86"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b/>
                <w:color w:val="000000"/>
                <w:sz w:val="22"/>
                <w:szCs w:val="22"/>
              </w:rPr>
              <w:t>Consulting Psychologist</w:t>
            </w:r>
            <w:r>
              <w:rPr>
                <w:color w:val="000000"/>
                <w:sz w:val="22"/>
                <w:szCs w:val="22"/>
              </w:rPr>
              <w:t>, Maples Adolescent Treatment Centre, Burnaby, British Columbia, Canada</w:t>
            </w:r>
          </w:p>
        </w:tc>
        <w:tc>
          <w:tcPr>
            <w:tcW w:w="2363" w:type="dxa"/>
          </w:tcPr>
          <w:p w14:paraId="326DFA87" w14:textId="77777777" w:rsidR="00C769B9" w:rsidRDefault="00191CD4">
            <w:pPr>
              <w:keepLines/>
              <w:widowControl w:val="0"/>
              <w:pBdr>
                <w:top w:val="nil"/>
                <w:left w:val="nil"/>
                <w:bottom w:val="nil"/>
                <w:right w:val="nil"/>
                <w:between w:val="nil"/>
              </w:pBdr>
              <w:tabs>
                <w:tab w:val="left" w:pos="3240"/>
              </w:tabs>
              <w:spacing w:before="120"/>
              <w:ind w:left="444" w:firstLine="540"/>
              <w:jc w:val="center"/>
              <w:rPr>
                <w:color w:val="000000"/>
                <w:sz w:val="22"/>
                <w:szCs w:val="22"/>
              </w:rPr>
            </w:pPr>
            <w:r>
              <w:rPr>
                <w:color w:val="000000"/>
                <w:sz w:val="22"/>
                <w:szCs w:val="22"/>
              </w:rPr>
              <w:t xml:space="preserve">1990 – date  </w:t>
            </w:r>
          </w:p>
        </w:tc>
      </w:tr>
      <w:tr w:rsidR="00C769B9" w14:paraId="326DFA8B" w14:textId="77777777">
        <w:tc>
          <w:tcPr>
            <w:tcW w:w="7229" w:type="dxa"/>
          </w:tcPr>
          <w:p w14:paraId="326DFA89"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b/>
                <w:color w:val="000000"/>
                <w:sz w:val="22"/>
                <w:szCs w:val="22"/>
              </w:rPr>
              <w:t>Consulting Psychologist</w:t>
            </w:r>
            <w:r>
              <w:rPr>
                <w:color w:val="000000"/>
                <w:sz w:val="22"/>
                <w:szCs w:val="22"/>
              </w:rPr>
              <w:t>, Department of Psychology, Toronto General Hospital, Toronto, Ontario, Canada</w:t>
            </w:r>
          </w:p>
        </w:tc>
        <w:tc>
          <w:tcPr>
            <w:tcW w:w="2363" w:type="dxa"/>
          </w:tcPr>
          <w:p w14:paraId="326DFA8A" w14:textId="77777777" w:rsidR="00C769B9" w:rsidRDefault="00191CD4">
            <w:pPr>
              <w:keepLines/>
              <w:widowControl w:val="0"/>
              <w:pBdr>
                <w:top w:val="nil"/>
                <w:left w:val="nil"/>
                <w:bottom w:val="nil"/>
                <w:right w:val="nil"/>
                <w:between w:val="nil"/>
              </w:pBdr>
              <w:tabs>
                <w:tab w:val="left" w:pos="3240"/>
              </w:tabs>
              <w:spacing w:before="120"/>
              <w:ind w:left="444" w:firstLine="540"/>
              <w:jc w:val="right"/>
              <w:rPr>
                <w:color w:val="000000"/>
                <w:sz w:val="22"/>
                <w:szCs w:val="22"/>
              </w:rPr>
            </w:pPr>
            <w:r>
              <w:rPr>
                <w:color w:val="000000"/>
                <w:sz w:val="22"/>
                <w:szCs w:val="22"/>
              </w:rPr>
              <w:t>1986 – 1989</w:t>
            </w:r>
            <w:r>
              <w:rPr>
                <w:color w:val="000000"/>
                <w:sz w:val="22"/>
                <w:szCs w:val="22"/>
              </w:rPr>
              <w:tab/>
            </w:r>
          </w:p>
        </w:tc>
      </w:tr>
    </w:tbl>
    <w:p w14:paraId="326DFA8C" w14:textId="77777777" w:rsidR="00C769B9" w:rsidRDefault="00C769B9">
      <w:pPr>
        <w:keepLines/>
        <w:widowControl w:val="0"/>
        <w:pBdr>
          <w:top w:val="nil"/>
          <w:left w:val="nil"/>
          <w:bottom w:val="single" w:sz="12" w:space="1" w:color="000000"/>
          <w:right w:val="nil"/>
          <w:between w:val="nil"/>
        </w:pBdr>
        <w:tabs>
          <w:tab w:val="left" w:pos="3240"/>
        </w:tabs>
        <w:spacing w:before="120"/>
        <w:ind w:left="2160" w:hanging="1980"/>
        <w:rPr>
          <w:color w:val="000000"/>
          <w:sz w:val="22"/>
          <w:szCs w:val="22"/>
        </w:rPr>
      </w:pPr>
    </w:p>
    <w:p w14:paraId="326DFA8D" w14:textId="77777777" w:rsidR="00C769B9" w:rsidRDefault="00191CD4">
      <w:pPr>
        <w:keepNext/>
        <w:keepLines/>
        <w:widowControl w:val="0"/>
        <w:pBdr>
          <w:top w:val="nil"/>
          <w:left w:val="nil"/>
          <w:bottom w:val="nil"/>
          <w:right w:val="nil"/>
          <w:between w:val="nil"/>
        </w:pBdr>
        <w:tabs>
          <w:tab w:val="left" w:pos="1800"/>
          <w:tab w:val="right" w:pos="9720"/>
        </w:tabs>
        <w:spacing w:line="480" w:lineRule="auto"/>
        <w:rPr>
          <w:b/>
          <w:smallCaps/>
          <w:color w:val="000000"/>
          <w:sz w:val="22"/>
          <w:szCs w:val="22"/>
        </w:rPr>
      </w:pPr>
      <w:r>
        <w:rPr>
          <w:b/>
          <w:smallCaps/>
          <w:color w:val="000000"/>
          <w:sz w:val="22"/>
          <w:szCs w:val="22"/>
        </w:rPr>
        <w:lastRenderedPageBreak/>
        <w:t xml:space="preserve">Educational History </w:t>
      </w:r>
    </w:p>
    <w:tbl>
      <w:tblPr>
        <w:tblStyle w:val="a4"/>
        <w:tblW w:w="9356"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2108"/>
        <w:gridCol w:w="6030"/>
        <w:gridCol w:w="1218"/>
      </w:tblGrid>
      <w:tr w:rsidR="00C769B9" w14:paraId="326DFA92" w14:textId="77777777">
        <w:tc>
          <w:tcPr>
            <w:tcW w:w="2108" w:type="dxa"/>
          </w:tcPr>
          <w:p w14:paraId="326DFA8E" w14:textId="77777777" w:rsidR="00C769B9" w:rsidRDefault="00191CD4">
            <w:pPr>
              <w:keepNext/>
              <w:keepLines/>
              <w:widowControl w:val="0"/>
              <w:pBdr>
                <w:top w:val="nil"/>
                <w:left w:val="nil"/>
                <w:bottom w:val="nil"/>
                <w:right w:val="nil"/>
                <w:between w:val="nil"/>
              </w:pBdr>
              <w:rPr>
                <w:color w:val="000000"/>
                <w:sz w:val="22"/>
                <w:szCs w:val="22"/>
              </w:rPr>
            </w:pPr>
            <w:r>
              <w:rPr>
                <w:color w:val="000000"/>
                <w:sz w:val="22"/>
                <w:szCs w:val="22"/>
              </w:rPr>
              <w:t>SSHRC Postdoctoral Fellow</w:t>
            </w:r>
          </w:p>
        </w:tc>
        <w:tc>
          <w:tcPr>
            <w:tcW w:w="6030" w:type="dxa"/>
          </w:tcPr>
          <w:p w14:paraId="326DFA8F" w14:textId="77777777" w:rsidR="00C769B9" w:rsidRDefault="00191CD4">
            <w:pPr>
              <w:keepLines/>
              <w:widowControl w:val="0"/>
              <w:pBdr>
                <w:top w:val="nil"/>
                <w:left w:val="nil"/>
                <w:bottom w:val="nil"/>
                <w:right w:val="nil"/>
                <w:between w:val="nil"/>
              </w:pBdr>
              <w:tabs>
                <w:tab w:val="left" w:pos="1800"/>
                <w:tab w:val="left" w:pos="2160"/>
              </w:tabs>
              <w:rPr>
                <w:color w:val="000000"/>
                <w:sz w:val="22"/>
                <w:szCs w:val="22"/>
              </w:rPr>
            </w:pPr>
            <w:r>
              <w:rPr>
                <w:color w:val="000000"/>
                <w:sz w:val="22"/>
                <w:szCs w:val="22"/>
              </w:rPr>
              <w:t xml:space="preserve">Department of Psychology, New York University, New York, USA </w:t>
            </w:r>
          </w:p>
          <w:p w14:paraId="326DFA90" w14:textId="77777777" w:rsidR="00C769B9" w:rsidRDefault="00191CD4">
            <w:pPr>
              <w:keepNext/>
              <w:keepLines/>
              <w:widowControl w:val="0"/>
              <w:pBdr>
                <w:top w:val="nil"/>
                <w:left w:val="nil"/>
                <w:bottom w:val="nil"/>
                <w:right w:val="nil"/>
                <w:between w:val="nil"/>
              </w:pBdr>
              <w:rPr>
                <w:color w:val="000000"/>
                <w:sz w:val="22"/>
                <w:szCs w:val="22"/>
              </w:rPr>
            </w:pPr>
            <w:r>
              <w:rPr>
                <w:color w:val="000000"/>
                <w:sz w:val="22"/>
                <w:szCs w:val="22"/>
              </w:rPr>
              <w:t>Supervisor: Dr. E. Tory Higgins</w:t>
            </w:r>
          </w:p>
        </w:tc>
        <w:tc>
          <w:tcPr>
            <w:tcW w:w="1218" w:type="dxa"/>
          </w:tcPr>
          <w:p w14:paraId="326DFA91" w14:textId="77777777" w:rsidR="00C769B9" w:rsidRDefault="00191CD4">
            <w:pPr>
              <w:keepNext/>
              <w:keepLines/>
              <w:widowControl w:val="0"/>
              <w:pBdr>
                <w:top w:val="nil"/>
                <w:left w:val="nil"/>
                <w:bottom w:val="nil"/>
                <w:right w:val="nil"/>
                <w:between w:val="nil"/>
              </w:pBdr>
              <w:jc w:val="right"/>
              <w:rPr>
                <w:color w:val="000000"/>
                <w:sz w:val="22"/>
                <w:szCs w:val="22"/>
              </w:rPr>
            </w:pPr>
            <w:r>
              <w:rPr>
                <w:color w:val="000000"/>
                <w:sz w:val="22"/>
                <w:szCs w:val="22"/>
              </w:rPr>
              <w:t>1986</w:t>
            </w:r>
          </w:p>
        </w:tc>
      </w:tr>
      <w:tr w:rsidR="00C769B9" w14:paraId="326DFA96" w14:textId="77777777">
        <w:tc>
          <w:tcPr>
            <w:tcW w:w="2108" w:type="dxa"/>
          </w:tcPr>
          <w:p w14:paraId="326DFA93" w14:textId="77777777" w:rsidR="00C769B9" w:rsidRDefault="00191CD4">
            <w:pPr>
              <w:keepNext/>
              <w:keepLines/>
              <w:widowControl w:val="0"/>
              <w:pBdr>
                <w:top w:val="nil"/>
                <w:left w:val="nil"/>
                <w:bottom w:val="nil"/>
                <w:right w:val="nil"/>
                <w:between w:val="nil"/>
              </w:pBdr>
              <w:spacing w:before="120"/>
              <w:rPr>
                <w:color w:val="000000"/>
                <w:sz w:val="22"/>
                <w:szCs w:val="22"/>
              </w:rPr>
            </w:pPr>
            <w:r>
              <w:rPr>
                <w:color w:val="000000"/>
                <w:sz w:val="22"/>
                <w:szCs w:val="22"/>
              </w:rPr>
              <w:t>Ph.D.</w:t>
            </w:r>
          </w:p>
        </w:tc>
        <w:tc>
          <w:tcPr>
            <w:tcW w:w="6030" w:type="dxa"/>
          </w:tcPr>
          <w:p w14:paraId="326DFA94" w14:textId="77777777" w:rsidR="00C769B9" w:rsidRDefault="00191CD4">
            <w:pPr>
              <w:keepNext/>
              <w:keepLines/>
              <w:widowControl w:val="0"/>
              <w:pBdr>
                <w:top w:val="nil"/>
                <w:left w:val="nil"/>
                <w:bottom w:val="nil"/>
                <w:right w:val="nil"/>
                <w:between w:val="nil"/>
              </w:pBdr>
              <w:spacing w:before="120"/>
              <w:rPr>
                <w:color w:val="000000"/>
                <w:sz w:val="22"/>
                <w:szCs w:val="22"/>
              </w:rPr>
            </w:pPr>
            <w:r>
              <w:rPr>
                <w:color w:val="000000"/>
                <w:sz w:val="22"/>
                <w:szCs w:val="22"/>
              </w:rPr>
              <w:t>Psychology (Clinical Program Specialization), Simon Fraser University, British Columbia, Canada</w:t>
            </w:r>
          </w:p>
        </w:tc>
        <w:tc>
          <w:tcPr>
            <w:tcW w:w="1218" w:type="dxa"/>
          </w:tcPr>
          <w:p w14:paraId="326DFA95" w14:textId="77777777" w:rsidR="00C769B9" w:rsidRDefault="00191CD4">
            <w:pPr>
              <w:keepNext/>
              <w:keepLines/>
              <w:widowControl w:val="0"/>
              <w:pBdr>
                <w:top w:val="nil"/>
                <w:left w:val="nil"/>
                <w:bottom w:val="nil"/>
                <w:right w:val="nil"/>
                <w:between w:val="nil"/>
              </w:pBdr>
              <w:spacing w:before="120"/>
              <w:jc w:val="right"/>
              <w:rPr>
                <w:color w:val="000000"/>
                <w:sz w:val="22"/>
                <w:szCs w:val="22"/>
              </w:rPr>
            </w:pPr>
            <w:r>
              <w:rPr>
                <w:color w:val="000000"/>
                <w:sz w:val="22"/>
                <w:szCs w:val="22"/>
              </w:rPr>
              <w:t>1986</w:t>
            </w:r>
          </w:p>
        </w:tc>
      </w:tr>
      <w:tr w:rsidR="00C769B9" w14:paraId="326DFA9A" w14:textId="77777777">
        <w:tc>
          <w:tcPr>
            <w:tcW w:w="2108" w:type="dxa"/>
          </w:tcPr>
          <w:p w14:paraId="326DFA97" w14:textId="77777777" w:rsidR="00C769B9" w:rsidRDefault="00191CD4">
            <w:pPr>
              <w:keepNext/>
              <w:keepLines/>
              <w:widowControl w:val="0"/>
              <w:pBdr>
                <w:top w:val="nil"/>
                <w:left w:val="nil"/>
                <w:bottom w:val="nil"/>
                <w:right w:val="nil"/>
                <w:between w:val="nil"/>
              </w:pBdr>
              <w:spacing w:before="120"/>
              <w:rPr>
                <w:color w:val="000000"/>
                <w:sz w:val="22"/>
                <w:szCs w:val="22"/>
              </w:rPr>
            </w:pPr>
            <w:r>
              <w:rPr>
                <w:color w:val="000000"/>
                <w:sz w:val="22"/>
                <w:szCs w:val="22"/>
              </w:rPr>
              <w:t>M.A.</w:t>
            </w:r>
          </w:p>
        </w:tc>
        <w:tc>
          <w:tcPr>
            <w:tcW w:w="6030" w:type="dxa"/>
          </w:tcPr>
          <w:p w14:paraId="326DFA98" w14:textId="77777777" w:rsidR="00C769B9" w:rsidRDefault="00191CD4">
            <w:pPr>
              <w:keepNext/>
              <w:keepLines/>
              <w:widowControl w:val="0"/>
              <w:pBdr>
                <w:top w:val="nil"/>
                <w:left w:val="nil"/>
                <w:bottom w:val="nil"/>
                <w:right w:val="nil"/>
                <w:between w:val="nil"/>
              </w:pBdr>
              <w:spacing w:before="120"/>
              <w:rPr>
                <w:color w:val="000000"/>
                <w:sz w:val="22"/>
                <w:szCs w:val="22"/>
              </w:rPr>
            </w:pPr>
            <w:r>
              <w:rPr>
                <w:color w:val="000000"/>
                <w:sz w:val="22"/>
                <w:szCs w:val="22"/>
              </w:rPr>
              <w:t>Psychology, Simon Fraser University, British Columbia, Canada</w:t>
            </w:r>
          </w:p>
        </w:tc>
        <w:tc>
          <w:tcPr>
            <w:tcW w:w="1218" w:type="dxa"/>
          </w:tcPr>
          <w:p w14:paraId="326DFA99" w14:textId="77777777" w:rsidR="00C769B9" w:rsidRDefault="00191CD4">
            <w:pPr>
              <w:keepNext/>
              <w:keepLines/>
              <w:widowControl w:val="0"/>
              <w:pBdr>
                <w:top w:val="nil"/>
                <w:left w:val="nil"/>
                <w:bottom w:val="nil"/>
                <w:right w:val="nil"/>
                <w:between w:val="nil"/>
              </w:pBdr>
              <w:spacing w:before="120"/>
              <w:jc w:val="right"/>
              <w:rPr>
                <w:color w:val="000000"/>
                <w:sz w:val="22"/>
                <w:szCs w:val="22"/>
              </w:rPr>
            </w:pPr>
            <w:r>
              <w:rPr>
                <w:color w:val="000000"/>
                <w:sz w:val="22"/>
                <w:szCs w:val="22"/>
              </w:rPr>
              <w:t>1982</w:t>
            </w:r>
          </w:p>
        </w:tc>
      </w:tr>
      <w:tr w:rsidR="00C769B9" w14:paraId="326DFA9E" w14:textId="77777777">
        <w:trPr>
          <w:trHeight w:val="69"/>
        </w:trPr>
        <w:tc>
          <w:tcPr>
            <w:tcW w:w="2108" w:type="dxa"/>
          </w:tcPr>
          <w:p w14:paraId="326DFA9B" w14:textId="77777777" w:rsidR="00C769B9" w:rsidRDefault="00191CD4">
            <w:pPr>
              <w:keepNext/>
              <w:keepLines/>
              <w:widowControl w:val="0"/>
              <w:pBdr>
                <w:top w:val="nil"/>
                <w:left w:val="nil"/>
                <w:bottom w:val="nil"/>
                <w:right w:val="nil"/>
                <w:between w:val="nil"/>
              </w:pBdr>
              <w:spacing w:before="120"/>
              <w:rPr>
                <w:color w:val="000000"/>
                <w:sz w:val="22"/>
                <w:szCs w:val="22"/>
              </w:rPr>
            </w:pPr>
            <w:r>
              <w:rPr>
                <w:color w:val="000000"/>
                <w:sz w:val="22"/>
                <w:szCs w:val="22"/>
              </w:rPr>
              <w:t>Hons. B.A.</w:t>
            </w:r>
          </w:p>
        </w:tc>
        <w:tc>
          <w:tcPr>
            <w:tcW w:w="6030" w:type="dxa"/>
          </w:tcPr>
          <w:p w14:paraId="326DFA9C" w14:textId="77777777" w:rsidR="00C769B9" w:rsidRDefault="00191CD4">
            <w:pPr>
              <w:keepNext/>
              <w:keepLines/>
              <w:widowControl w:val="0"/>
              <w:pBdr>
                <w:top w:val="nil"/>
                <w:left w:val="nil"/>
                <w:bottom w:val="nil"/>
                <w:right w:val="nil"/>
                <w:between w:val="nil"/>
              </w:pBdr>
              <w:spacing w:before="120"/>
              <w:rPr>
                <w:color w:val="000000"/>
                <w:sz w:val="22"/>
                <w:szCs w:val="22"/>
              </w:rPr>
            </w:pPr>
            <w:r>
              <w:rPr>
                <w:color w:val="000000"/>
                <w:sz w:val="22"/>
                <w:szCs w:val="22"/>
              </w:rPr>
              <w:t>Psychology, Brock University, Ontario, Canada</w:t>
            </w:r>
          </w:p>
        </w:tc>
        <w:tc>
          <w:tcPr>
            <w:tcW w:w="1218" w:type="dxa"/>
          </w:tcPr>
          <w:p w14:paraId="326DFA9D" w14:textId="77777777" w:rsidR="00C769B9" w:rsidRDefault="00191CD4">
            <w:pPr>
              <w:keepNext/>
              <w:keepLines/>
              <w:widowControl w:val="0"/>
              <w:pBdr>
                <w:top w:val="nil"/>
                <w:left w:val="nil"/>
                <w:bottom w:val="nil"/>
                <w:right w:val="nil"/>
                <w:between w:val="nil"/>
              </w:pBdr>
              <w:spacing w:before="120"/>
              <w:jc w:val="right"/>
              <w:rPr>
                <w:color w:val="000000"/>
                <w:sz w:val="22"/>
                <w:szCs w:val="22"/>
              </w:rPr>
            </w:pPr>
            <w:r>
              <w:rPr>
                <w:color w:val="000000"/>
                <w:sz w:val="22"/>
                <w:szCs w:val="22"/>
              </w:rPr>
              <w:t>1979</w:t>
            </w:r>
          </w:p>
        </w:tc>
      </w:tr>
    </w:tbl>
    <w:p w14:paraId="326DFA9F" w14:textId="77777777" w:rsidR="00C769B9" w:rsidRDefault="00191CD4">
      <w:pPr>
        <w:keepNext/>
        <w:keepLines/>
        <w:widowControl w:val="0"/>
        <w:pBdr>
          <w:top w:val="nil"/>
          <w:left w:val="nil"/>
          <w:bottom w:val="nil"/>
          <w:right w:val="nil"/>
          <w:between w:val="nil"/>
        </w:pBdr>
        <w:tabs>
          <w:tab w:val="left" w:pos="1800"/>
          <w:tab w:val="left" w:pos="2160"/>
          <w:tab w:val="right" w:pos="9720"/>
        </w:tabs>
        <w:spacing w:after="120"/>
        <w:rPr>
          <w:b/>
          <w:smallCaps/>
          <w:color w:val="000000"/>
          <w:sz w:val="22"/>
          <w:szCs w:val="22"/>
        </w:rPr>
      </w:pPr>
      <w:r>
        <w:rPr>
          <w:b/>
          <w:smallCaps/>
          <w:color w:val="000000"/>
          <w:sz w:val="22"/>
          <w:szCs w:val="22"/>
        </w:rPr>
        <w:br/>
        <w:t xml:space="preserve">Professional Licensure </w:t>
      </w:r>
    </w:p>
    <w:tbl>
      <w:tblPr>
        <w:tblStyle w:val="a5"/>
        <w:tblW w:w="9360" w:type="dxa"/>
        <w:tblInd w:w="175" w:type="dxa"/>
        <w:tblBorders>
          <w:top w:val="nil"/>
          <w:left w:val="nil"/>
          <w:bottom w:val="nil"/>
          <w:right w:val="nil"/>
          <w:insideH w:val="nil"/>
          <w:insideV w:val="nil"/>
        </w:tblBorders>
        <w:tblLayout w:type="fixed"/>
        <w:tblLook w:val="0400" w:firstRow="0" w:lastRow="0" w:firstColumn="0" w:lastColumn="0" w:noHBand="0" w:noVBand="1"/>
      </w:tblPr>
      <w:tblGrid>
        <w:gridCol w:w="7740"/>
        <w:gridCol w:w="1620"/>
      </w:tblGrid>
      <w:tr w:rsidR="00C769B9" w14:paraId="326DFAA2" w14:textId="77777777">
        <w:tc>
          <w:tcPr>
            <w:tcW w:w="7740" w:type="dxa"/>
          </w:tcPr>
          <w:p w14:paraId="326DFAA0" w14:textId="77777777" w:rsidR="00C769B9" w:rsidRDefault="00191CD4">
            <w:pPr>
              <w:keepLines/>
              <w:widowControl w:val="0"/>
              <w:pBdr>
                <w:top w:val="nil"/>
                <w:left w:val="nil"/>
                <w:bottom w:val="nil"/>
                <w:right w:val="nil"/>
                <w:between w:val="nil"/>
              </w:pBdr>
              <w:tabs>
                <w:tab w:val="left" w:pos="3240"/>
              </w:tabs>
              <w:spacing w:before="120"/>
              <w:ind w:left="-57"/>
              <w:rPr>
                <w:color w:val="000000"/>
                <w:sz w:val="22"/>
                <w:szCs w:val="22"/>
              </w:rPr>
            </w:pPr>
            <w:r>
              <w:rPr>
                <w:color w:val="000000"/>
                <w:sz w:val="22"/>
                <w:szCs w:val="22"/>
              </w:rPr>
              <w:t>Registered Psychologist, College of Psychologists of British Columbia</w:t>
            </w:r>
          </w:p>
        </w:tc>
        <w:tc>
          <w:tcPr>
            <w:tcW w:w="1620" w:type="dxa"/>
          </w:tcPr>
          <w:p w14:paraId="326DFAA1" w14:textId="77777777" w:rsidR="00C769B9" w:rsidRDefault="00191CD4">
            <w:pPr>
              <w:keepLines/>
              <w:widowControl w:val="0"/>
              <w:pBdr>
                <w:top w:val="nil"/>
                <w:left w:val="nil"/>
                <w:bottom w:val="nil"/>
                <w:right w:val="nil"/>
                <w:between w:val="nil"/>
              </w:pBdr>
              <w:tabs>
                <w:tab w:val="left" w:pos="3240"/>
              </w:tabs>
              <w:spacing w:before="120"/>
              <w:ind w:left="-442" w:right="-648" w:firstLine="190"/>
              <w:jc w:val="center"/>
              <w:rPr>
                <w:color w:val="000000"/>
                <w:sz w:val="22"/>
                <w:szCs w:val="22"/>
              </w:rPr>
            </w:pPr>
            <w:r>
              <w:rPr>
                <w:color w:val="000000"/>
                <w:sz w:val="22"/>
                <w:szCs w:val="22"/>
              </w:rPr>
              <w:t>1990 – date</w:t>
            </w:r>
          </w:p>
        </w:tc>
      </w:tr>
      <w:tr w:rsidR="00C769B9" w14:paraId="326DFAA5" w14:textId="77777777">
        <w:trPr>
          <w:trHeight w:val="140"/>
        </w:trPr>
        <w:tc>
          <w:tcPr>
            <w:tcW w:w="7740" w:type="dxa"/>
          </w:tcPr>
          <w:p w14:paraId="326DFAA3" w14:textId="77777777" w:rsidR="00C769B9" w:rsidRDefault="00191CD4">
            <w:pPr>
              <w:keepLines/>
              <w:widowControl w:val="0"/>
              <w:pBdr>
                <w:top w:val="nil"/>
                <w:left w:val="nil"/>
                <w:bottom w:val="nil"/>
                <w:right w:val="nil"/>
                <w:between w:val="nil"/>
              </w:pBdr>
              <w:tabs>
                <w:tab w:val="left" w:pos="3240"/>
              </w:tabs>
              <w:spacing w:before="120"/>
              <w:ind w:left="-57"/>
              <w:rPr>
                <w:color w:val="000000"/>
                <w:sz w:val="22"/>
                <w:szCs w:val="22"/>
              </w:rPr>
            </w:pPr>
            <w:r>
              <w:rPr>
                <w:color w:val="000000"/>
                <w:sz w:val="22"/>
                <w:szCs w:val="22"/>
              </w:rPr>
              <w:t>Registered Psychologist, College of Psychologists of Ontario</w:t>
            </w:r>
          </w:p>
        </w:tc>
        <w:tc>
          <w:tcPr>
            <w:tcW w:w="1620" w:type="dxa"/>
          </w:tcPr>
          <w:p w14:paraId="326DFAA4" w14:textId="515C461B" w:rsidR="00C769B9" w:rsidRDefault="00191CD4">
            <w:pPr>
              <w:keepLines/>
              <w:widowControl w:val="0"/>
              <w:pBdr>
                <w:top w:val="nil"/>
                <w:left w:val="nil"/>
                <w:bottom w:val="nil"/>
                <w:right w:val="nil"/>
                <w:between w:val="nil"/>
              </w:pBdr>
              <w:tabs>
                <w:tab w:val="left" w:pos="3240"/>
              </w:tabs>
              <w:spacing w:before="120"/>
              <w:ind w:left="430" w:right="-820" w:hanging="682"/>
              <w:jc w:val="center"/>
              <w:rPr>
                <w:color w:val="000000"/>
                <w:sz w:val="22"/>
                <w:szCs w:val="22"/>
              </w:rPr>
            </w:pPr>
            <w:r>
              <w:rPr>
                <w:color w:val="000000"/>
                <w:sz w:val="22"/>
                <w:szCs w:val="22"/>
              </w:rPr>
              <w:t>1988 – 1990</w:t>
            </w:r>
            <w:r>
              <w:rPr>
                <w:color w:val="000000"/>
                <w:sz w:val="22"/>
                <w:szCs w:val="22"/>
              </w:rPr>
              <w:tab/>
            </w:r>
          </w:p>
        </w:tc>
      </w:tr>
    </w:tbl>
    <w:p w14:paraId="326DFAA6" w14:textId="77777777" w:rsidR="00C769B9" w:rsidRDefault="00191CD4">
      <w:pPr>
        <w:keepLines/>
        <w:widowControl w:val="0"/>
        <w:pBdr>
          <w:top w:val="nil"/>
          <w:left w:val="nil"/>
          <w:bottom w:val="nil"/>
          <w:right w:val="nil"/>
          <w:between w:val="nil"/>
        </w:pBdr>
        <w:tabs>
          <w:tab w:val="left" w:pos="1800"/>
        </w:tabs>
        <w:spacing w:before="240" w:after="120"/>
        <w:rPr>
          <w:b/>
          <w:smallCaps/>
          <w:color w:val="000000"/>
          <w:sz w:val="22"/>
          <w:szCs w:val="22"/>
        </w:rPr>
      </w:pPr>
      <w:r>
        <w:rPr>
          <w:b/>
          <w:smallCaps/>
          <w:color w:val="000000"/>
          <w:sz w:val="22"/>
          <w:szCs w:val="22"/>
        </w:rPr>
        <w:t xml:space="preserve">Other Professional Training </w:t>
      </w:r>
    </w:p>
    <w:tbl>
      <w:tblPr>
        <w:tblStyle w:val="a6"/>
        <w:tblW w:w="9398" w:type="dxa"/>
        <w:tblInd w:w="137" w:type="dxa"/>
        <w:tblBorders>
          <w:top w:val="nil"/>
          <w:left w:val="nil"/>
          <w:bottom w:val="nil"/>
          <w:right w:val="nil"/>
          <w:insideH w:val="nil"/>
          <w:insideV w:val="nil"/>
        </w:tblBorders>
        <w:tblLayout w:type="fixed"/>
        <w:tblLook w:val="0400" w:firstRow="0" w:lastRow="0" w:firstColumn="0" w:lastColumn="0" w:noHBand="0" w:noVBand="1"/>
      </w:tblPr>
      <w:tblGrid>
        <w:gridCol w:w="7229"/>
        <w:gridCol w:w="2169"/>
      </w:tblGrid>
      <w:tr w:rsidR="00C769B9" w14:paraId="326DFAA9" w14:textId="77777777">
        <w:tc>
          <w:tcPr>
            <w:tcW w:w="7229" w:type="dxa"/>
          </w:tcPr>
          <w:p w14:paraId="326DFAA7"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color w:val="000000"/>
                <w:sz w:val="22"/>
                <w:szCs w:val="22"/>
              </w:rPr>
              <w:t>Doctoral Intern, Centre for Addictions and Mental Health, CAMH (formally Clarke Institute of Psychiatry), Toronto, Ontario, Canada</w:t>
            </w:r>
          </w:p>
        </w:tc>
        <w:tc>
          <w:tcPr>
            <w:tcW w:w="2169" w:type="dxa"/>
          </w:tcPr>
          <w:p w14:paraId="326DFAA8" w14:textId="77777777" w:rsidR="00C769B9" w:rsidRDefault="00191CD4">
            <w:pPr>
              <w:keepLines/>
              <w:widowControl w:val="0"/>
              <w:pBdr>
                <w:top w:val="nil"/>
                <w:left w:val="nil"/>
                <w:bottom w:val="nil"/>
                <w:right w:val="nil"/>
                <w:between w:val="nil"/>
              </w:pBdr>
              <w:tabs>
                <w:tab w:val="left" w:pos="3240"/>
              </w:tabs>
              <w:spacing w:before="120"/>
              <w:ind w:left="11" w:hanging="11"/>
              <w:jc w:val="right"/>
              <w:rPr>
                <w:color w:val="000000"/>
                <w:sz w:val="22"/>
                <w:szCs w:val="22"/>
              </w:rPr>
            </w:pPr>
            <w:r>
              <w:rPr>
                <w:color w:val="000000"/>
                <w:sz w:val="22"/>
                <w:szCs w:val="22"/>
              </w:rPr>
              <w:t>1984 – 1985</w:t>
            </w:r>
          </w:p>
        </w:tc>
      </w:tr>
      <w:tr w:rsidR="00C769B9" w14:paraId="326DFAAC" w14:textId="77777777">
        <w:tc>
          <w:tcPr>
            <w:tcW w:w="7229" w:type="dxa"/>
          </w:tcPr>
          <w:p w14:paraId="326DFAAA"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color w:val="000000"/>
                <w:sz w:val="22"/>
                <w:szCs w:val="22"/>
              </w:rPr>
              <w:t>Clinical Intern, Cognitive Therapy Unit, CAMH (formally Clarke Institute of Psychiatry), Toronto, Ontario, Canada</w:t>
            </w:r>
          </w:p>
        </w:tc>
        <w:tc>
          <w:tcPr>
            <w:tcW w:w="2169" w:type="dxa"/>
          </w:tcPr>
          <w:p w14:paraId="326DFAAB" w14:textId="77777777" w:rsidR="00C769B9" w:rsidRDefault="00191CD4">
            <w:pPr>
              <w:keepLines/>
              <w:widowControl w:val="0"/>
              <w:pBdr>
                <w:top w:val="nil"/>
                <w:left w:val="nil"/>
                <w:bottom w:val="nil"/>
                <w:right w:val="nil"/>
                <w:between w:val="nil"/>
              </w:pBdr>
              <w:tabs>
                <w:tab w:val="left" w:pos="3240"/>
              </w:tabs>
              <w:spacing w:before="120"/>
              <w:ind w:left="731" w:hanging="10"/>
              <w:rPr>
                <w:color w:val="000000"/>
                <w:sz w:val="22"/>
                <w:szCs w:val="22"/>
              </w:rPr>
            </w:pPr>
            <w:r>
              <w:rPr>
                <w:color w:val="000000"/>
                <w:sz w:val="22"/>
                <w:szCs w:val="22"/>
              </w:rPr>
              <w:t xml:space="preserve">  1985 – 1986</w:t>
            </w:r>
          </w:p>
        </w:tc>
      </w:tr>
      <w:tr w:rsidR="00C769B9" w14:paraId="326DFAAF" w14:textId="77777777">
        <w:tc>
          <w:tcPr>
            <w:tcW w:w="7229" w:type="dxa"/>
          </w:tcPr>
          <w:p w14:paraId="326DFAAD"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color w:val="000000"/>
                <w:sz w:val="22"/>
                <w:szCs w:val="22"/>
              </w:rPr>
              <w:t>Psychology Intern, Vancouver General Hospital, Department of Psychology, Vancouver, British Columbia, Canada</w:t>
            </w:r>
          </w:p>
        </w:tc>
        <w:tc>
          <w:tcPr>
            <w:tcW w:w="2169" w:type="dxa"/>
          </w:tcPr>
          <w:p w14:paraId="326DFAAE" w14:textId="77777777" w:rsidR="00C769B9" w:rsidRDefault="00191CD4">
            <w:pPr>
              <w:keepLines/>
              <w:widowControl w:val="0"/>
              <w:pBdr>
                <w:top w:val="nil"/>
                <w:left w:val="nil"/>
                <w:bottom w:val="nil"/>
                <w:right w:val="nil"/>
                <w:between w:val="nil"/>
              </w:pBdr>
              <w:tabs>
                <w:tab w:val="left" w:pos="3240"/>
              </w:tabs>
              <w:spacing w:before="120"/>
              <w:ind w:left="11" w:hanging="11"/>
              <w:jc w:val="right"/>
              <w:rPr>
                <w:color w:val="000000"/>
                <w:sz w:val="22"/>
                <w:szCs w:val="22"/>
              </w:rPr>
            </w:pPr>
            <w:r>
              <w:rPr>
                <w:color w:val="000000"/>
                <w:sz w:val="22"/>
                <w:szCs w:val="22"/>
              </w:rPr>
              <w:t>1981 – 1982</w:t>
            </w:r>
          </w:p>
        </w:tc>
      </w:tr>
      <w:tr w:rsidR="00C769B9" w14:paraId="326DFAB2" w14:textId="77777777">
        <w:tc>
          <w:tcPr>
            <w:tcW w:w="7229" w:type="dxa"/>
          </w:tcPr>
          <w:p w14:paraId="326DFAB0"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color w:val="000000"/>
                <w:sz w:val="22"/>
                <w:szCs w:val="22"/>
              </w:rPr>
              <w:t>Psychology Intern, Simon Fraser University, Burnaby, British Columbia, Canada</w:t>
            </w:r>
          </w:p>
        </w:tc>
        <w:tc>
          <w:tcPr>
            <w:tcW w:w="2169" w:type="dxa"/>
          </w:tcPr>
          <w:p w14:paraId="326DFAB1" w14:textId="77777777" w:rsidR="00C769B9" w:rsidRDefault="00191CD4">
            <w:pPr>
              <w:keepLines/>
              <w:widowControl w:val="0"/>
              <w:pBdr>
                <w:top w:val="nil"/>
                <w:left w:val="nil"/>
                <w:bottom w:val="nil"/>
                <w:right w:val="nil"/>
                <w:between w:val="nil"/>
              </w:pBdr>
              <w:tabs>
                <w:tab w:val="left" w:pos="3240"/>
              </w:tabs>
              <w:spacing w:before="120"/>
              <w:ind w:left="803"/>
              <w:jc w:val="right"/>
              <w:rPr>
                <w:color w:val="000000"/>
                <w:sz w:val="22"/>
                <w:szCs w:val="22"/>
              </w:rPr>
            </w:pPr>
            <w:r>
              <w:rPr>
                <w:color w:val="000000"/>
                <w:sz w:val="22"/>
                <w:szCs w:val="22"/>
              </w:rPr>
              <w:t>1980 – 1980</w:t>
            </w:r>
          </w:p>
        </w:tc>
      </w:tr>
      <w:tr w:rsidR="00C769B9" w14:paraId="326DFAB6" w14:textId="77777777">
        <w:tc>
          <w:tcPr>
            <w:tcW w:w="7229" w:type="dxa"/>
          </w:tcPr>
          <w:p w14:paraId="326DFAB3"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color w:val="000000"/>
                <w:sz w:val="22"/>
                <w:szCs w:val="22"/>
              </w:rPr>
              <w:t>Psychology Intern, Greater Vancouver Mental Health Services, Vancouver, British Columbia, Canada</w:t>
            </w:r>
          </w:p>
          <w:p w14:paraId="326DFAB4" w14:textId="77777777" w:rsidR="00C769B9" w:rsidRDefault="00C769B9">
            <w:pPr>
              <w:keepLines/>
              <w:widowControl w:val="0"/>
              <w:pBdr>
                <w:top w:val="nil"/>
                <w:left w:val="nil"/>
                <w:bottom w:val="nil"/>
                <w:right w:val="nil"/>
                <w:between w:val="nil"/>
              </w:pBdr>
              <w:tabs>
                <w:tab w:val="left" w:pos="3240"/>
              </w:tabs>
              <w:spacing w:before="120"/>
              <w:ind w:right="-121"/>
              <w:rPr>
                <w:color w:val="000000"/>
                <w:sz w:val="22"/>
                <w:szCs w:val="22"/>
              </w:rPr>
            </w:pPr>
          </w:p>
        </w:tc>
        <w:tc>
          <w:tcPr>
            <w:tcW w:w="2169" w:type="dxa"/>
          </w:tcPr>
          <w:p w14:paraId="326DFAB5" w14:textId="77777777" w:rsidR="00C769B9" w:rsidRDefault="00191CD4">
            <w:pPr>
              <w:keepLines/>
              <w:widowControl w:val="0"/>
              <w:pBdr>
                <w:top w:val="nil"/>
                <w:left w:val="nil"/>
                <w:bottom w:val="nil"/>
                <w:right w:val="nil"/>
                <w:between w:val="nil"/>
              </w:pBdr>
              <w:tabs>
                <w:tab w:val="left" w:pos="3240"/>
              </w:tabs>
              <w:spacing w:before="120" w:after="240"/>
              <w:ind w:left="803"/>
              <w:jc w:val="right"/>
              <w:rPr>
                <w:color w:val="000000"/>
                <w:sz w:val="22"/>
                <w:szCs w:val="22"/>
              </w:rPr>
            </w:pPr>
            <w:r>
              <w:rPr>
                <w:color w:val="000000"/>
                <w:sz w:val="22"/>
                <w:szCs w:val="22"/>
              </w:rPr>
              <w:t>1980 – 1980</w:t>
            </w:r>
          </w:p>
        </w:tc>
      </w:tr>
    </w:tbl>
    <w:p w14:paraId="326DFAB7" w14:textId="77777777" w:rsidR="00C769B9" w:rsidRDefault="00C769B9">
      <w:pPr>
        <w:keepLines/>
        <w:widowControl w:val="0"/>
        <w:pBdr>
          <w:top w:val="single" w:sz="4" w:space="1" w:color="000000"/>
          <w:left w:val="nil"/>
          <w:bottom w:val="nil"/>
          <w:right w:val="nil"/>
          <w:between w:val="nil"/>
        </w:pBdr>
        <w:tabs>
          <w:tab w:val="left" w:pos="1800"/>
        </w:tabs>
        <w:rPr>
          <w:b/>
          <w:smallCaps/>
          <w:color w:val="000000"/>
          <w:sz w:val="22"/>
          <w:szCs w:val="22"/>
        </w:rPr>
      </w:pPr>
    </w:p>
    <w:p w14:paraId="326DFAB8" w14:textId="77777777" w:rsidR="00C769B9" w:rsidRDefault="00191CD4">
      <w:pPr>
        <w:keepLines/>
        <w:widowControl w:val="0"/>
        <w:pBdr>
          <w:top w:val="single" w:sz="4" w:space="1" w:color="000000"/>
          <w:left w:val="nil"/>
          <w:bottom w:val="nil"/>
          <w:right w:val="nil"/>
          <w:between w:val="nil"/>
        </w:pBdr>
        <w:tabs>
          <w:tab w:val="left" w:pos="1800"/>
        </w:tabs>
        <w:rPr>
          <w:b/>
          <w:smallCaps/>
          <w:color w:val="000000"/>
          <w:sz w:val="22"/>
          <w:szCs w:val="22"/>
        </w:rPr>
      </w:pPr>
      <w:r>
        <w:rPr>
          <w:b/>
          <w:smallCaps/>
          <w:color w:val="000000"/>
          <w:sz w:val="22"/>
          <w:szCs w:val="22"/>
        </w:rPr>
        <w:t>Awards &amp; Scholarships</w:t>
      </w:r>
    </w:p>
    <w:tbl>
      <w:tblPr>
        <w:tblStyle w:val="a7"/>
        <w:tblW w:w="9224" w:type="dxa"/>
        <w:tblInd w:w="137" w:type="dxa"/>
        <w:tblBorders>
          <w:top w:val="nil"/>
          <w:left w:val="nil"/>
          <w:bottom w:val="nil"/>
          <w:right w:val="nil"/>
          <w:insideH w:val="nil"/>
          <w:insideV w:val="nil"/>
        </w:tblBorders>
        <w:tblLayout w:type="fixed"/>
        <w:tblLook w:val="0400" w:firstRow="0" w:lastRow="0" w:firstColumn="0" w:lastColumn="0" w:noHBand="0" w:noVBand="1"/>
      </w:tblPr>
      <w:tblGrid>
        <w:gridCol w:w="6809"/>
        <w:gridCol w:w="339"/>
        <w:gridCol w:w="2076"/>
      </w:tblGrid>
      <w:tr w:rsidR="00C769B9" w14:paraId="326DFABD" w14:textId="77777777">
        <w:trPr>
          <w:trHeight w:val="69"/>
        </w:trPr>
        <w:tc>
          <w:tcPr>
            <w:tcW w:w="7148" w:type="dxa"/>
            <w:gridSpan w:val="2"/>
            <w:vAlign w:val="bottom"/>
          </w:tcPr>
          <w:p w14:paraId="326DFAB9" w14:textId="77777777" w:rsidR="00C769B9" w:rsidRDefault="00191CD4">
            <w:pPr>
              <w:keepLines/>
              <w:widowControl w:val="0"/>
              <w:pBdr>
                <w:top w:val="nil"/>
                <w:left w:val="nil"/>
                <w:bottom w:val="nil"/>
                <w:right w:val="nil"/>
                <w:between w:val="nil"/>
              </w:pBdr>
              <w:tabs>
                <w:tab w:val="left" w:pos="1800"/>
              </w:tabs>
              <w:spacing w:before="120"/>
              <w:rPr>
                <w:color w:val="000000"/>
                <w:sz w:val="22"/>
                <w:szCs w:val="22"/>
              </w:rPr>
            </w:pPr>
            <w:r>
              <w:rPr>
                <w:color w:val="000000"/>
                <w:sz w:val="22"/>
                <w:szCs w:val="22"/>
              </w:rPr>
              <w:t>Pickering Award, Outstanding Contributions to Developmental Psychology</w:t>
            </w:r>
          </w:p>
          <w:p w14:paraId="326DFABA" w14:textId="77777777" w:rsidR="00C769B9" w:rsidRDefault="00191CD4">
            <w:pPr>
              <w:keepLines/>
              <w:widowControl w:val="0"/>
              <w:pBdr>
                <w:top w:val="nil"/>
                <w:left w:val="nil"/>
                <w:bottom w:val="nil"/>
                <w:right w:val="nil"/>
                <w:between w:val="nil"/>
              </w:pBdr>
              <w:tabs>
                <w:tab w:val="left" w:pos="1800"/>
              </w:tabs>
              <w:rPr>
                <w:color w:val="000000"/>
                <w:sz w:val="22"/>
                <w:szCs w:val="22"/>
              </w:rPr>
            </w:pPr>
            <w:r>
              <w:rPr>
                <w:color w:val="000000"/>
                <w:sz w:val="22"/>
                <w:szCs w:val="22"/>
              </w:rPr>
              <w:t>in Canada, Pickering Centre for Research in Human Development</w:t>
            </w:r>
          </w:p>
        </w:tc>
        <w:tc>
          <w:tcPr>
            <w:tcW w:w="2076" w:type="dxa"/>
          </w:tcPr>
          <w:p w14:paraId="326DFABB" w14:textId="77777777" w:rsidR="00C769B9" w:rsidRDefault="00191CD4">
            <w:pPr>
              <w:keepLines/>
              <w:widowControl w:val="0"/>
              <w:pBdr>
                <w:top w:val="nil"/>
                <w:left w:val="nil"/>
                <w:bottom w:val="nil"/>
                <w:right w:val="nil"/>
                <w:between w:val="nil"/>
              </w:pBdr>
              <w:tabs>
                <w:tab w:val="left" w:pos="3240"/>
              </w:tabs>
              <w:spacing w:before="120"/>
              <w:jc w:val="right"/>
              <w:rPr>
                <w:color w:val="000000"/>
                <w:sz w:val="22"/>
                <w:szCs w:val="22"/>
              </w:rPr>
            </w:pPr>
            <w:r>
              <w:rPr>
                <w:color w:val="000000"/>
                <w:sz w:val="22"/>
                <w:szCs w:val="22"/>
              </w:rPr>
              <w:t>2022</w:t>
            </w:r>
          </w:p>
          <w:p w14:paraId="326DFABC" w14:textId="77777777" w:rsidR="00C769B9" w:rsidRDefault="00C769B9">
            <w:pPr>
              <w:jc w:val="right"/>
            </w:pPr>
          </w:p>
        </w:tc>
      </w:tr>
      <w:tr w:rsidR="00C769B9" w14:paraId="326DFAC0" w14:textId="77777777">
        <w:trPr>
          <w:trHeight w:val="69"/>
        </w:trPr>
        <w:tc>
          <w:tcPr>
            <w:tcW w:w="6809" w:type="dxa"/>
            <w:vAlign w:val="bottom"/>
          </w:tcPr>
          <w:p w14:paraId="326DFABE"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color w:val="000000"/>
                <w:sz w:val="22"/>
                <w:szCs w:val="22"/>
              </w:rPr>
              <w:t>Canada Research Chair Tier 1 in Youth Clinical Psychological</w:t>
            </w:r>
            <w:r>
              <w:rPr>
                <w:color w:val="FFFFFF"/>
                <w:sz w:val="22"/>
                <w:szCs w:val="22"/>
              </w:rPr>
              <w:t xml:space="preserve"> </w:t>
            </w:r>
            <w:r>
              <w:rPr>
                <w:color w:val="000000"/>
                <w:sz w:val="22"/>
                <w:szCs w:val="22"/>
              </w:rPr>
              <w:t xml:space="preserve">Science, </w:t>
            </w:r>
            <w:r>
              <w:rPr>
                <w:color w:val="000000"/>
                <w:sz w:val="22"/>
                <w:szCs w:val="22"/>
              </w:rPr>
              <w:br/>
              <w:t xml:space="preserve">Canadian Institutes of Health Research (CIHR), Term 1: 2015-2022; Term </w:t>
            </w:r>
          </w:p>
        </w:tc>
        <w:tc>
          <w:tcPr>
            <w:tcW w:w="2415" w:type="dxa"/>
            <w:gridSpan w:val="2"/>
          </w:tcPr>
          <w:p w14:paraId="326DFABF" w14:textId="77777777" w:rsidR="00C769B9" w:rsidRDefault="00191CD4">
            <w:pPr>
              <w:keepLines/>
              <w:widowControl w:val="0"/>
              <w:pBdr>
                <w:top w:val="nil"/>
                <w:left w:val="nil"/>
                <w:bottom w:val="nil"/>
                <w:right w:val="nil"/>
                <w:between w:val="nil"/>
              </w:pBdr>
              <w:tabs>
                <w:tab w:val="left" w:pos="3240"/>
              </w:tabs>
              <w:spacing w:before="120"/>
              <w:ind w:left="1044"/>
              <w:jc w:val="right"/>
              <w:rPr>
                <w:color w:val="000000"/>
                <w:sz w:val="22"/>
                <w:szCs w:val="22"/>
              </w:rPr>
            </w:pPr>
            <w:r>
              <w:rPr>
                <w:color w:val="000000"/>
                <w:sz w:val="22"/>
                <w:szCs w:val="22"/>
              </w:rPr>
              <w:t>2015 – date</w:t>
            </w:r>
          </w:p>
        </w:tc>
      </w:tr>
      <w:tr w:rsidR="00C769B9" w14:paraId="326DFAC3" w14:textId="77777777">
        <w:trPr>
          <w:trHeight w:val="558"/>
        </w:trPr>
        <w:tc>
          <w:tcPr>
            <w:tcW w:w="7148" w:type="dxa"/>
            <w:gridSpan w:val="2"/>
            <w:vAlign w:val="bottom"/>
          </w:tcPr>
          <w:p w14:paraId="326DFAC1"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bookmarkStart w:id="0" w:name="_heading=h.gjdgxs" w:colFirst="0" w:colLast="0"/>
            <w:bookmarkEnd w:id="0"/>
            <w:r>
              <w:rPr>
                <w:color w:val="000000"/>
                <w:sz w:val="22"/>
                <w:szCs w:val="22"/>
              </w:rPr>
              <w:t>BC Premier’s Award for Innovation – The Connect Program</w:t>
            </w:r>
            <w:r>
              <w:rPr>
                <w:color w:val="000000"/>
                <w:sz w:val="22"/>
                <w:szCs w:val="22"/>
              </w:rPr>
              <w:br/>
              <w:t>Ministry of Children &amp; Family Development, BC Public Services</w:t>
            </w:r>
          </w:p>
        </w:tc>
        <w:tc>
          <w:tcPr>
            <w:tcW w:w="2076" w:type="dxa"/>
          </w:tcPr>
          <w:p w14:paraId="326DFAC2" w14:textId="77777777" w:rsidR="00C769B9" w:rsidRDefault="00191CD4">
            <w:pPr>
              <w:keepLines/>
              <w:widowControl w:val="0"/>
              <w:pBdr>
                <w:top w:val="nil"/>
                <w:left w:val="nil"/>
                <w:bottom w:val="nil"/>
                <w:right w:val="nil"/>
                <w:between w:val="nil"/>
              </w:pBdr>
              <w:tabs>
                <w:tab w:val="left" w:pos="3240"/>
              </w:tabs>
              <w:spacing w:before="120"/>
              <w:ind w:left="1044"/>
              <w:jc w:val="right"/>
              <w:rPr>
                <w:color w:val="000000"/>
                <w:sz w:val="22"/>
                <w:szCs w:val="22"/>
              </w:rPr>
            </w:pPr>
            <w:r>
              <w:rPr>
                <w:color w:val="000000"/>
                <w:sz w:val="22"/>
                <w:szCs w:val="22"/>
              </w:rPr>
              <w:t>2015</w:t>
            </w:r>
          </w:p>
        </w:tc>
      </w:tr>
      <w:tr w:rsidR="00C769B9" w14:paraId="326DFAC7" w14:textId="77777777">
        <w:trPr>
          <w:trHeight w:val="599"/>
        </w:trPr>
        <w:tc>
          <w:tcPr>
            <w:tcW w:w="7148" w:type="dxa"/>
            <w:gridSpan w:val="2"/>
            <w:vAlign w:val="bottom"/>
          </w:tcPr>
          <w:p w14:paraId="326DFAC4" w14:textId="77777777" w:rsidR="00C769B9" w:rsidRDefault="00191CD4">
            <w:pPr>
              <w:keepNext/>
              <w:keepLines/>
              <w:widowControl w:val="0"/>
              <w:pBdr>
                <w:top w:val="nil"/>
                <w:left w:val="nil"/>
                <w:bottom w:val="nil"/>
                <w:right w:val="nil"/>
                <w:between w:val="nil"/>
              </w:pBdr>
              <w:rPr>
                <w:color w:val="000000"/>
                <w:sz w:val="22"/>
                <w:szCs w:val="22"/>
              </w:rPr>
            </w:pPr>
            <w:bookmarkStart w:id="1" w:name="_heading=h.30j0zll" w:colFirst="0" w:colLast="0"/>
            <w:bookmarkEnd w:id="1"/>
            <w:r>
              <w:rPr>
                <w:color w:val="000000"/>
                <w:sz w:val="22"/>
                <w:szCs w:val="22"/>
              </w:rPr>
              <w:t>Dean of Arts Medal for Excellence in Teaching, Research &amp; Service,</w:t>
            </w:r>
          </w:p>
          <w:p w14:paraId="326DFAC5" w14:textId="77777777" w:rsidR="00C769B9" w:rsidRDefault="00191CD4">
            <w:pPr>
              <w:keepLines/>
              <w:widowControl w:val="0"/>
              <w:pBdr>
                <w:top w:val="nil"/>
                <w:left w:val="nil"/>
                <w:bottom w:val="nil"/>
                <w:right w:val="nil"/>
                <w:between w:val="nil"/>
              </w:pBdr>
              <w:tabs>
                <w:tab w:val="left" w:pos="1440"/>
              </w:tabs>
              <w:rPr>
                <w:color w:val="000000"/>
                <w:sz w:val="22"/>
                <w:szCs w:val="22"/>
              </w:rPr>
            </w:pPr>
            <w:r>
              <w:rPr>
                <w:color w:val="000000"/>
                <w:sz w:val="22"/>
                <w:szCs w:val="22"/>
              </w:rPr>
              <w:t>Simon Fraser University</w:t>
            </w:r>
          </w:p>
        </w:tc>
        <w:tc>
          <w:tcPr>
            <w:tcW w:w="2076" w:type="dxa"/>
          </w:tcPr>
          <w:p w14:paraId="326DFAC6" w14:textId="77777777" w:rsidR="00C769B9" w:rsidRDefault="00191CD4">
            <w:pPr>
              <w:keepLines/>
              <w:widowControl w:val="0"/>
              <w:pBdr>
                <w:top w:val="nil"/>
                <w:left w:val="nil"/>
                <w:bottom w:val="nil"/>
                <w:right w:val="nil"/>
                <w:between w:val="nil"/>
              </w:pBdr>
              <w:tabs>
                <w:tab w:val="left" w:pos="3240"/>
              </w:tabs>
              <w:spacing w:before="120"/>
              <w:jc w:val="right"/>
              <w:rPr>
                <w:color w:val="000000"/>
                <w:sz w:val="22"/>
                <w:szCs w:val="22"/>
              </w:rPr>
            </w:pPr>
            <w:r>
              <w:rPr>
                <w:color w:val="000000"/>
                <w:sz w:val="22"/>
                <w:szCs w:val="22"/>
              </w:rPr>
              <w:t>2012</w:t>
            </w:r>
          </w:p>
        </w:tc>
      </w:tr>
      <w:tr w:rsidR="00C769B9" w14:paraId="326DFACA" w14:textId="77777777">
        <w:trPr>
          <w:trHeight w:val="295"/>
        </w:trPr>
        <w:tc>
          <w:tcPr>
            <w:tcW w:w="7148" w:type="dxa"/>
            <w:gridSpan w:val="2"/>
            <w:vAlign w:val="bottom"/>
          </w:tcPr>
          <w:p w14:paraId="326DFAC8" w14:textId="77777777" w:rsidR="00C769B9" w:rsidRDefault="00191CD4">
            <w:pPr>
              <w:keepLines/>
              <w:widowControl w:val="0"/>
              <w:pBdr>
                <w:top w:val="nil"/>
                <w:left w:val="nil"/>
                <w:bottom w:val="nil"/>
                <w:right w:val="nil"/>
                <w:between w:val="nil"/>
              </w:pBdr>
              <w:tabs>
                <w:tab w:val="left" w:pos="3240"/>
              </w:tabs>
              <w:spacing w:before="120"/>
              <w:ind w:right="-119"/>
              <w:rPr>
                <w:b/>
                <w:color w:val="000000"/>
                <w:sz w:val="22"/>
                <w:szCs w:val="22"/>
              </w:rPr>
            </w:pPr>
            <w:r>
              <w:rPr>
                <w:color w:val="000000"/>
                <w:sz w:val="22"/>
                <w:szCs w:val="22"/>
              </w:rPr>
              <w:t>Honorary Doctorate,</w:t>
            </w:r>
            <w:r>
              <w:rPr>
                <w:b/>
                <w:color w:val="000000"/>
                <w:sz w:val="22"/>
                <w:szCs w:val="22"/>
              </w:rPr>
              <w:t xml:space="preserve"> </w:t>
            </w:r>
            <w:r>
              <w:rPr>
                <w:color w:val="000000"/>
                <w:sz w:val="22"/>
                <w:szCs w:val="22"/>
              </w:rPr>
              <w:t>University of Orebro, Sweden</w:t>
            </w:r>
          </w:p>
        </w:tc>
        <w:tc>
          <w:tcPr>
            <w:tcW w:w="2076" w:type="dxa"/>
          </w:tcPr>
          <w:p w14:paraId="326DFAC9" w14:textId="77777777" w:rsidR="00C769B9" w:rsidRDefault="00191CD4">
            <w:pPr>
              <w:keepLines/>
              <w:widowControl w:val="0"/>
              <w:pBdr>
                <w:top w:val="nil"/>
                <w:left w:val="nil"/>
                <w:bottom w:val="nil"/>
                <w:right w:val="nil"/>
                <w:between w:val="nil"/>
              </w:pBdr>
              <w:tabs>
                <w:tab w:val="left" w:pos="3240"/>
              </w:tabs>
              <w:spacing w:before="120"/>
              <w:jc w:val="right"/>
              <w:rPr>
                <w:color w:val="000000"/>
                <w:sz w:val="22"/>
                <w:szCs w:val="22"/>
              </w:rPr>
            </w:pPr>
            <w:r>
              <w:rPr>
                <w:color w:val="000000"/>
                <w:sz w:val="22"/>
                <w:szCs w:val="22"/>
              </w:rPr>
              <w:t>2012</w:t>
            </w:r>
          </w:p>
        </w:tc>
      </w:tr>
      <w:tr w:rsidR="00C769B9" w14:paraId="326DFACD" w14:textId="77777777">
        <w:trPr>
          <w:trHeight w:val="558"/>
        </w:trPr>
        <w:tc>
          <w:tcPr>
            <w:tcW w:w="7148" w:type="dxa"/>
            <w:gridSpan w:val="2"/>
            <w:vAlign w:val="bottom"/>
          </w:tcPr>
          <w:p w14:paraId="326DFACB"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color w:val="000000"/>
                <w:sz w:val="22"/>
                <w:szCs w:val="22"/>
              </w:rPr>
              <w:t>Senior Research Chair – New Perspective in Gender, Sex &amp; Health</w:t>
            </w:r>
            <w:r>
              <w:rPr>
                <w:b/>
                <w:color w:val="000000"/>
                <w:sz w:val="22"/>
                <w:szCs w:val="22"/>
              </w:rPr>
              <w:br/>
            </w:r>
            <w:r>
              <w:rPr>
                <w:color w:val="000000"/>
                <w:sz w:val="22"/>
                <w:szCs w:val="22"/>
              </w:rPr>
              <w:t>Canadian Institutes of Health Research (CIHR)</w:t>
            </w:r>
          </w:p>
        </w:tc>
        <w:tc>
          <w:tcPr>
            <w:tcW w:w="2076" w:type="dxa"/>
          </w:tcPr>
          <w:p w14:paraId="326DFACC" w14:textId="77777777" w:rsidR="00C769B9" w:rsidRDefault="00191CD4">
            <w:pPr>
              <w:keepLines/>
              <w:widowControl w:val="0"/>
              <w:pBdr>
                <w:top w:val="nil"/>
                <w:left w:val="nil"/>
                <w:bottom w:val="nil"/>
                <w:right w:val="nil"/>
                <w:between w:val="nil"/>
              </w:pBdr>
              <w:tabs>
                <w:tab w:val="left" w:pos="3240"/>
              </w:tabs>
              <w:spacing w:before="120"/>
              <w:jc w:val="right"/>
              <w:rPr>
                <w:color w:val="000000"/>
                <w:sz w:val="22"/>
                <w:szCs w:val="22"/>
              </w:rPr>
            </w:pPr>
            <w:r>
              <w:rPr>
                <w:color w:val="000000"/>
                <w:sz w:val="22"/>
                <w:szCs w:val="22"/>
              </w:rPr>
              <w:t>2009 – 2014</w:t>
            </w:r>
          </w:p>
        </w:tc>
      </w:tr>
      <w:tr w:rsidR="00C769B9" w14:paraId="326DFAD5" w14:textId="77777777">
        <w:trPr>
          <w:trHeight w:val="869"/>
        </w:trPr>
        <w:tc>
          <w:tcPr>
            <w:tcW w:w="7148" w:type="dxa"/>
            <w:gridSpan w:val="2"/>
            <w:vAlign w:val="bottom"/>
          </w:tcPr>
          <w:p w14:paraId="326DFACE" w14:textId="77777777" w:rsidR="00C769B9" w:rsidRDefault="00191CD4">
            <w:pPr>
              <w:keepNext/>
              <w:keepLines/>
              <w:widowControl w:val="0"/>
              <w:pBdr>
                <w:top w:val="nil"/>
                <w:left w:val="nil"/>
                <w:bottom w:val="nil"/>
                <w:right w:val="nil"/>
                <w:between w:val="nil"/>
              </w:pBdr>
              <w:rPr>
                <w:color w:val="000000"/>
                <w:sz w:val="22"/>
                <w:szCs w:val="22"/>
              </w:rPr>
            </w:pPr>
            <w:r>
              <w:rPr>
                <w:color w:val="000000"/>
                <w:sz w:val="22"/>
                <w:szCs w:val="22"/>
              </w:rPr>
              <w:lastRenderedPageBreak/>
              <w:t>University Professorship Award, Simon Fraser University</w:t>
            </w:r>
          </w:p>
          <w:p w14:paraId="326DFACF" w14:textId="77777777" w:rsidR="00C769B9" w:rsidRDefault="00C769B9">
            <w:pPr>
              <w:keepNext/>
              <w:keepLines/>
              <w:widowControl w:val="0"/>
              <w:pBdr>
                <w:top w:val="nil"/>
                <w:left w:val="nil"/>
                <w:bottom w:val="nil"/>
                <w:right w:val="nil"/>
                <w:between w:val="nil"/>
              </w:pBdr>
              <w:rPr>
                <w:b/>
                <w:i/>
                <w:color w:val="000000"/>
              </w:rPr>
            </w:pPr>
          </w:p>
          <w:p w14:paraId="326DFAD0" w14:textId="77777777" w:rsidR="00C769B9" w:rsidRDefault="00191CD4">
            <w:pPr>
              <w:keepNext/>
              <w:keepLines/>
              <w:widowControl w:val="0"/>
              <w:pBdr>
                <w:top w:val="nil"/>
                <w:left w:val="nil"/>
                <w:bottom w:val="nil"/>
                <w:right w:val="nil"/>
                <w:between w:val="nil"/>
              </w:pBdr>
              <w:rPr>
                <w:color w:val="000000"/>
                <w:sz w:val="22"/>
                <w:szCs w:val="22"/>
              </w:rPr>
            </w:pPr>
            <w:bookmarkStart w:id="2" w:name="_heading=h.1fob9te" w:colFirst="0" w:colLast="0"/>
            <w:bookmarkEnd w:id="2"/>
            <w:r>
              <w:rPr>
                <w:color w:val="000000"/>
                <w:sz w:val="22"/>
                <w:szCs w:val="22"/>
              </w:rPr>
              <w:t xml:space="preserve">Outstanding Alumni Award for Academic Achievement </w:t>
            </w:r>
          </w:p>
          <w:p w14:paraId="326DFAD1" w14:textId="77777777" w:rsidR="00C769B9" w:rsidRDefault="00191CD4">
            <w:pPr>
              <w:keepNext/>
              <w:keepLines/>
              <w:widowControl w:val="0"/>
              <w:pBdr>
                <w:top w:val="nil"/>
                <w:left w:val="nil"/>
                <w:bottom w:val="nil"/>
                <w:right w:val="nil"/>
                <w:between w:val="nil"/>
              </w:pBdr>
              <w:rPr>
                <w:color w:val="000000"/>
                <w:sz w:val="22"/>
                <w:szCs w:val="22"/>
              </w:rPr>
            </w:pPr>
            <w:r>
              <w:rPr>
                <w:color w:val="000000"/>
                <w:sz w:val="22"/>
                <w:szCs w:val="22"/>
              </w:rPr>
              <w:t xml:space="preserve">Simon Fraser University </w:t>
            </w:r>
          </w:p>
        </w:tc>
        <w:tc>
          <w:tcPr>
            <w:tcW w:w="2076" w:type="dxa"/>
          </w:tcPr>
          <w:p w14:paraId="326DFAD2" w14:textId="77777777" w:rsidR="00C769B9" w:rsidRDefault="00191CD4">
            <w:pPr>
              <w:keepLines/>
              <w:widowControl w:val="0"/>
              <w:pBdr>
                <w:top w:val="nil"/>
                <w:left w:val="nil"/>
                <w:bottom w:val="nil"/>
                <w:right w:val="nil"/>
                <w:between w:val="nil"/>
              </w:pBdr>
              <w:tabs>
                <w:tab w:val="left" w:pos="3240"/>
              </w:tabs>
              <w:jc w:val="right"/>
              <w:rPr>
                <w:color w:val="000000"/>
                <w:sz w:val="22"/>
                <w:szCs w:val="22"/>
              </w:rPr>
            </w:pPr>
            <w:r>
              <w:rPr>
                <w:color w:val="000000"/>
                <w:sz w:val="22"/>
                <w:szCs w:val="22"/>
              </w:rPr>
              <w:t>2006 – 2009</w:t>
            </w:r>
          </w:p>
          <w:p w14:paraId="326DFAD3" w14:textId="77777777" w:rsidR="00C769B9" w:rsidRDefault="00C769B9">
            <w:pPr>
              <w:keepLines/>
              <w:widowControl w:val="0"/>
              <w:pBdr>
                <w:top w:val="nil"/>
                <w:left w:val="nil"/>
                <w:bottom w:val="nil"/>
                <w:right w:val="nil"/>
                <w:between w:val="nil"/>
              </w:pBdr>
              <w:tabs>
                <w:tab w:val="left" w:pos="3240"/>
              </w:tabs>
              <w:jc w:val="right"/>
              <w:rPr>
                <w:color w:val="000000"/>
                <w:sz w:val="22"/>
                <w:szCs w:val="22"/>
              </w:rPr>
            </w:pPr>
          </w:p>
          <w:p w14:paraId="326DFAD4" w14:textId="77777777" w:rsidR="00C769B9" w:rsidRDefault="00191CD4">
            <w:pPr>
              <w:keepLines/>
              <w:widowControl w:val="0"/>
              <w:pBdr>
                <w:top w:val="nil"/>
                <w:left w:val="nil"/>
                <w:bottom w:val="nil"/>
                <w:right w:val="nil"/>
                <w:between w:val="nil"/>
              </w:pBdr>
              <w:tabs>
                <w:tab w:val="left" w:pos="3240"/>
              </w:tabs>
              <w:jc w:val="right"/>
              <w:rPr>
                <w:color w:val="000000"/>
                <w:sz w:val="22"/>
                <w:szCs w:val="22"/>
              </w:rPr>
            </w:pPr>
            <w:r>
              <w:rPr>
                <w:color w:val="000000"/>
                <w:sz w:val="22"/>
                <w:szCs w:val="22"/>
              </w:rPr>
              <w:t>2004</w:t>
            </w:r>
          </w:p>
        </w:tc>
      </w:tr>
      <w:tr w:rsidR="00C769B9" w14:paraId="326DFAD8" w14:textId="77777777">
        <w:trPr>
          <w:trHeight w:val="685"/>
        </w:trPr>
        <w:tc>
          <w:tcPr>
            <w:tcW w:w="7148" w:type="dxa"/>
            <w:gridSpan w:val="2"/>
            <w:vAlign w:val="bottom"/>
          </w:tcPr>
          <w:p w14:paraId="326DFAD6" w14:textId="77777777" w:rsidR="00C769B9" w:rsidRDefault="00191CD4">
            <w:pPr>
              <w:keepNext/>
              <w:keepLines/>
              <w:widowControl w:val="0"/>
              <w:pBdr>
                <w:top w:val="nil"/>
                <w:left w:val="nil"/>
                <w:bottom w:val="nil"/>
                <w:right w:val="nil"/>
                <w:between w:val="nil"/>
              </w:pBdr>
              <w:rPr>
                <w:color w:val="000000"/>
                <w:sz w:val="22"/>
                <w:szCs w:val="22"/>
              </w:rPr>
            </w:pPr>
            <w:bookmarkStart w:id="3" w:name="_heading=h.3znysh7" w:colFirst="0" w:colLast="0"/>
            <w:bookmarkEnd w:id="3"/>
            <w:r>
              <w:rPr>
                <w:color w:val="000000"/>
                <w:sz w:val="22"/>
                <w:szCs w:val="22"/>
              </w:rPr>
              <w:t>Baird Award, Community Service</w:t>
            </w:r>
            <w:r>
              <w:rPr>
                <w:color w:val="000000"/>
                <w:sz w:val="22"/>
                <w:szCs w:val="22"/>
              </w:rPr>
              <w:br/>
              <w:t xml:space="preserve">Maples Adolescent Treatment Centre </w:t>
            </w:r>
          </w:p>
        </w:tc>
        <w:tc>
          <w:tcPr>
            <w:tcW w:w="2076" w:type="dxa"/>
          </w:tcPr>
          <w:p w14:paraId="326DFAD7" w14:textId="77777777" w:rsidR="00C769B9" w:rsidRDefault="00191CD4">
            <w:pPr>
              <w:keepLines/>
              <w:widowControl w:val="0"/>
              <w:pBdr>
                <w:top w:val="nil"/>
                <w:left w:val="nil"/>
                <w:bottom w:val="nil"/>
                <w:right w:val="nil"/>
                <w:between w:val="nil"/>
              </w:pBdr>
              <w:tabs>
                <w:tab w:val="left" w:pos="3240"/>
              </w:tabs>
              <w:spacing w:before="120"/>
              <w:jc w:val="right"/>
              <w:rPr>
                <w:color w:val="000000"/>
                <w:sz w:val="22"/>
                <w:szCs w:val="22"/>
              </w:rPr>
            </w:pPr>
            <w:r>
              <w:rPr>
                <w:color w:val="000000"/>
                <w:sz w:val="22"/>
                <w:szCs w:val="22"/>
              </w:rPr>
              <w:t>2004</w:t>
            </w:r>
          </w:p>
        </w:tc>
      </w:tr>
      <w:tr w:rsidR="00C769B9" w14:paraId="326DFADB" w14:textId="77777777">
        <w:trPr>
          <w:trHeight w:val="713"/>
        </w:trPr>
        <w:tc>
          <w:tcPr>
            <w:tcW w:w="7148" w:type="dxa"/>
            <w:gridSpan w:val="2"/>
            <w:vAlign w:val="bottom"/>
          </w:tcPr>
          <w:p w14:paraId="326DFAD9" w14:textId="77777777" w:rsidR="00C769B9" w:rsidRDefault="00191CD4">
            <w:pPr>
              <w:keepNext/>
              <w:keepLines/>
              <w:widowControl w:val="0"/>
              <w:pBdr>
                <w:top w:val="nil"/>
                <w:left w:val="nil"/>
                <w:bottom w:val="nil"/>
                <w:right w:val="nil"/>
                <w:between w:val="nil"/>
              </w:pBdr>
              <w:rPr>
                <w:color w:val="000000"/>
                <w:sz w:val="22"/>
                <w:szCs w:val="22"/>
              </w:rPr>
            </w:pPr>
            <w:bookmarkStart w:id="4" w:name="_heading=h.2et92p0" w:colFirst="0" w:colLast="0"/>
            <w:bookmarkEnd w:id="4"/>
            <w:r>
              <w:rPr>
                <w:color w:val="000000"/>
                <w:sz w:val="22"/>
                <w:szCs w:val="22"/>
              </w:rPr>
              <w:t>Dean of Arts Medal for Excellence in Teaching, Research &amp; Service</w:t>
            </w:r>
            <w:r>
              <w:rPr>
                <w:color w:val="000000"/>
                <w:sz w:val="22"/>
                <w:szCs w:val="22"/>
              </w:rPr>
              <w:br/>
              <w:t>Simon Fraser University</w:t>
            </w:r>
          </w:p>
        </w:tc>
        <w:tc>
          <w:tcPr>
            <w:tcW w:w="2076" w:type="dxa"/>
          </w:tcPr>
          <w:p w14:paraId="326DFADA" w14:textId="77777777" w:rsidR="00C769B9" w:rsidRDefault="00191CD4">
            <w:pPr>
              <w:keepLines/>
              <w:widowControl w:val="0"/>
              <w:pBdr>
                <w:top w:val="nil"/>
                <w:left w:val="nil"/>
                <w:bottom w:val="nil"/>
                <w:right w:val="nil"/>
                <w:between w:val="nil"/>
              </w:pBdr>
              <w:tabs>
                <w:tab w:val="left" w:pos="3240"/>
              </w:tabs>
              <w:spacing w:before="120"/>
              <w:jc w:val="right"/>
              <w:rPr>
                <w:color w:val="000000"/>
                <w:sz w:val="22"/>
                <w:szCs w:val="22"/>
              </w:rPr>
            </w:pPr>
            <w:r>
              <w:rPr>
                <w:color w:val="000000"/>
                <w:sz w:val="22"/>
                <w:szCs w:val="22"/>
              </w:rPr>
              <w:t>2003</w:t>
            </w:r>
          </w:p>
        </w:tc>
      </w:tr>
      <w:tr w:rsidR="00C769B9" w14:paraId="326DFADE" w14:textId="77777777">
        <w:trPr>
          <w:trHeight w:val="558"/>
        </w:trPr>
        <w:tc>
          <w:tcPr>
            <w:tcW w:w="7148" w:type="dxa"/>
            <w:gridSpan w:val="2"/>
            <w:vAlign w:val="bottom"/>
          </w:tcPr>
          <w:p w14:paraId="326DFADC" w14:textId="77777777" w:rsidR="00C769B9" w:rsidRDefault="00191CD4">
            <w:pPr>
              <w:keepLines/>
              <w:widowControl w:val="0"/>
              <w:pBdr>
                <w:top w:val="nil"/>
                <w:left w:val="nil"/>
                <w:bottom w:val="nil"/>
                <w:right w:val="nil"/>
                <w:between w:val="nil"/>
              </w:pBdr>
              <w:tabs>
                <w:tab w:val="left" w:pos="3240"/>
              </w:tabs>
              <w:spacing w:before="120"/>
              <w:ind w:right="-121"/>
              <w:rPr>
                <w:b/>
                <w:color w:val="000000"/>
                <w:sz w:val="22"/>
                <w:szCs w:val="22"/>
              </w:rPr>
            </w:pPr>
            <w:bookmarkStart w:id="5" w:name="_heading=h.tyjcwt" w:colFirst="0" w:colLast="0"/>
            <w:bookmarkEnd w:id="5"/>
            <w:r>
              <w:rPr>
                <w:color w:val="000000"/>
                <w:sz w:val="22"/>
                <w:szCs w:val="22"/>
              </w:rPr>
              <w:t>Dean's Medal for Academic Excellence, Outstanding Graduating Ph.D. in Arts</w:t>
            </w:r>
            <w:r>
              <w:rPr>
                <w:color w:val="000000"/>
                <w:sz w:val="22"/>
                <w:szCs w:val="22"/>
              </w:rPr>
              <w:br/>
              <w:t>Simon Fraser University</w:t>
            </w:r>
          </w:p>
        </w:tc>
        <w:tc>
          <w:tcPr>
            <w:tcW w:w="2076" w:type="dxa"/>
          </w:tcPr>
          <w:p w14:paraId="326DFADD" w14:textId="77777777" w:rsidR="00C769B9" w:rsidRDefault="00191CD4">
            <w:pPr>
              <w:keepLines/>
              <w:widowControl w:val="0"/>
              <w:pBdr>
                <w:top w:val="nil"/>
                <w:left w:val="nil"/>
                <w:bottom w:val="nil"/>
                <w:right w:val="nil"/>
                <w:between w:val="nil"/>
              </w:pBdr>
              <w:tabs>
                <w:tab w:val="left" w:pos="3240"/>
              </w:tabs>
              <w:spacing w:before="120"/>
              <w:jc w:val="right"/>
              <w:rPr>
                <w:color w:val="000000"/>
                <w:sz w:val="22"/>
                <w:szCs w:val="22"/>
              </w:rPr>
            </w:pPr>
            <w:r>
              <w:rPr>
                <w:color w:val="000000"/>
                <w:sz w:val="22"/>
                <w:szCs w:val="22"/>
              </w:rPr>
              <w:t>1986</w:t>
            </w:r>
          </w:p>
        </w:tc>
      </w:tr>
      <w:tr w:rsidR="00C769B9" w14:paraId="326DFAE1" w14:textId="77777777">
        <w:trPr>
          <w:trHeight w:val="558"/>
        </w:trPr>
        <w:tc>
          <w:tcPr>
            <w:tcW w:w="7148" w:type="dxa"/>
            <w:gridSpan w:val="2"/>
            <w:vAlign w:val="bottom"/>
          </w:tcPr>
          <w:p w14:paraId="326DFADF" w14:textId="77777777" w:rsidR="00C769B9" w:rsidRDefault="00191CD4">
            <w:pPr>
              <w:keepLines/>
              <w:widowControl w:val="0"/>
              <w:pBdr>
                <w:top w:val="nil"/>
                <w:left w:val="nil"/>
                <w:bottom w:val="nil"/>
                <w:right w:val="nil"/>
                <w:between w:val="nil"/>
              </w:pBdr>
              <w:tabs>
                <w:tab w:val="left" w:pos="3240"/>
              </w:tabs>
              <w:spacing w:before="120"/>
              <w:ind w:right="-121"/>
              <w:rPr>
                <w:b/>
                <w:color w:val="000000"/>
                <w:sz w:val="22"/>
                <w:szCs w:val="22"/>
              </w:rPr>
            </w:pPr>
            <w:r>
              <w:rPr>
                <w:color w:val="000000"/>
                <w:sz w:val="22"/>
                <w:szCs w:val="22"/>
              </w:rPr>
              <w:t>Social Science &amp; Humanities Research Council, Postdoctoral Fellowship</w:t>
            </w:r>
            <w:r>
              <w:rPr>
                <w:b/>
                <w:color w:val="000000"/>
                <w:sz w:val="22"/>
                <w:szCs w:val="22"/>
              </w:rPr>
              <w:t xml:space="preserve"> </w:t>
            </w:r>
            <w:r>
              <w:rPr>
                <w:b/>
                <w:color w:val="000000"/>
                <w:sz w:val="22"/>
                <w:szCs w:val="22"/>
              </w:rPr>
              <w:br/>
            </w:r>
            <w:r>
              <w:rPr>
                <w:color w:val="000000"/>
                <w:sz w:val="22"/>
                <w:szCs w:val="22"/>
              </w:rPr>
              <w:t>Psychology Department, New York University</w:t>
            </w:r>
          </w:p>
        </w:tc>
        <w:tc>
          <w:tcPr>
            <w:tcW w:w="2076" w:type="dxa"/>
          </w:tcPr>
          <w:p w14:paraId="326DFAE0" w14:textId="77777777" w:rsidR="00C769B9" w:rsidRDefault="00191CD4">
            <w:pPr>
              <w:keepLines/>
              <w:widowControl w:val="0"/>
              <w:pBdr>
                <w:top w:val="nil"/>
                <w:left w:val="nil"/>
                <w:bottom w:val="nil"/>
                <w:right w:val="nil"/>
                <w:between w:val="nil"/>
              </w:pBdr>
              <w:tabs>
                <w:tab w:val="left" w:pos="3240"/>
              </w:tabs>
              <w:spacing w:before="120"/>
              <w:jc w:val="right"/>
              <w:rPr>
                <w:color w:val="000000"/>
                <w:sz w:val="22"/>
                <w:szCs w:val="22"/>
              </w:rPr>
            </w:pPr>
            <w:r>
              <w:rPr>
                <w:color w:val="000000"/>
                <w:sz w:val="22"/>
                <w:szCs w:val="22"/>
              </w:rPr>
              <w:t>1985 – 1986</w:t>
            </w:r>
          </w:p>
        </w:tc>
      </w:tr>
      <w:tr w:rsidR="00C769B9" w14:paraId="326DFAE4" w14:textId="77777777">
        <w:trPr>
          <w:trHeight w:val="113"/>
        </w:trPr>
        <w:tc>
          <w:tcPr>
            <w:tcW w:w="7148" w:type="dxa"/>
            <w:gridSpan w:val="2"/>
            <w:vAlign w:val="center"/>
          </w:tcPr>
          <w:p w14:paraId="326DFAE2" w14:textId="77777777" w:rsidR="00C769B9" w:rsidRDefault="00191CD4">
            <w:pPr>
              <w:keepLines/>
              <w:widowControl w:val="0"/>
              <w:pBdr>
                <w:top w:val="nil"/>
                <w:left w:val="nil"/>
                <w:bottom w:val="nil"/>
                <w:right w:val="nil"/>
                <w:between w:val="nil"/>
              </w:pBdr>
              <w:tabs>
                <w:tab w:val="left" w:pos="3240"/>
              </w:tabs>
              <w:spacing w:before="120"/>
              <w:ind w:right="-121"/>
              <w:rPr>
                <w:b/>
                <w:color w:val="000000"/>
                <w:sz w:val="22"/>
                <w:szCs w:val="22"/>
              </w:rPr>
            </w:pPr>
            <w:r>
              <w:rPr>
                <w:color w:val="000000"/>
                <w:sz w:val="22"/>
                <w:szCs w:val="22"/>
              </w:rPr>
              <w:t>Medical Research Council of Canada, Postdoctoral Fellowship</w:t>
            </w:r>
          </w:p>
        </w:tc>
        <w:tc>
          <w:tcPr>
            <w:tcW w:w="2076" w:type="dxa"/>
          </w:tcPr>
          <w:p w14:paraId="326DFAE3" w14:textId="77777777" w:rsidR="00C769B9" w:rsidRDefault="00191CD4">
            <w:pPr>
              <w:keepLines/>
              <w:widowControl w:val="0"/>
              <w:pBdr>
                <w:top w:val="nil"/>
                <w:left w:val="nil"/>
                <w:bottom w:val="nil"/>
                <w:right w:val="nil"/>
                <w:between w:val="nil"/>
              </w:pBdr>
              <w:tabs>
                <w:tab w:val="left" w:pos="3240"/>
              </w:tabs>
              <w:spacing w:before="120"/>
              <w:jc w:val="right"/>
              <w:rPr>
                <w:color w:val="000000"/>
                <w:sz w:val="22"/>
                <w:szCs w:val="22"/>
              </w:rPr>
            </w:pPr>
            <w:r>
              <w:rPr>
                <w:color w:val="000000"/>
                <w:sz w:val="22"/>
                <w:szCs w:val="22"/>
              </w:rPr>
              <w:t>1985</w:t>
            </w:r>
          </w:p>
        </w:tc>
      </w:tr>
      <w:tr w:rsidR="00C769B9" w14:paraId="326DFAE7" w14:textId="77777777">
        <w:trPr>
          <w:trHeight w:val="558"/>
        </w:trPr>
        <w:tc>
          <w:tcPr>
            <w:tcW w:w="7148" w:type="dxa"/>
            <w:gridSpan w:val="2"/>
            <w:vAlign w:val="bottom"/>
          </w:tcPr>
          <w:p w14:paraId="326DFAE5" w14:textId="77777777" w:rsidR="00C769B9" w:rsidRDefault="00191CD4">
            <w:pPr>
              <w:keepLines/>
              <w:widowControl w:val="0"/>
              <w:pBdr>
                <w:top w:val="nil"/>
                <w:left w:val="nil"/>
                <w:bottom w:val="nil"/>
                <w:right w:val="nil"/>
                <w:between w:val="nil"/>
              </w:pBdr>
              <w:tabs>
                <w:tab w:val="left" w:pos="3240"/>
              </w:tabs>
              <w:spacing w:before="120"/>
              <w:ind w:right="-121"/>
              <w:rPr>
                <w:b/>
                <w:color w:val="000000"/>
                <w:sz w:val="22"/>
                <w:szCs w:val="22"/>
              </w:rPr>
            </w:pPr>
            <w:r>
              <w:rPr>
                <w:color w:val="000000"/>
                <w:sz w:val="22"/>
                <w:szCs w:val="22"/>
              </w:rPr>
              <w:t>Social Sciences &amp; Humanities Research Council of Canada, Graduate</w:t>
            </w:r>
            <w:r>
              <w:rPr>
                <w:color w:val="000000"/>
                <w:sz w:val="22"/>
                <w:szCs w:val="22"/>
              </w:rPr>
              <w:br/>
              <w:t>Scholarship</w:t>
            </w:r>
          </w:p>
        </w:tc>
        <w:tc>
          <w:tcPr>
            <w:tcW w:w="2076" w:type="dxa"/>
          </w:tcPr>
          <w:p w14:paraId="326DFAE6" w14:textId="77777777" w:rsidR="00C769B9" w:rsidRDefault="00191CD4">
            <w:pPr>
              <w:keepLines/>
              <w:widowControl w:val="0"/>
              <w:pBdr>
                <w:top w:val="nil"/>
                <w:left w:val="nil"/>
                <w:bottom w:val="nil"/>
                <w:right w:val="nil"/>
                <w:between w:val="nil"/>
              </w:pBdr>
              <w:tabs>
                <w:tab w:val="left" w:pos="3240"/>
              </w:tabs>
              <w:spacing w:before="120"/>
              <w:jc w:val="right"/>
              <w:rPr>
                <w:color w:val="000000"/>
                <w:sz w:val="22"/>
                <w:szCs w:val="22"/>
              </w:rPr>
            </w:pPr>
            <w:r>
              <w:rPr>
                <w:color w:val="000000"/>
                <w:sz w:val="22"/>
                <w:szCs w:val="22"/>
              </w:rPr>
              <w:t>1984</w:t>
            </w:r>
          </w:p>
        </w:tc>
      </w:tr>
      <w:tr w:rsidR="00C769B9" w14:paraId="326DFAEA" w14:textId="77777777">
        <w:trPr>
          <w:trHeight w:val="201"/>
        </w:trPr>
        <w:tc>
          <w:tcPr>
            <w:tcW w:w="7148" w:type="dxa"/>
            <w:gridSpan w:val="2"/>
          </w:tcPr>
          <w:p w14:paraId="326DFAE8"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color w:val="000000"/>
                <w:sz w:val="22"/>
                <w:szCs w:val="22"/>
              </w:rPr>
              <w:t>Medical Research Council of Canada, Graduate Fellowship</w:t>
            </w:r>
          </w:p>
        </w:tc>
        <w:tc>
          <w:tcPr>
            <w:tcW w:w="2076" w:type="dxa"/>
          </w:tcPr>
          <w:p w14:paraId="326DFAE9" w14:textId="77777777" w:rsidR="00C769B9" w:rsidRDefault="00191CD4">
            <w:pPr>
              <w:keepLines/>
              <w:widowControl w:val="0"/>
              <w:pBdr>
                <w:top w:val="nil"/>
                <w:left w:val="nil"/>
                <w:bottom w:val="nil"/>
                <w:right w:val="nil"/>
                <w:between w:val="nil"/>
              </w:pBdr>
              <w:tabs>
                <w:tab w:val="left" w:pos="3240"/>
              </w:tabs>
              <w:spacing w:before="120"/>
              <w:jc w:val="right"/>
              <w:rPr>
                <w:color w:val="000000"/>
                <w:sz w:val="22"/>
                <w:szCs w:val="22"/>
              </w:rPr>
            </w:pPr>
            <w:r>
              <w:rPr>
                <w:color w:val="000000"/>
                <w:sz w:val="22"/>
                <w:szCs w:val="22"/>
              </w:rPr>
              <w:t>1984 – 1985</w:t>
            </w:r>
          </w:p>
        </w:tc>
      </w:tr>
      <w:tr w:rsidR="00C769B9" w14:paraId="326DFAED" w14:textId="77777777">
        <w:trPr>
          <w:trHeight w:val="558"/>
        </w:trPr>
        <w:tc>
          <w:tcPr>
            <w:tcW w:w="7148" w:type="dxa"/>
            <w:gridSpan w:val="2"/>
            <w:vAlign w:val="bottom"/>
          </w:tcPr>
          <w:p w14:paraId="326DFAEB" w14:textId="77777777" w:rsidR="00C769B9" w:rsidRDefault="00191CD4">
            <w:pPr>
              <w:keepLines/>
              <w:widowControl w:val="0"/>
              <w:pBdr>
                <w:top w:val="nil"/>
                <w:left w:val="nil"/>
                <w:bottom w:val="nil"/>
                <w:right w:val="nil"/>
                <w:between w:val="nil"/>
              </w:pBdr>
              <w:tabs>
                <w:tab w:val="left" w:pos="3240"/>
              </w:tabs>
              <w:spacing w:before="120"/>
              <w:ind w:right="-121"/>
              <w:rPr>
                <w:color w:val="000000"/>
                <w:sz w:val="22"/>
                <w:szCs w:val="22"/>
              </w:rPr>
            </w:pPr>
            <w:r>
              <w:rPr>
                <w:color w:val="000000"/>
                <w:sz w:val="22"/>
                <w:szCs w:val="22"/>
              </w:rPr>
              <w:t xml:space="preserve">International Order of the </w:t>
            </w:r>
            <w:proofErr w:type="gramStart"/>
            <w:r>
              <w:rPr>
                <w:color w:val="000000"/>
                <w:sz w:val="22"/>
                <w:szCs w:val="22"/>
              </w:rPr>
              <w:t>Daughters</w:t>
            </w:r>
            <w:proofErr w:type="gramEnd"/>
            <w:r>
              <w:rPr>
                <w:color w:val="000000"/>
                <w:sz w:val="22"/>
                <w:szCs w:val="22"/>
              </w:rPr>
              <w:t xml:space="preserve"> of the Empire (IODE) Graduate Scholarship</w:t>
            </w:r>
          </w:p>
        </w:tc>
        <w:tc>
          <w:tcPr>
            <w:tcW w:w="2076" w:type="dxa"/>
          </w:tcPr>
          <w:p w14:paraId="326DFAEC" w14:textId="77777777" w:rsidR="00C769B9" w:rsidRDefault="00191CD4">
            <w:pPr>
              <w:keepLines/>
              <w:widowControl w:val="0"/>
              <w:pBdr>
                <w:top w:val="nil"/>
                <w:left w:val="nil"/>
                <w:bottom w:val="nil"/>
                <w:right w:val="nil"/>
                <w:between w:val="nil"/>
              </w:pBdr>
              <w:tabs>
                <w:tab w:val="left" w:pos="3240"/>
              </w:tabs>
              <w:spacing w:before="120"/>
              <w:jc w:val="right"/>
              <w:rPr>
                <w:color w:val="000000"/>
                <w:sz w:val="22"/>
                <w:szCs w:val="22"/>
              </w:rPr>
            </w:pPr>
            <w:r>
              <w:rPr>
                <w:color w:val="000000"/>
                <w:sz w:val="22"/>
                <w:szCs w:val="22"/>
              </w:rPr>
              <w:t>1984</w:t>
            </w:r>
          </w:p>
        </w:tc>
      </w:tr>
    </w:tbl>
    <w:p w14:paraId="326DFAEE" w14:textId="77777777" w:rsidR="00C769B9" w:rsidRDefault="00C769B9">
      <w:pPr>
        <w:jc w:val="center"/>
        <w:rPr>
          <w:b/>
          <w:smallCaps/>
          <w:sz w:val="22"/>
          <w:szCs w:val="22"/>
        </w:rPr>
      </w:pPr>
    </w:p>
    <w:p w14:paraId="326DFAEF" w14:textId="77777777" w:rsidR="00C769B9" w:rsidRDefault="00C769B9">
      <w:pPr>
        <w:keepLines/>
        <w:widowControl w:val="0"/>
        <w:pBdr>
          <w:top w:val="single" w:sz="4" w:space="1" w:color="000000"/>
          <w:left w:val="nil"/>
          <w:bottom w:val="nil"/>
          <w:right w:val="nil"/>
          <w:between w:val="nil"/>
        </w:pBdr>
        <w:tabs>
          <w:tab w:val="left" w:pos="1800"/>
        </w:tabs>
        <w:spacing w:before="120"/>
        <w:rPr>
          <w:b/>
          <w:smallCaps/>
          <w:color w:val="000000"/>
          <w:sz w:val="22"/>
          <w:szCs w:val="22"/>
        </w:rPr>
      </w:pPr>
    </w:p>
    <w:p w14:paraId="326DFAF0" w14:textId="77777777" w:rsidR="00C769B9" w:rsidRDefault="00191CD4">
      <w:pPr>
        <w:jc w:val="center"/>
        <w:rPr>
          <w:b/>
          <w:smallCaps/>
          <w:sz w:val="22"/>
          <w:szCs w:val="22"/>
        </w:rPr>
      </w:pPr>
      <w:r>
        <w:rPr>
          <w:b/>
          <w:smallCaps/>
          <w:sz w:val="22"/>
          <w:szCs w:val="22"/>
        </w:rPr>
        <w:t>Research Contributions</w:t>
      </w:r>
    </w:p>
    <w:p w14:paraId="326DFAF1" w14:textId="77777777" w:rsidR="00C769B9" w:rsidRDefault="00C769B9">
      <w:pPr>
        <w:jc w:val="center"/>
        <w:rPr>
          <w:b/>
          <w:smallCaps/>
          <w:sz w:val="22"/>
          <w:szCs w:val="22"/>
        </w:rPr>
      </w:pPr>
    </w:p>
    <w:tbl>
      <w:tblPr>
        <w:tblStyle w:val="a8"/>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4855"/>
      </w:tblGrid>
      <w:tr w:rsidR="00C769B9" w14:paraId="326DFAF4" w14:textId="77777777">
        <w:tc>
          <w:tcPr>
            <w:tcW w:w="4855" w:type="dxa"/>
            <w:shd w:val="clear" w:color="auto" w:fill="D9D9D9"/>
          </w:tcPr>
          <w:p w14:paraId="326DFAF2" w14:textId="77777777" w:rsidR="00C769B9" w:rsidRDefault="00191CD4">
            <w:pPr>
              <w:jc w:val="center"/>
              <w:rPr>
                <w:b/>
                <w:smallCaps/>
                <w:sz w:val="22"/>
                <w:szCs w:val="22"/>
              </w:rPr>
            </w:pPr>
            <w:r>
              <w:rPr>
                <w:b/>
                <w:smallCaps/>
                <w:sz w:val="22"/>
                <w:szCs w:val="22"/>
              </w:rPr>
              <w:t>Total Publications</w:t>
            </w:r>
          </w:p>
        </w:tc>
        <w:tc>
          <w:tcPr>
            <w:tcW w:w="4855" w:type="dxa"/>
            <w:shd w:val="clear" w:color="auto" w:fill="D9D9D9"/>
          </w:tcPr>
          <w:p w14:paraId="326DFAF3" w14:textId="77777777" w:rsidR="00C769B9" w:rsidRDefault="00191CD4">
            <w:pPr>
              <w:jc w:val="center"/>
              <w:rPr>
                <w:b/>
                <w:smallCaps/>
                <w:sz w:val="22"/>
                <w:szCs w:val="22"/>
              </w:rPr>
            </w:pPr>
            <w:r>
              <w:rPr>
                <w:b/>
                <w:smallCaps/>
                <w:sz w:val="22"/>
                <w:szCs w:val="22"/>
              </w:rPr>
              <w:t>Number</w:t>
            </w:r>
          </w:p>
        </w:tc>
      </w:tr>
      <w:tr w:rsidR="00C769B9" w14:paraId="326DFAF7" w14:textId="77777777">
        <w:tc>
          <w:tcPr>
            <w:tcW w:w="4855" w:type="dxa"/>
          </w:tcPr>
          <w:p w14:paraId="326DFAF5" w14:textId="77777777" w:rsidR="00C769B9" w:rsidRDefault="00191CD4">
            <w:pPr>
              <w:jc w:val="center"/>
              <w:rPr>
                <w:smallCaps/>
                <w:sz w:val="22"/>
                <w:szCs w:val="22"/>
              </w:rPr>
            </w:pPr>
            <w:r>
              <w:rPr>
                <w:smallCaps/>
                <w:sz w:val="22"/>
                <w:szCs w:val="22"/>
              </w:rPr>
              <w:t>Under Review</w:t>
            </w:r>
          </w:p>
        </w:tc>
        <w:tc>
          <w:tcPr>
            <w:tcW w:w="4855" w:type="dxa"/>
          </w:tcPr>
          <w:p w14:paraId="326DFAF6" w14:textId="688A099C" w:rsidR="00C769B9" w:rsidRDefault="0031022B" w:rsidP="0031022B">
            <w:pPr>
              <w:jc w:val="center"/>
              <w:rPr>
                <w:smallCaps/>
                <w:sz w:val="22"/>
                <w:szCs w:val="22"/>
              </w:rPr>
            </w:pPr>
            <w:r>
              <w:rPr>
                <w:smallCaps/>
                <w:sz w:val="22"/>
                <w:szCs w:val="22"/>
              </w:rPr>
              <w:t>4</w:t>
            </w:r>
          </w:p>
        </w:tc>
      </w:tr>
      <w:tr w:rsidR="00C769B9" w14:paraId="326DFAFA" w14:textId="77777777">
        <w:tc>
          <w:tcPr>
            <w:tcW w:w="4855" w:type="dxa"/>
          </w:tcPr>
          <w:p w14:paraId="326DFAF8" w14:textId="77777777" w:rsidR="00C769B9" w:rsidRDefault="00191CD4">
            <w:pPr>
              <w:jc w:val="center"/>
              <w:rPr>
                <w:smallCaps/>
                <w:sz w:val="22"/>
                <w:szCs w:val="22"/>
              </w:rPr>
            </w:pPr>
            <w:r>
              <w:rPr>
                <w:smallCaps/>
                <w:sz w:val="22"/>
                <w:szCs w:val="22"/>
              </w:rPr>
              <w:t>Peer-Reviewed Articles</w:t>
            </w:r>
          </w:p>
        </w:tc>
        <w:tc>
          <w:tcPr>
            <w:tcW w:w="4855" w:type="dxa"/>
          </w:tcPr>
          <w:p w14:paraId="326DFAF9" w14:textId="18D8D36D" w:rsidR="00C769B9" w:rsidRDefault="00793AED">
            <w:pPr>
              <w:jc w:val="center"/>
              <w:rPr>
                <w:smallCaps/>
                <w:sz w:val="22"/>
                <w:szCs w:val="22"/>
              </w:rPr>
            </w:pPr>
            <w:r>
              <w:rPr>
                <w:smallCaps/>
                <w:sz w:val="22"/>
                <w:szCs w:val="22"/>
              </w:rPr>
              <w:t>1</w:t>
            </w:r>
            <w:r w:rsidR="00DD4470">
              <w:rPr>
                <w:smallCaps/>
                <w:sz w:val="22"/>
                <w:szCs w:val="22"/>
              </w:rPr>
              <w:t>0</w:t>
            </w:r>
            <w:r w:rsidR="00362530">
              <w:rPr>
                <w:smallCaps/>
                <w:sz w:val="22"/>
                <w:szCs w:val="22"/>
              </w:rPr>
              <w:t>5</w:t>
            </w:r>
          </w:p>
        </w:tc>
      </w:tr>
      <w:tr w:rsidR="00C769B9" w14:paraId="326DFAFD" w14:textId="77777777">
        <w:tc>
          <w:tcPr>
            <w:tcW w:w="4855" w:type="dxa"/>
          </w:tcPr>
          <w:p w14:paraId="326DFAFB" w14:textId="77777777" w:rsidR="00C769B9" w:rsidRDefault="00191CD4">
            <w:pPr>
              <w:jc w:val="center"/>
              <w:rPr>
                <w:smallCaps/>
                <w:sz w:val="22"/>
                <w:szCs w:val="22"/>
              </w:rPr>
            </w:pPr>
            <w:r>
              <w:rPr>
                <w:smallCaps/>
                <w:sz w:val="22"/>
                <w:szCs w:val="22"/>
              </w:rPr>
              <w:t>Books</w:t>
            </w:r>
          </w:p>
        </w:tc>
        <w:tc>
          <w:tcPr>
            <w:tcW w:w="4855" w:type="dxa"/>
          </w:tcPr>
          <w:p w14:paraId="326DFAFC" w14:textId="77777777" w:rsidR="00C769B9" w:rsidRDefault="00191CD4">
            <w:pPr>
              <w:jc w:val="center"/>
              <w:rPr>
                <w:smallCaps/>
                <w:sz w:val="22"/>
                <w:szCs w:val="22"/>
              </w:rPr>
            </w:pPr>
            <w:r>
              <w:rPr>
                <w:smallCaps/>
                <w:sz w:val="22"/>
                <w:szCs w:val="22"/>
              </w:rPr>
              <w:t>1</w:t>
            </w:r>
          </w:p>
        </w:tc>
      </w:tr>
      <w:tr w:rsidR="00C769B9" w14:paraId="326DFB00" w14:textId="77777777">
        <w:tc>
          <w:tcPr>
            <w:tcW w:w="4855" w:type="dxa"/>
          </w:tcPr>
          <w:p w14:paraId="326DFAFE" w14:textId="77777777" w:rsidR="00C769B9" w:rsidRDefault="00191CD4">
            <w:pPr>
              <w:jc w:val="center"/>
              <w:rPr>
                <w:smallCaps/>
                <w:sz w:val="22"/>
                <w:szCs w:val="22"/>
              </w:rPr>
            </w:pPr>
            <w:r>
              <w:rPr>
                <w:smallCaps/>
                <w:sz w:val="22"/>
                <w:szCs w:val="22"/>
              </w:rPr>
              <w:t>Book Chapters</w:t>
            </w:r>
          </w:p>
        </w:tc>
        <w:tc>
          <w:tcPr>
            <w:tcW w:w="4855" w:type="dxa"/>
          </w:tcPr>
          <w:p w14:paraId="326DFAFF" w14:textId="77777777" w:rsidR="00C769B9" w:rsidRDefault="00191CD4">
            <w:pPr>
              <w:jc w:val="center"/>
              <w:rPr>
                <w:smallCaps/>
                <w:sz w:val="22"/>
                <w:szCs w:val="22"/>
              </w:rPr>
            </w:pPr>
            <w:r>
              <w:rPr>
                <w:smallCaps/>
                <w:sz w:val="22"/>
                <w:szCs w:val="22"/>
              </w:rPr>
              <w:t>24</w:t>
            </w:r>
          </w:p>
        </w:tc>
      </w:tr>
      <w:tr w:rsidR="00C769B9" w14:paraId="326DFB03" w14:textId="77777777">
        <w:trPr>
          <w:trHeight w:val="59"/>
        </w:trPr>
        <w:tc>
          <w:tcPr>
            <w:tcW w:w="4855" w:type="dxa"/>
          </w:tcPr>
          <w:p w14:paraId="326DFB01" w14:textId="77777777" w:rsidR="00C769B9" w:rsidRDefault="00191CD4">
            <w:pPr>
              <w:jc w:val="center"/>
              <w:rPr>
                <w:smallCaps/>
                <w:sz w:val="22"/>
                <w:szCs w:val="22"/>
              </w:rPr>
            </w:pPr>
            <w:r>
              <w:rPr>
                <w:smallCaps/>
                <w:sz w:val="22"/>
                <w:szCs w:val="22"/>
              </w:rPr>
              <w:t>Treatment Manuals</w:t>
            </w:r>
          </w:p>
        </w:tc>
        <w:tc>
          <w:tcPr>
            <w:tcW w:w="4855" w:type="dxa"/>
          </w:tcPr>
          <w:p w14:paraId="326DFB02" w14:textId="77777777" w:rsidR="00C769B9" w:rsidRDefault="00191CD4">
            <w:pPr>
              <w:jc w:val="center"/>
              <w:rPr>
                <w:smallCaps/>
                <w:sz w:val="22"/>
                <w:szCs w:val="22"/>
              </w:rPr>
            </w:pPr>
            <w:r>
              <w:rPr>
                <w:smallCaps/>
                <w:sz w:val="22"/>
                <w:szCs w:val="22"/>
              </w:rPr>
              <w:t>12</w:t>
            </w:r>
          </w:p>
        </w:tc>
      </w:tr>
      <w:tr w:rsidR="00C769B9" w14:paraId="326DFB06" w14:textId="77777777">
        <w:trPr>
          <w:trHeight w:val="59"/>
        </w:trPr>
        <w:tc>
          <w:tcPr>
            <w:tcW w:w="4855" w:type="dxa"/>
          </w:tcPr>
          <w:p w14:paraId="326DFB04" w14:textId="77777777" w:rsidR="00C769B9" w:rsidRDefault="00191CD4">
            <w:pPr>
              <w:jc w:val="center"/>
              <w:rPr>
                <w:smallCaps/>
                <w:sz w:val="22"/>
                <w:szCs w:val="22"/>
              </w:rPr>
            </w:pPr>
            <w:r>
              <w:rPr>
                <w:smallCaps/>
                <w:sz w:val="22"/>
                <w:szCs w:val="22"/>
              </w:rPr>
              <w:t>Government Reports</w:t>
            </w:r>
          </w:p>
        </w:tc>
        <w:tc>
          <w:tcPr>
            <w:tcW w:w="4855" w:type="dxa"/>
          </w:tcPr>
          <w:p w14:paraId="326DFB05" w14:textId="77777777" w:rsidR="00C769B9" w:rsidRDefault="00191CD4">
            <w:pPr>
              <w:jc w:val="center"/>
              <w:rPr>
                <w:smallCaps/>
                <w:sz w:val="22"/>
                <w:szCs w:val="22"/>
              </w:rPr>
            </w:pPr>
            <w:r>
              <w:rPr>
                <w:smallCaps/>
                <w:sz w:val="22"/>
                <w:szCs w:val="22"/>
              </w:rPr>
              <w:t>9</w:t>
            </w:r>
          </w:p>
        </w:tc>
      </w:tr>
      <w:tr w:rsidR="00C769B9" w14:paraId="326DFB09" w14:textId="77777777">
        <w:trPr>
          <w:trHeight w:val="59"/>
        </w:trPr>
        <w:tc>
          <w:tcPr>
            <w:tcW w:w="4855" w:type="dxa"/>
          </w:tcPr>
          <w:p w14:paraId="326DFB07" w14:textId="77777777" w:rsidR="00C769B9" w:rsidRDefault="00191CD4">
            <w:pPr>
              <w:jc w:val="center"/>
              <w:rPr>
                <w:smallCaps/>
                <w:sz w:val="22"/>
                <w:szCs w:val="22"/>
              </w:rPr>
            </w:pPr>
            <w:r>
              <w:rPr>
                <w:smallCaps/>
                <w:sz w:val="22"/>
                <w:szCs w:val="22"/>
              </w:rPr>
              <w:t>In Preparation</w:t>
            </w:r>
          </w:p>
        </w:tc>
        <w:tc>
          <w:tcPr>
            <w:tcW w:w="4855" w:type="dxa"/>
          </w:tcPr>
          <w:p w14:paraId="326DFB08" w14:textId="694ADE8D" w:rsidR="00C769B9" w:rsidRDefault="00191CD4">
            <w:pPr>
              <w:jc w:val="center"/>
              <w:rPr>
                <w:smallCaps/>
                <w:sz w:val="22"/>
                <w:szCs w:val="22"/>
              </w:rPr>
            </w:pPr>
            <w:r>
              <w:rPr>
                <w:smallCaps/>
                <w:sz w:val="22"/>
                <w:szCs w:val="22"/>
              </w:rPr>
              <w:t>1</w:t>
            </w:r>
            <w:r w:rsidR="002645E2">
              <w:rPr>
                <w:smallCaps/>
                <w:sz w:val="22"/>
                <w:szCs w:val="22"/>
              </w:rPr>
              <w:t>0</w:t>
            </w:r>
          </w:p>
        </w:tc>
      </w:tr>
    </w:tbl>
    <w:p w14:paraId="326DFB0A" w14:textId="77777777" w:rsidR="00C769B9" w:rsidRDefault="00C769B9">
      <w:pPr>
        <w:rPr>
          <w:b/>
          <w:smallCaps/>
          <w:sz w:val="22"/>
          <w:szCs w:val="22"/>
        </w:rPr>
      </w:pPr>
    </w:p>
    <w:tbl>
      <w:tblPr>
        <w:tblStyle w:val="a9"/>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4855"/>
      </w:tblGrid>
      <w:tr w:rsidR="00C769B9" w14:paraId="326DFB0D" w14:textId="77777777">
        <w:tc>
          <w:tcPr>
            <w:tcW w:w="4855" w:type="dxa"/>
            <w:shd w:val="clear" w:color="auto" w:fill="D9D9D9"/>
          </w:tcPr>
          <w:p w14:paraId="326DFB0B" w14:textId="77777777" w:rsidR="00C769B9" w:rsidRDefault="00191CD4">
            <w:pPr>
              <w:jc w:val="center"/>
              <w:rPr>
                <w:b/>
                <w:smallCaps/>
                <w:sz w:val="22"/>
                <w:szCs w:val="22"/>
              </w:rPr>
            </w:pPr>
            <w:r>
              <w:rPr>
                <w:b/>
                <w:smallCaps/>
                <w:sz w:val="22"/>
                <w:szCs w:val="22"/>
              </w:rPr>
              <w:t>Google Scholar Metrices</w:t>
            </w:r>
          </w:p>
        </w:tc>
        <w:tc>
          <w:tcPr>
            <w:tcW w:w="4855" w:type="dxa"/>
            <w:shd w:val="clear" w:color="auto" w:fill="D9D9D9"/>
          </w:tcPr>
          <w:p w14:paraId="326DFB0C" w14:textId="77777777" w:rsidR="00C769B9" w:rsidRDefault="00191CD4">
            <w:pPr>
              <w:jc w:val="center"/>
              <w:rPr>
                <w:b/>
                <w:smallCaps/>
                <w:sz w:val="22"/>
                <w:szCs w:val="22"/>
              </w:rPr>
            </w:pPr>
            <w:r>
              <w:rPr>
                <w:b/>
                <w:smallCaps/>
                <w:sz w:val="22"/>
                <w:szCs w:val="22"/>
              </w:rPr>
              <w:t>Number</w:t>
            </w:r>
          </w:p>
        </w:tc>
      </w:tr>
      <w:tr w:rsidR="00C769B9" w14:paraId="326DFB10" w14:textId="77777777">
        <w:tc>
          <w:tcPr>
            <w:tcW w:w="4855" w:type="dxa"/>
          </w:tcPr>
          <w:p w14:paraId="326DFB0E" w14:textId="77777777" w:rsidR="00C769B9" w:rsidRDefault="00191CD4">
            <w:pPr>
              <w:jc w:val="center"/>
              <w:rPr>
                <w:smallCaps/>
                <w:sz w:val="22"/>
                <w:szCs w:val="22"/>
              </w:rPr>
            </w:pPr>
            <w:r>
              <w:rPr>
                <w:smallCaps/>
                <w:sz w:val="22"/>
                <w:szCs w:val="22"/>
              </w:rPr>
              <w:t>Number of Citations</w:t>
            </w:r>
          </w:p>
        </w:tc>
        <w:tc>
          <w:tcPr>
            <w:tcW w:w="4855" w:type="dxa"/>
          </w:tcPr>
          <w:p w14:paraId="326DFB0F" w14:textId="096812A6" w:rsidR="00C769B9" w:rsidRDefault="0031022B">
            <w:pPr>
              <w:jc w:val="center"/>
            </w:pPr>
            <w:r>
              <w:t>7,990</w:t>
            </w:r>
          </w:p>
        </w:tc>
      </w:tr>
      <w:tr w:rsidR="00C769B9" w14:paraId="326DFB13" w14:textId="77777777">
        <w:tc>
          <w:tcPr>
            <w:tcW w:w="4855" w:type="dxa"/>
          </w:tcPr>
          <w:p w14:paraId="326DFB11" w14:textId="77777777" w:rsidR="00C769B9" w:rsidRDefault="00191CD4">
            <w:pPr>
              <w:jc w:val="center"/>
              <w:rPr>
                <w:smallCaps/>
                <w:sz w:val="22"/>
                <w:szCs w:val="22"/>
              </w:rPr>
            </w:pPr>
            <w:r>
              <w:rPr>
                <w:smallCaps/>
                <w:sz w:val="22"/>
                <w:szCs w:val="22"/>
              </w:rPr>
              <w:t>I10-Index</w:t>
            </w:r>
          </w:p>
        </w:tc>
        <w:tc>
          <w:tcPr>
            <w:tcW w:w="4855" w:type="dxa"/>
          </w:tcPr>
          <w:p w14:paraId="326DFB12" w14:textId="43AB385F" w:rsidR="00C769B9" w:rsidRDefault="0031022B">
            <w:pPr>
              <w:jc w:val="center"/>
              <w:rPr>
                <w:smallCaps/>
                <w:sz w:val="22"/>
                <w:szCs w:val="22"/>
              </w:rPr>
            </w:pPr>
            <w:r>
              <w:rPr>
                <w:smallCaps/>
                <w:sz w:val="22"/>
                <w:szCs w:val="22"/>
              </w:rPr>
              <w:t>92</w:t>
            </w:r>
          </w:p>
        </w:tc>
      </w:tr>
      <w:tr w:rsidR="00C769B9" w14:paraId="326DFB16" w14:textId="77777777">
        <w:tc>
          <w:tcPr>
            <w:tcW w:w="4855" w:type="dxa"/>
          </w:tcPr>
          <w:p w14:paraId="326DFB14" w14:textId="77777777" w:rsidR="00C769B9" w:rsidRDefault="00191CD4">
            <w:pPr>
              <w:jc w:val="center"/>
              <w:rPr>
                <w:smallCaps/>
                <w:sz w:val="22"/>
                <w:szCs w:val="22"/>
              </w:rPr>
            </w:pPr>
            <w:r>
              <w:rPr>
                <w:smallCaps/>
                <w:sz w:val="22"/>
                <w:szCs w:val="22"/>
              </w:rPr>
              <w:t>h-index</w:t>
            </w:r>
          </w:p>
        </w:tc>
        <w:tc>
          <w:tcPr>
            <w:tcW w:w="4855" w:type="dxa"/>
          </w:tcPr>
          <w:p w14:paraId="326DFB15" w14:textId="496F9637" w:rsidR="00C769B9" w:rsidRDefault="00191CD4">
            <w:pPr>
              <w:jc w:val="center"/>
              <w:rPr>
                <w:color w:val="222222"/>
                <w:sz w:val="22"/>
                <w:szCs w:val="22"/>
                <w:highlight w:val="white"/>
              </w:rPr>
            </w:pPr>
            <w:r>
              <w:rPr>
                <w:color w:val="222222"/>
                <w:sz w:val="22"/>
                <w:szCs w:val="22"/>
                <w:highlight w:val="white"/>
              </w:rPr>
              <w:t>4</w:t>
            </w:r>
            <w:r w:rsidR="0031022B">
              <w:rPr>
                <w:color w:val="222222"/>
                <w:sz w:val="22"/>
                <w:szCs w:val="22"/>
                <w:highlight w:val="white"/>
              </w:rPr>
              <w:t>8</w:t>
            </w:r>
          </w:p>
        </w:tc>
      </w:tr>
    </w:tbl>
    <w:p w14:paraId="326DFB17" w14:textId="77777777" w:rsidR="00C769B9" w:rsidRDefault="00C769B9">
      <w:pPr>
        <w:rPr>
          <w:b/>
          <w:smallCaps/>
          <w:sz w:val="22"/>
          <w:szCs w:val="22"/>
        </w:rPr>
      </w:pPr>
    </w:p>
    <w:p w14:paraId="326DFB18" w14:textId="77777777" w:rsidR="00C769B9" w:rsidRDefault="00191CD4">
      <w:pPr>
        <w:rPr>
          <w:sz w:val="22"/>
          <w:szCs w:val="22"/>
        </w:rPr>
      </w:pPr>
      <w:r>
        <w:rPr>
          <w:b/>
          <w:smallCaps/>
          <w:sz w:val="22"/>
          <w:szCs w:val="22"/>
        </w:rPr>
        <w:t xml:space="preserve">Publications </w:t>
      </w:r>
    </w:p>
    <w:p w14:paraId="326DFB19" w14:textId="77777777" w:rsidR="00C769B9" w:rsidRDefault="00191CD4">
      <w:pPr>
        <w:rPr>
          <w:sz w:val="22"/>
          <w:szCs w:val="22"/>
        </w:rPr>
      </w:pPr>
      <w:r>
        <w:rPr>
          <w:sz w:val="21"/>
          <w:szCs w:val="21"/>
        </w:rPr>
        <w:t>(Underlined individuals are students/trainees, or were so at the time of writing)</w:t>
      </w:r>
    </w:p>
    <w:p w14:paraId="326DFB1A" w14:textId="77777777" w:rsidR="00C769B9" w:rsidRDefault="00C769B9">
      <w:pPr>
        <w:tabs>
          <w:tab w:val="left" w:pos="540"/>
        </w:tabs>
        <w:rPr>
          <w:b/>
          <w:smallCaps/>
          <w:sz w:val="22"/>
          <w:szCs w:val="22"/>
        </w:rPr>
      </w:pPr>
    </w:p>
    <w:p w14:paraId="326DFB1B" w14:textId="77777777" w:rsidR="00C769B9" w:rsidRDefault="00191CD4">
      <w:pPr>
        <w:tabs>
          <w:tab w:val="left" w:pos="540"/>
        </w:tabs>
        <w:ind w:left="540" w:hanging="540"/>
        <w:jc w:val="center"/>
        <w:rPr>
          <w:b/>
          <w:smallCaps/>
          <w:sz w:val="22"/>
          <w:szCs w:val="22"/>
        </w:rPr>
      </w:pPr>
      <w:r>
        <w:rPr>
          <w:b/>
          <w:smallCaps/>
          <w:sz w:val="22"/>
          <w:szCs w:val="22"/>
        </w:rPr>
        <w:t>Under Review</w:t>
      </w:r>
    </w:p>
    <w:p w14:paraId="326DFB1C" w14:textId="77777777" w:rsidR="00C769B9" w:rsidRDefault="00C769B9">
      <w:pPr>
        <w:pBdr>
          <w:top w:val="nil"/>
          <w:left w:val="nil"/>
          <w:bottom w:val="nil"/>
          <w:right w:val="nil"/>
          <w:between w:val="nil"/>
        </w:pBdr>
        <w:ind w:left="360"/>
        <w:rPr>
          <w:i/>
          <w:color w:val="000000"/>
          <w:sz w:val="22"/>
          <w:szCs w:val="22"/>
        </w:rPr>
      </w:pPr>
    </w:p>
    <w:p w14:paraId="326DFB1E" w14:textId="77777777" w:rsidR="00C769B9" w:rsidRDefault="00191CD4">
      <w:pPr>
        <w:numPr>
          <w:ilvl w:val="0"/>
          <w:numId w:val="3"/>
        </w:numPr>
        <w:pBdr>
          <w:top w:val="nil"/>
          <w:left w:val="nil"/>
          <w:bottom w:val="nil"/>
          <w:right w:val="nil"/>
          <w:between w:val="nil"/>
        </w:pBdr>
        <w:rPr>
          <w:i/>
          <w:color w:val="000000"/>
          <w:sz w:val="22"/>
          <w:szCs w:val="22"/>
        </w:rPr>
      </w:pPr>
      <w:r w:rsidRPr="002645E2">
        <w:rPr>
          <w:b/>
          <w:bCs/>
          <w:color w:val="000000"/>
          <w:sz w:val="22"/>
          <w:szCs w:val="22"/>
        </w:rPr>
        <w:t>Moretti, M. M.</w:t>
      </w:r>
      <w:r>
        <w:rPr>
          <w:color w:val="000000"/>
          <w:sz w:val="22"/>
          <w:szCs w:val="22"/>
        </w:rPr>
        <w:t>, Dys, S. P., Craig, S. G., Sierra Hernandez, C. A.,</w:t>
      </w:r>
      <w:r>
        <w:rPr>
          <w:rFonts w:ascii="Palatino" w:eastAsia="Palatino" w:hAnsi="Palatino" w:cs="Palatino"/>
          <w:color w:val="000000"/>
        </w:rPr>
        <w:t xml:space="preserve"> </w:t>
      </w:r>
      <w:r>
        <w:rPr>
          <w:color w:val="000000"/>
          <w:sz w:val="22"/>
          <w:szCs w:val="22"/>
        </w:rPr>
        <w:t xml:space="preserve">Goulter, N., O’Donnell, K. &amp; Pasalich, D. S. (under review). An Attachment Based Program for Parents of Youth with Clinically Significant Mental Health Problems: Scaling Up and Drilling Down to Mechanisms of Change. </w:t>
      </w:r>
      <w:r>
        <w:rPr>
          <w:i/>
          <w:color w:val="000000"/>
          <w:sz w:val="22"/>
          <w:szCs w:val="22"/>
        </w:rPr>
        <w:t>JCPP Advances.</w:t>
      </w:r>
    </w:p>
    <w:p w14:paraId="326DFB20" w14:textId="77777777" w:rsidR="00C769B9" w:rsidRDefault="00191CD4">
      <w:pPr>
        <w:numPr>
          <w:ilvl w:val="0"/>
          <w:numId w:val="3"/>
        </w:numPr>
        <w:pBdr>
          <w:top w:val="nil"/>
          <w:left w:val="nil"/>
          <w:bottom w:val="nil"/>
          <w:right w:val="nil"/>
          <w:between w:val="nil"/>
        </w:pBdr>
        <w:spacing w:after="120"/>
        <w:rPr>
          <w:color w:val="000000"/>
          <w:sz w:val="20"/>
          <w:szCs w:val="20"/>
        </w:rPr>
      </w:pPr>
      <w:r>
        <w:rPr>
          <w:color w:val="000000"/>
          <w:sz w:val="22"/>
          <w:szCs w:val="22"/>
          <w:u w:val="single"/>
        </w:rPr>
        <w:lastRenderedPageBreak/>
        <w:t>McIntyre, C. L.</w:t>
      </w:r>
      <w:r>
        <w:rPr>
          <w:color w:val="000000"/>
          <w:sz w:val="22"/>
          <w:szCs w:val="22"/>
        </w:rPr>
        <w:t xml:space="preserve">, </w:t>
      </w:r>
      <w:r w:rsidRPr="002645E2">
        <w:rPr>
          <w:color w:val="000000"/>
          <w:sz w:val="22"/>
          <w:szCs w:val="22"/>
        </w:rPr>
        <w:t>Goulter, N.</w:t>
      </w:r>
      <w:r>
        <w:rPr>
          <w:color w:val="000000"/>
          <w:sz w:val="22"/>
          <w:szCs w:val="22"/>
        </w:rPr>
        <w:t xml:space="preserve">, &amp; </w:t>
      </w:r>
      <w:r>
        <w:rPr>
          <w:b/>
          <w:color w:val="000000"/>
          <w:sz w:val="22"/>
          <w:szCs w:val="22"/>
        </w:rPr>
        <w:t>Moretti, M. M.</w:t>
      </w:r>
      <w:r>
        <w:rPr>
          <w:color w:val="000000"/>
          <w:sz w:val="22"/>
          <w:szCs w:val="22"/>
        </w:rPr>
        <w:t xml:space="preserve"> (under review). Maltreatment and parent-child attachment as predictors of dating violence and risky sexual behaviour among high-risk teens.</w:t>
      </w:r>
    </w:p>
    <w:p w14:paraId="5B6738BB" w14:textId="7E187D9D" w:rsidR="00793AED" w:rsidRPr="00793AED" w:rsidRDefault="00191CD4" w:rsidP="00793AED">
      <w:pPr>
        <w:pStyle w:val="ListParagraph"/>
        <w:numPr>
          <w:ilvl w:val="0"/>
          <w:numId w:val="3"/>
        </w:numPr>
        <w:pBdr>
          <w:top w:val="nil"/>
          <w:left w:val="nil"/>
          <w:bottom w:val="nil"/>
          <w:right w:val="nil"/>
          <w:between w:val="nil"/>
        </w:pBdr>
        <w:rPr>
          <w:rFonts w:ascii="Times New Roman" w:eastAsia="Palatino" w:hAnsi="Times New Roman"/>
          <w:color w:val="000000"/>
          <w:sz w:val="22"/>
          <w:szCs w:val="22"/>
        </w:rPr>
      </w:pPr>
      <w:proofErr w:type="spellStart"/>
      <w:r w:rsidRPr="00793AED">
        <w:rPr>
          <w:rFonts w:ascii="Times New Roman" w:hAnsi="Times New Roman"/>
          <w:color w:val="000000"/>
          <w:sz w:val="22"/>
          <w:szCs w:val="22"/>
        </w:rPr>
        <w:t>Haffejee</w:t>
      </w:r>
      <w:proofErr w:type="spellEnd"/>
      <w:r w:rsidRPr="00793AED">
        <w:rPr>
          <w:rFonts w:ascii="Times New Roman" w:hAnsi="Times New Roman"/>
          <w:color w:val="000000"/>
          <w:sz w:val="22"/>
          <w:szCs w:val="22"/>
        </w:rPr>
        <w:t xml:space="preserve">, S., Theron, L., &amp; </w:t>
      </w:r>
      <w:r w:rsidRPr="00793AED">
        <w:rPr>
          <w:rFonts w:ascii="Times New Roman" w:hAnsi="Times New Roman"/>
          <w:b/>
          <w:color w:val="000000"/>
          <w:sz w:val="22"/>
          <w:szCs w:val="22"/>
        </w:rPr>
        <w:t>Moretti, M. M.</w:t>
      </w:r>
      <w:r w:rsidRPr="00793AED">
        <w:rPr>
          <w:rFonts w:ascii="Times New Roman" w:hAnsi="Times New Roman"/>
          <w:color w:val="000000"/>
          <w:sz w:val="22"/>
          <w:szCs w:val="22"/>
        </w:rPr>
        <w:t xml:space="preserve"> (under review). Critical reflections on the usefulness of eConnect to a sample of child and youth care workers in South Africa.</w:t>
      </w:r>
      <w:r w:rsidRPr="00FE1DD2">
        <w:rPr>
          <w:rFonts w:ascii="Times New Roman" w:eastAsia="Arial" w:hAnsi="Times New Roman"/>
          <w:i/>
          <w:color w:val="000000"/>
        </w:rPr>
        <w:t xml:space="preserve"> </w:t>
      </w:r>
      <w:r w:rsidRPr="00FE1DD2">
        <w:rPr>
          <w:rFonts w:ascii="Times New Roman" w:eastAsia="Palatino" w:hAnsi="Times New Roman"/>
          <w:i/>
          <w:color w:val="000000"/>
          <w:sz w:val="22"/>
          <w:szCs w:val="22"/>
        </w:rPr>
        <w:t>Children and Youth Services Review</w:t>
      </w:r>
      <w:r w:rsidRPr="00FE1DD2">
        <w:rPr>
          <w:rFonts w:ascii="Times New Roman" w:eastAsia="Palatino" w:hAnsi="Times New Roman"/>
          <w:color w:val="000000"/>
          <w:sz w:val="22"/>
          <w:szCs w:val="22"/>
        </w:rPr>
        <w:t>.</w:t>
      </w:r>
    </w:p>
    <w:p w14:paraId="63B4B00C" w14:textId="77777777" w:rsidR="00793AED" w:rsidRPr="00793AED" w:rsidRDefault="00793AED" w:rsidP="00793AED">
      <w:pPr>
        <w:pStyle w:val="ListParagraph"/>
        <w:numPr>
          <w:ilvl w:val="0"/>
          <w:numId w:val="3"/>
        </w:numPr>
        <w:rPr>
          <w:rFonts w:ascii="Times New Roman" w:eastAsia="Palatino" w:hAnsi="Times New Roman"/>
          <w:color w:val="000000"/>
          <w:sz w:val="22"/>
          <w:szCs w:val="22"/>
          <w:lang w:val="en-CA"/>
        </w:rPr>
      </w:pPr>
      <w:r w:rsidRPr="00793AED">
        <w:rPr>
          <w:rFonts w:ascii="Times New Roman" w:eastAsia="Palatino" w:hAnsi="Times New Roman"/>
          <w:color w:val="000000"/>
          <w:sz w:val="22"/>
          <w:szCs w:val="22"/>
          <w:lang w:val="en-CA"/>
        </w:rPr>
        <w:t xml:space="preserve">O'Donnell, K. A., Goulter, N., </w:t>
      </w:r>
      <w:r w:rsidRPr="002645E2">
        <w:rPr>
          <w:rFonts w:ascii="Times New Roman" w:eastAsia="Palatino" w:hAnsi="Times New Roman"/>
          <w:b/>
          <w:bCs/>
          <w:color w:val="000000"/>
          <w:sz w:val="22"/>
          <w:szCs w:val="22"/>
          <w:lang w:val="en-CA"/>
        </w:rPr>
        <w:t>Moretti, M. M</w:t>
      </w:r>
      <w:r w:rsidRPr="00793AED">
        <w:rPr>
          <w:rFonts w:ascii="Times New Roman" w:eastAsia="Palatino" w:hAnsi="Times New Roman"/>
          <w:color w:val="000000"/>
          <w:sz w:val="22"/>
          <w:szCs w:val="22"/>
          <w:lang w:val="en-CA"/>
        </w:rPr>
        <w:t xml:space="preserve">. (under review). Genetic Moderation of Parenting Interventions: A Systematic Review and Meta-Analysis. Development &amp; Psychopathology. </w:t>
      </w:r>
    </w:p>
    <w:p w14:paraId="2C496167" w14:textId="77777777" w:rsidR="00793AED" w:rsidRPr="00FE1DD2" w:rsidRDefault="00793AED" w:rsidP="00793AED">
      <w:pPr>
        <w:pBdr>
          <w:top w:val="nil"/>
          <w:left w:val="nil"/>
          <w:bottom w:val="nil"/>
          <w:right w:val="nil"/>
          <w:between w:val="nil"/>
        </w:pBdr>
        <w:ind w:left="360"/>
        <w:rPr>
          <w:rFonts w:eastAsia="Palatino"/>
          <w:color w:val="000000"/>
          <w:sz w:val="22"/>
          <w:szCs w:val="22"/>
        </w:rPr>
      </w:pPr>
    </w:p>
    <w:p w14:paraId="326DFB23" w14:textId="77777777" w:rsidR="00C769B9" w:rsidRDefault="00C769B9">
      <w:pPr>
        <w:tabs>
          <w:tab w:val="left" w:pos="540"/>
        </w:tabs>
        <w:spacing w:after="120"/>
        <w:jc w:val="center"/>
        <w:rPr>
          <w:color w:val="000000"/>
          <w:sz w:val="22"/>
          <w:szCs w:val="22"/>
        </w:rPr>
      </w:pPr>
    </w:p>
    <w:p w14:paraId="326DFB24" w14:textId="77777777" w:rsidR="00C769B9" w:rsidRDefault="00191CD4">
      <w:pPr>
        <w:tabs>
          <w:tab w:val="left" w:pos="540"/>
        </w:tabs>
        <w:spacing w:after="120"/>
        <w:jc w:val="center"/>
        <w:rPr>
          <w:b/>
          <w:smallCaps/>
          <w:sz w:val="22"/>
          <w:szCs w:val="22"/>
        </w:rPr>
      </w:pPr>
      <w:bookmarkStart w:id="6" w:name="_heading=h.3dy6vkm" w:colFirst="0" w:colLast="0"/>
      <w:bookmarkEnd w:id="6"/>
      <w:r>
        <w:rPr>
          <w:b/>
          <w:smallCaps/>
          <w:sz w:val="22"/>
          <w:szCs w:val="22"/>
        </w:rPr>
        <w:t>In Press &amp; Published</w:t>
      </w:r>
    </w:p>
    <w:p w14:paraId="2B241463" w14:textId="1861EC2E" w:rsidR="00BC1F8D" w:rsidRDefault="00191CD4" w:rsidP="00BC1F8D">
      <w:pPr>
        <w:tabs>
          <w:tab w:val="left" w:pos="540"/>
        </w:tabs>
        <w:ind w:left="540" w:hanging="540"/>
        <w:rPr>
          <w:b/>
          <w:smallCaps/>
          <w:sz w:val="22"/>
          <w:szCs w:val="22"/>
        </w:rPr>
      </w:pPr>
      <w:r>
        <w:rPr>
          <w:b/>
          <w:smallCaps/>
          <w:sz w:val="22"/>
          <w:szCs w:val="22"/>
        </w:rPr>
        <w:t>2023</w:t>
      </w:r>
    </w:p>
    <w:p w14:paraId="326DFB26" w14:textId="77777777" w:rsidR="00C769B9" w:rsidRDefault="00C769B9">
      <w:pPr>
        <w:tabs>
          <w:tab w:val="left" w:pos="540"/>
        </w:tabs>
        <w:ind w:left="540" w:hanging="540"/>
        <w:rPr>
          <w:b/>
          <w:smallCaps/>
          <w:sz w:val="22"/>
          <w:szCs w:val="22"/>
        </w:rPr>
      </w:pPr>
    </w:p>
    <w:p w14:paraId="52DDF189" w14:textId="7831BAA4" w:rsidR="0031022B" w:rsidRDefault="0031022B" w:rsidP="0031022B">
      <w:pPr>
        <w:numPr>
          <w:ilvl w:val="0"/>
          <w:numId w:val="17"/>
        </w:numPr>
        <w:pBdr>
          <w:top w:val="nil"/>
          <w:left w:val="nil"/>
          <w:bottom w:val="nil"/>
          <w:right w:val="nil"/>
          <w:between w:val="nil"/>
        </w:pBdr>
        <w:rPr>
          <w:color w:val="000000"/>
          <w:sz w:val="22"/>
          <w:szCs w:val="22"/>
        </w:rPr>
      </w:pPr>
      <w:r>
        <w:rPr>
          <w:color w:val="000000"/>
          <w:sz w:val="22"/>
          <w:szCs w:val="22"/>
        </w:rPr>
        <w:t xml:space="preserve">Pace, C. S., Muzi, S., </w:t>
      </w:r>
      <w:r w:rsidRPr="002645E2">
        <w:rPr>
          <w:b/>
          <w:bCs/>
          <w:color w:val="000000"/>
          <w:sz w:val="22"/>
          <w:szCs w:val="22"/>
        </w:rPr>
        <w:t>Moretti, M. M.</w:t>
      </w:r>
      <w:r>
        <w:rPr>
          <w:color w:val="000000"/>
          <w:sz w:val="22"/>
          <w:szCs w:val="22"/>
        </w:rPr>
        <w:t xml:space="preserve">, &amp; Barone, L. (accepted). Supporting adoptive and foster parents of adolescents through the trauma-informed e-Connect Parent Group: a preliminary descriptive study. </w:t>
      </w:r>
      <w:r>
        <w:rPr>
          <w:i/>
          <w:color w:val="000000"/>
          <w:sz w:val="22"/>
          <w:szCs w:val="22"/>
        </w:rPr>
        <w:t>Frontiers in Psychology</w:t>
      </w:r>
      <w:r>
        <w:rPr>
          <w:iCs/>
          <w:color w:val="000000"/>
          <w:sz w:val="22"/>
          <w:szCs w:val="22"/>
        </w:rPr>
        <w:t xml:space="preserve">. </w:t>
      </w:r>
    </w:p>
    <w:p w14:paraId="7B384A01" w14:textId="568BCD89" w:rsidR="00FE1DD2" w:rsidRPr="00FE1DD2" w:rsidRDefault="00FE1DD2" w:rsidP="00FE1DD2">
      <w:pPr>
        <w:numPr>
          <w:ilvl w:val="0"/>
          <w:numId w:val="17"/>
        </w:numPr>
        <w:pBdr>
          <w:top w:val="nil"/>
          <w:left w:val="nil"/>
          <w:bottom w:val="nil"/>
          <w:right w:val="nil"/>
          <w:between w:val="nil"/>
        </w:pBdr>
        <w:rPr>
          <w:color w:val="000000"/>
          <w:sz w:val="22"/>
          <w:szCs w:val="22"/>
        </w:rPr>
      </w:pPr>
      <w:r>
        <w:rPr>
          <w:color w:val="000000"/>
          <w:sz w:val="22"/>
          <w:szCs w:val="22"/>
        </w:rPr>
        <w:t xml:space="preserve">Thornton, E., Dys, S., Hernandez, C. S., </w:t>
      </w:r>
      <w:r>
        <w:rPr>
          <w:color w:val="000000"/>
          <w:sz w:val="22"/>
          <w:szCs w:val="22"/>
          <w:u w:val="single"/>
        </w:rPr>
        <w:t>Smith, R</w:t>
      </w:r>
      <w:r>
        <w:rPr>
          <w:color w:val="000000"/>
          <w:sz w:val="22"/>
          <w:szCs w:val="22"/>
        </w:rPr>
        <w:t xml:space="preserve">., &amp; </w:t>
      </w:r>
      <w:r>
        <w:rPr>
          <w:b/>
          <w:color w:val="000000"/>
          <w:sz w:val="22"/>
          <w:szCs w:val="22"/>
        </w:rPr>
        <w:t>Moretti, M.</w:t>
      </w:r>
      <w:r>
        <w:rPr>
          <w:color w:val="000000"/>
          <w:sz w:val="22"/>
          <w:szCs w:val="22"/>
        </w:rPr>
        <w:t xml:space="preserve"> </w:t>
      </w:r>
      <w:r>
        <w:rPr>
          <w:b/>
          <w:color w:val="000000"/>
          <w:sz w:val="22"/>
          <w:szCs w:val="22"/>
        </w:rPr>
        <w:t>M.</w:t>
      </w:r>
      <w:r>
        <w:rPr>
          <w:color w:val="000000"/>
          <w:sz w:val="22"/>
          <w:szCs w:val="22"/>
        </w:rPr>
        <w:t xml:space="preserve"> (accepted). Parent–Youth Attachment Insecurity and Informant Discrepancies of Intrafamilial Aggression. </w:t>
      </w:r>
      <w:r>
        <w:rPr>
          <w:i/>
          <w:color w:val="000000"/>
          <w:sz w:val="22"/>
          <w:szCs w:val="22"/>
        </w:rPr>
        <w:t>Child Psychiatry &amp; Human Development</w:t>
      </w:r>
      <w:r>
        <w:rPr>
          <w:color w:val="000000"/>
          <w:sz w:val="22"/>
          <w:szCs w:val="22"/>
        </w:rPr>
        <w:t>. Manuscript submitted for publication.</w:t>
      </w:r>
    </w:p>
    <w:p w14:paraId="182A4BF6" w14:textId="02470FDD" w:rsidR="00152CF2" w:rsidRPr="00471029" w:rsidRDefault="00471029" w:rsidP="00471029">
      <w:pPr>
        <w:pStyle w:val="ListParagraph"/>
        <w:numPr>
          <w:ilvl w:val="0"/>
          <w:numId w:val="17"/>
        </w:numPr>
        <w:rPr>
          <w:rFonts w:ascii="Times New Roman" w:hAnsi="Times New Roman"/>
          <w:sz w:val="22"/>
          <w:szCs w:val="22"/>
          <w:lang w:val="en-CA"/>
        </w:rPr>
      </w:pPr>
      <w:r w:rsidRPr="00471029">
        <w:rPr>
          <w:rFonts w:ascii="Times New Roman" w:hAnsi="Times New Roman"/>
          <w:sz w:val="22"/>
          <w:szCs w:val="22"/>
          <w:lang w:val="en-CA"/>
        </w:rPr>
        <w:t xml:space="preserve">Leadbeater B., Walker, M., Bowen, F., Barbic, S., Crooks, C., Mathias, S., </w:t>
      </w:r>
      <w:r w:rsidRPr="00471029">
        <w:rPr>
          <w:rFonts w:ascii="Times New Roman" w:hAnsi="Times New Roman"/>
          <w:b/>
          <w:bCs/>
          <w:sz w:val="22"/>
          <w:szCs w:val="22"/>
          <w:lang w:val="en-CA"/>
        </w:rPr>
        <w:t>Moretti, M</w:t>
      </w:r>
      <w:r w:rsidRPr="00471029">
        <w:rPr>
          <w:rFonts w:ascii="Times New Roman" w:hAnsi="Times New Roman"/>
          <w:sz w:val="22"/>
          <w:szCs w:val="22"/>
          <w:lang w:val="en-CA"/>
        </w:rPr>
        <w:t xml:space="preserve">., </w:t>
      </w:r>
      <w:proofErr w:type="spellStart"/>
      <w:r w:rsidRPr="00471029">
        <w:rPr>
          <w:rFonts w:ascii="Times New Roman" w:hAnsi="Times New Roman"/>
          <w:sz w:val="22"/>
          <w:szCs w:val="22"/>
          <w:lang w:val="en-CA"/>
        </w:rPr>
        <w:t>Sukhawathanakul</w:t>
      </w:r>
      <w:proofErr w:type="spellEnd"/>
      <w:r w:rsidRPr="00471029">
        <w:rPr>
          <w:rFonts w:ascii="Times New Roman" w:hAnsi="Times New Roman"/>
          <w:sz w:val="22"/>
          <w:szCs w:val="22"/>
          <w:lang w:val="en-CA"/>
        </w:rPr>
        <w:t>, P., &amp; Pepler, D. (</w:t>
      </w:r>
      <w:r>
        <w:rPr>
          <w:rFonts w:ascii="Times New Roman" w:hAnsi="Times New Roman"/>
          <w:sz w:val="22"/>
          <w:szCs w:val="22"/>
          <w:lang w:val="en-CA"/>
        </w:rPr>
        <w:t>accepted</w:t>
      </w:r>
      <w:r w:rsidRPr="00471029">
        <w:rPr>
          <w:rFonts w:ascii="Times New Roman" w:hAnsi="Times New Roman"/>
          <w:sz w:val="22"/>
          <w:szCs w:val="22"/>
          <w:lang w:val="en-CA"/>
        </w:rPr>
        <w:t xml:space="preserve">). Disseminating Evidence-Based Preventive Interventions to Promote Wellness and Mental Health in Children and Youth: Opportunities, Gaps, and Challenges. </w:t>
      </w:r>
      <w:r w:rsidRPr="00FE1DD2">
        <w:rPr>
          <w:rFonts w:ascii="Times New Roman" w:hAnsi="Times New Roman"/>
          <w:i/>
          <w:iCs/>
          <w:sz w:val="22"/>
          <w:szCs w:val="22"/>
          <w:lang w:val="en-CA"/>
        </w:rPr>
        <w:t>Canadian Journal of Community Mental Health</w:t>
      </w:r>
      <w:r w:rsidRPr="00471029">
        <w:rPr>
          <w:rFonts w:ascii="Times New Roman" w:hAnsi="Times New Roman"/>
          <w:sz w:val="22"/>
          <w:szCs w:val="22"/>
          <w:lang w:val="en-CA"/>
        </w:rPr>
        <w:t>.</w:t>
      </w:r>
    </w:p>
    <w:p w14:paraId="26C465A3" w14:textId="06AD4148" w:rsidR="002645E2" w:rsidRDefault="002645E2">
      <w:pPr>
        <w:numPr>
          <w:ilvl w:val="0"/>
          <w:numId w:val="17"/>
        </w:numPr>
        <w:rPr>
          <w:sz w:val="22"/>
          <w:szCs w:val="22"/>
        </w:rPr>
      </w:pPr>
      <w:proofErr w:type="spellStart"/>
      <w:r w:rsidRPr="002645E2">
        <w:rPr>
          <w:sz w:val="22"/>
          <w:szCs w:val="22"/>
        </w:rPr>
        <w:t>Tracchegiani</w:t>
      </w:r>
      <w:proofErr w:type="spellEnd"/>
      <w:r w:rsidRPr="002645E2">
        <w:rPr>
          <w:sz w:val="22"/>
          <w:szCs w:val="22"/>
        </w:rPr>
        <w:t xml:space="preserve">, J., Benzi, I., Carone, N., </w:t>
      </w:r>
      <w:r w:rsidRPr="002645E2">
        <w:rPr>
          <w:b/>
          <w:bCs/>
          <w:sz w:val="22"/>
          <w:szCs w:val="22"/>
        </w:rPr>
        <w:t>Moretti, M. M.</w:t>
      </w:r>
      <w:r w:rsidRPr="002645E2">
        <w:rPr>
          <w:sz w:val="22"/>
          <w:szCs w:val="22"/>
        </w:rPr>
        <w:t xml:space="preserve">, </w:t>
      </w:r>
      <w:proofErr w:type="spellStart"/>
      <w:r w:rsidRPr="002645E2">
        <w:rPr>
          <w:sz w:val="22"/>
          <w:szCs w:val="22"/>
        </w:rPr>
        <w:t>Ruglioni</w:t>
      </w:r>
      <w:proofErr w:type="spellEnd"/>
      <w:r w:rsidRPr="002645E2">
        <w:rPr>
          <w:sz w:val="22"/>
          <w:szCs w:val="22"/>
        </w:rPr>
        <w:t xml:space="preserve">, L., &amp; Barone, L. (2023). Working with adolescents through an intervention for parents: A pilot study on the implementation of the attachment-based eConnect intervention program. </w:t>
      </w:r>
      <w:proofErr w:type="spellStart"/>
      <w:r w:rsidRPr="002645E2">
        <w:rPr>
          <w:sz w:val="22"/>
          <w:szCs w:val="22"/>
        </w:rPr>
        <w:t>Psicologia</w:t>
      </w:r>
      <w:proofErr w:type="spellEnd"/>
      <w:r w:rsidRPr="002645E2">
        <w:rPr>
          <w:sz w:val="22"/>
          <w:szCs w:val="22"/>
        </w:rPr>
        <w:t xml:space="preserve"> </w:t>
      </w:r>
      <w:proofErr w:type="spellStart"/>
      <w:r w:rsidRPr="002645E2">
        <w:rPr>
          <w:sz w:val="22"/>
          <w:szCs w:val="22"/>
        </w:rPr>
        <w:t>clinica</w:t>
      </w:r>
      <w:proofErr w:type="spellEnd"/>
      <w:r w:rsidRPr="002645E2">
        <w:rPr>
          <w:sz w:val="22"/>
          <w:szCs w:val="22"/>
        </w:rPr>
        <w:t xml:space="preserve"> </w:t>
      </w:r>
      <w:proofErr w:type="spellStart"/>
      <w:r w:rsidRPr="002645E2">
        <w:rPr>
          <w:sz w:val="22"/>
          <w:szCs w:val="22"/>
        </w:rPr>
        <w:t>dello</w:t>
      </w:r>
      <w:proofErr w:type="spellEnd"/>
      <w:r w:rsidRPr="002645E2">
        <w:rPr>
          <w:sz w:val="22"/>
          <w:szCs w:val="22"/>
        </w:rPr>
        <w:t xml:space="preserve"> </w:t>
      </w:r>
      <w:proofErr w:type="spellStart"/>
      <w:r w:rsidRPr="002645E2">
        <w:rPr>
          <w:sz w:val="22"/>
          <w:szCs w:val="22"/>
        </w:rPr>
        <w:t>sviluppo</w:t>
      </w:r>
      <w:proofErr w:type="spellEnd"/>
      <w:r w:rsidRPr="002645E2">
        <w:rPr>
          <w:sz w:val="22"/>
          <w:szCs w:val="22"/>
        </w:rPr>
        <w:t>, 1-22. doi: 10.1449/108244</w:t>
      </w:r>
    </w:p>
    <w:p w14:paraId="326DFB27" w14:textId="0F72160B" w:rsidR="00C769B9" w:rsidRDefault="00191CD4">
      <w:pPr>
        <w:numPr>
          <w:ilvl w:val="0"/>
          <w:numId w:val="17"/>
        </w:numPr>
        <w:rPr>
          <w:sz w:val="22"/>
          <w:szCs w:val="22"/>
        </w:rPr>
      </w:pPr>
      <w:r>
        <w:rPr>
          <w:sz w:val="22"/>
          <w:szCs w:val="22"/>
        </w:rPr>
        <w:t xml:space="preserve">Ranahan, P., Pascuzzo, K., </w:t>
      </w:r>
      <w:r w:rsidRPr="002645E2">
        <w:rPr>
          <w:sz w:val="22"/>
          <w:szCs w:val="22"/>
          <w:u w:val="single"/>
        </w:rPr>
        <w:t>Bao, L.</w:t>
      </w:r>
      <w:r>
        <w:rPr>
          <w:sz w:val="22"/>
          <w:szCs w:val="22"/>
        </w:rPr>
        <w:t xml:space="preserve">, &amp; </w:t>
      </w:r>
      <w:r>
        <w:rPr>
          <w:b/>
          <w:sz w:val="22"/>
          <w:szCs w:val="22"/>
        </w:rPr>
        <w:t>Moretti, M. M.</w:t>
      </w:r>
      <w:r>
        <w:rPr>
          <w:sz w:val="22"/>
          <w:szCs w:val="22"/>
        </w:rPr>
        <w:t xml:space="preserve"> (2023). Foster Parents’ Experiences of Learning Within a Supportive and Accessible Program: Connect for Kinship and Foster Parents. </w:t>
      </w:r>
      <w:r>
        <w:rPr>
          <w:i/>
          <w:sz w:val="22"/>
          <w:szCs w:val="22"/>
        </w:rPr>
        <w:t xml:space="preserve">Child &amp; Youth Services. </w:t>
      </w:r>
    </w:p>
    <w:p w14:paraId="326DFB28" w14:textId="77777777" w:rsidR="00C769B9" w:rsidRDefault="00191CD4">
      <w:pPr>
        <w:numPr>
          <w:ilvl w:val="0"/>
          <w:numId w:val="17"/>
        </w:numPr>
        <w:rPr>
          <w:sz w:val="22"/>
          <w:szCs w:val="22"/>
        </w:rPr>
      </w:pPr>
      <w:r>
        <w:rPr>
          <w:sz w:val="22"/>
          <w:szCs w:val="22"/>
        </w:rPr>
        <w:t xml:space="preserve">Kristen, A., </w:t>
      </w:r>
      <w:r>
        <w:rPr>
          <w:b/>
          <w:sz w:val="22"/>
          <w:szCs w:val="22"/>
        </w:rPr>
        <w:t>Moretti, M. M</w:t>
      </w:r>
      <w:r>
        <w:rPr>
          <w:sz w:val="22"/>
          <w:szCs w:val="22"/>
        </w:rPr>
        <w:t xml:space="preserve">., &amp; Osman, F. (2023). “It opened a new door for me”: A qualitative study of forcibly displaced parents’ experiences of an attachment-based parenting program. </w:t>
      </w:r>
      <w:r>
        <w:rPr>
          <w:i/>
          <w:sz w:val="22"/>
          <w:szCs w:val="22"/>
        </w:rPr>
        <w:t>Clinical Child Psychology and Psychiatry.</w:t>
      </w:r>
    </w:p>
    <w:p w14:paraId="326DFB29"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rPr>
        <w:t>Kristen, A.</w:t>
      </w:r>
      <w:r>
        <w:rPr>
          <w:i/>
          <w:color w:val="000000"/>
          <w:sz w:val="22"/>
          <w:szCs w:val="22"/>
        </w:rPr>
        <w:t>, </w:t>
      </w:r>
      <w:r>
        <w:rPr>
          <w:color w:val="000000"/>
          <w:sz w:val="22"/>
          <w:szCs w:val="22"/>
        </w:rPr>
        <w:t xml:space="preserve">Salari, R., </w:t>
      </w:r>
      <w:r>
        <w:rPr>
          <w:b/>
          <w:color w:val="000000"/>
          <w:sz w:val="22"/>
          <w:szCs w:val="22"/>
        </w:rPr>
        <w:t>Moretti, M. M.</w:t>
      </w:r>
      <w:r>
        <w:rPr>
          <w:color w:val="000000"/>
          <w:sz w:val="22"/>
          <w:szCs w:val="22"/>
        </w:rPr>
        <w:t>, &amp; Osman, F. (2023). An attachment and trauma informed program to support forcibly displaced parents of youth in Sweden: Feasibility and preliminary outcomes of the eConnect online program</w:t>
      </w:r>
      <w:r>
        <w:rPr>
          <w:i/>
          <w:color w:val="000000"/>
          <w:sz w:val="22"/>
          <w:szCs w:val="22"/>
        </w:rPr>
        <w:t>. BMJ Open</w:t>
      </w:r>
      <w:r>
        <w:rPr>
          <w:rFonts w:ascii="Palatino" w:eastAsia="Palatino" w:hAnsi="Palatino" w:cs="Palatino"/>
          <w:color w:val="000000"/>
        </w:rPr>
        <w:t xml:space="preserve"> </w:t>
      </w:r>
      <w:r>
        <w:rPr>
          <w:color w:val="000000"/>
          <w:sz w:val="22"/>
          <w:szCs w:val="22"/>
        </w:rPr>
        <w:t>2023;</w:t>
      </w:r>
      <w:proofErr w:type="gramStart"/>
      <w:r>
        <w:rPr>
          <w:color w:val="000000"/>
          <w:sz w:val="22"/>
          <w:szCs w:val="22"/>
        </w:rPr>
        <w:t>13:e</w:t>
      </w:r>
      <w:proofErr w:type="gramEnd"/>
      <w:r>
        <w:rPr>
          <w:color w:val="000000"/>
          <w:sz w:val="22"/>
          <w:szCs w:val="22"/>
        </w:rPr>
        <w:t>072368. doi: 10.1136/bmjopen-2023-072368</w:t>
      </w:r>
    </w:p>
    <w:p w14:paraId="326DFB2A"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u w:val="single"/>
        </w:rPr>
        <w:t>Bao, L.</w:t>
      </w:r>
      <w:r>
        <w:rPr>
          <w:color w:val="000000"/>
          <w:sz w:val="22"/>
          <w:szCs w:val="22"/>
        </w:rPr>
        <w:t xml:space="preserve">, &amp; </w:t>
      </w:r>
      <w:r>
        <w:rPr>
          <w:b/>
          <w:color w:val="000000"/>
          <w:sz w:val="22"/>
          <w:szCs w:val="22"/>
        </w:rPr>
        <w:t>Moretti, M. M</w:t>
      </w:r>
      <w:r>
        <w:rPr>
          <w:color w:val="000000"/>
          <w:sz w:val="22"/>
          <w:szCs w:val="22"/>
        </w:rPr>
        <w:t>. (2023). eConnect: implementation and preliminary evaluation of a virtually delivered attachment-based parenting intervention during COVID-19. </w:t>
      </w:r>
      <w:r>
        <w:rPr>
          <w:i/>
          <w:color w:val="000000"/>
          <w:sz w:val="22"/>
          <w:szCs w:val="22"/>
        </w:rPr>
        <w:t>Attachment &amp; human development</w:t>
      </w:r>
      <w:r>
        <w:rPr>
          <w:color w:val="000000"/>
          <w:sz w:val="22"/>
          <w:szCs w:val="22"/>
        </w:rPr>
        <w:t>, </w:t>
      </w:r>
      <w:r>
        <w:rPr>
          <w:i/>
          <w:color w:val="000000"/>
          <w:sz w:val="22"/>
          <w:szCs w:val="22"/>
        </w:rPr>
        <w:t>25</w:t>
      </w:r>
      <w:r>
        <w:rPr>
          <w:color w:val="000000"/>
          <w:sz w:val="22"/>
          <w:szCs w:val="22"/>
        </w:rPr>
        <w:t>(2), 272–288.</w:t>
      </w:r>
    </w:p>
    <w:p w14:paraId="326DFB2B" w14:textId="77777777" w:rsidR="00C769B9" w:rsidRDefault="00191CD4">
      <w:pPr>
        <w:numPr>
          <w:ilvl w:val="0"/>
          <w:numId w:val="17"/>
        </w:numPr>
        <w:pBdr>
          <w:top w:val="nil"/>
          <w:left w:val="nil"/>
          <w:bottom w:val="nil"/>
          <w:right w:val="nil"/>
          <w:between w:val="nil"/>
        </w:pBdr>
        <w:rPr>
          <w:i/>
          <w:color w:val="000000"/>
          <w:sz w:val="22"/>
          <w:szCs w:val="22"/>
        </w:rPr>
      </w:pPr>
      <w:r>
        <w:rPr>
          <w:color w:val="000000"/>
          <w:sz w:val="22"/>
          <w:szCs w:val="22"/>
        </w:rPr>
        <w:t xml:space="preserve">Benzi, I. M. A., Carone, N., </w:t>
      </w:r>
      <w:r>
        <w:rPr>
          <w:b/>
          <w:color w:val="000000"/>
          <w:sz w:val="22"/>
          <w:szCs w:val="22"/>
        </w:rPr>
        <w:t>Moretti, M. M.</w:t>
      </w:r>
      <w:r>
        <w:rPr>
          <w:color w:val="000000"/>
          <w:sz w:val="22"/>
          <w:szCs w:val="22"/>
        </w:rPr>
        <w:t xml:space="preserve">, </w:t>
      </w:r>
      <w:proofErr w:type="spellStart"/>
      <w:r>
        <w:rPr>
          <w:color w:val="000000"/>
          <w:sz w:val="22"/>
          <w:szCs w:val="22"/>
        </w:rPr>
        <w:t>Ruglioni</w:t>
      </w:r>
      <w:proofErr w:type="spellEnd"/>
      <w:r>
        <w:rPr>
          <w:color w:val="000000"/>
          <w:sz w:val="22"/>
          <w:szCs w:val="22"/>
        </w:rPr>
        <w:t xml:space="preserve">, L., </w:t>
      </w:r>
      <w:proofErr w:type="spellStart"/>
      <w:r>
        <w:rPr>
          <w:color w:val="000000"/>
          <w:sz w:val="22"/>
          <w:szCs w:val="22"/>
        </w:rPr>
        <w:t>Tracchegiani</w:t>
      </w:r>
      <w:proofErr w:type="spellEnd"/>
      <w:r>
        <w:rPr>
          <w:color w:val="000000"/>
          <w:sz w:val="22"/>
          <w:szCs w:val="22"/>
        </w:rPr>
        <w:t xml:space="preserve">, J., &amp; Barone, L. (2023). </w:t>
      </w:r>
      <w:proofErr w:type="spellStart"/>
      <w:r>
        <w:rPr>
          <w:color w:val="000000"/>
          <w:sz w:val="22"/>
          <w:szCs w:val="22"/>
        </w:rPr>
        <w:t>eCONNECT</w:t>
      </w:r>
      <w:proofErr w:type="spellEnd"/>
      <w:r>
        <w:rPr>
          <w:color w:val="000000"/>
          <w:sz w:val="22"/>
          <w:szCs w:val="22"/>
        </w:rPr>
        <w:t xml:space="preserve"> Parent Group: An Online Attachment-Based Intervention to Reduce Attachment Insecurity, Behavioral Problems, and Emotional Dysregulation in Adolescence. </w:t>
      </w:r>
      <w:r>
        <w:rPr>
          <w:i/>
          <w:color w:val="000000"/>
          <w:sz w:val="22"/>
          <w:szCs w:val="22"/>
        </w:rPr>
        <w:t>International journal of environmental research and public health</w:t>
      </w:r>
      <w:r>
        <w:rPr>
          <w:color w:val="000000"/>
          <w:sz w:val="22"/>
          <w:szCs w:val="22"/>
        </w:rPr>
        <w:t>, </w:t>
      </w:r>
      <w:r>
        <w:rPr>
          <w:i/>
          <w:color w:val="000000"/>
          <w:sz w:val="22"/>
          <w:szCs w:val="22"/>
        </w:rPr>
        <w:t>20</w:t>
      </w:r>
      <w:r>
        <w:rPr>
          <w:color w:val="000000"/>
          <w:sz w:val="22"/>
          <w:szCs w:val="22"/>
        </w:rPr>
        <w:t>(4), 3532</w:t>
      </w:r>
      <w:r>
        <w:rPr>
          <w:i/>
          <w:color w:val="000000"/>
          <w:sz w:val="22"/>
          <w:szCs w:val="22"/>
        </w:rPr>
        <w:t>.</w:t>
      </w:r>
    </w:p>
    <w:p w14:paraId="326DFB2C"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rPr>
        <w:t xml:space="preserve">Gallegos-Guajardo, J., </w:t>
      </w:r>
      <w:r>
        <w:rPr>
          <w:color w:val="000000"/>
          <w:sz w:val="22"/>
          <w:szCs w:val="22"/>
          <w:u w:val="single"/>
        </w:rPr>
        <w:t>García-Jacobo, J.N.,</w:t>
      </w:r>
      <w:r>
        <w:rPr>
          <w:color w:val="000000"/>
          <w:sz w:val="22"/>
          <w:szCs w:val="22"/>
        </w:rPr>
        <w:t xml:space="preserve"> </w:t>
      </w:r>
      <w:r>
        <w:rPr>
          <w:color w:val="000000"/>
          <w:sz w:val="22"/>
          <w:szCs w:val="22"/>
          <w:u w:val="single"/>
        </w:rPr>
        <w:t xml:space="preserve">Barrientos Bautista, R.A., </w:t>
      </w:r>
      <w:proofErr w:type="spellStart"/>
      <w:r>
        <w:rPr>
          <w:color w:val="000000"/>
          <w:sz w:val="22"/>
          <w:szCs w:val="22"/>
          <w:u w:val="single"/>
        </w:rPr>
        <w:t>Dávila</w:t>
      </w:r>
      <w:proofErr w:type="spellEnd"/>
      <w:r>
        <w:rPr>
          <w:color w:val="000000"/>
          <w:sz w:val="22"/>
          <w:szCs w:val="22"/>
          <w:u w:val="single"/>
        </w:rPr>
        <w:t xml:space="preserve"> de </w:t>
      </w:r>
      <w:proofErr w:type="spellStart"/>
      <w:r>
        <w:rPr>
          <w:color w:val="000000"/>
          <w:sz w:val="22"/>
          <w:szCs w:val="22"/>
          <w:u w:val="single"/>
        </w:rPr>
        <w:t>Gárate</w:t>
      </w:r>
      <w:proofErr w:type="spellEnd"/>
      <w:r>
        <w:rPr>
          <w:color w:val="000000"/>
          <w:sz w:val="22"/>
          <w:szCs w:val="22"/>
          <w:u w:val="single"/>
        </w:rPr>
        <w:t xml:space="preserve">, S.M., Kristen, A., McIntyre, C., </w:t>
      </w:r>
      <w:r>
        <w:rPr>
          <w:color w:val="000000"/>
          <w:sz w:val="22"/>
          <w:szCs w:val="22"/>
        </w:rPr>
        <w:t xml:space="preserve">&amp; </w:t>
      </w:r>
      <w:r>
        <w:rPr>
          <w:b/>
          <w:color w:val="000000"/>
          <w:sz w:val="22"/>
          <w:szCs w:val="22"/>
        </w:rPr>
        <w:t>Moretti, M.</w:t>
      </w:r>
      <w:r>
        <w:rPr>
          <w:color w:val="000000"/>
          <w:sz w:val="22"/>
          <w:szCs w:val="22"/>
        </w:rPr>
        <w:t xml:space="preserve"> (2023). Pilot evaluation of the Connect program with Mexican parents (p. 1411-1421). In F. </w:t>
      </w:r>
      <w:proofErr w:type="spellStart"/>
      <w:r>
        <w:rPr>
          <w:color w:val="000000"/>
          <w:sz w:val="22"/>
          <w:szCs w:val="22"/>
        </w:rPr>
        <w:t>Alcantud</w:t>
      </w:r>
      <w:proofErr w:type="spellEnd"/>
      <w:r>
        <w:rPr>
          <w:color w:val="000000"/>
          <w:sz w:val="22"/>
          <w:szCs w:val="22"/>
        </w:rPr>
        <w:t xml:space="preserve">-Marín et al. (Eds.). </w:t>
      </w:r>
      <w:proofErr w:type="spellStart"/>
      <w:r>
        <w:rPr>
          <w:color w:val="000000"/>
          <w:sz w:val="22"/>
          <w:szCs w:val="22"/>
        </w:rPr>
        <w:t>Actas</w:t>
      </w:r>
      <w:proofErr w:type="spellEnd"/>
      <w:r>
        <w:rPr>
          <w:color w:val="000000"/>
          <w:sz w:val="22"/>
          <w:szCs w:val="22"/>
        </w:rPr>
        <w:t xml:space="preserve"> del XI </w:t>
      </w:r>
      <w:proofErr w:type="spellStart"/>
      <w:r>
        <w:rPr>
          <w:color w:val="000000"/>
          <w:sz w:val="22"/>
          <w:szCs w:val="22"/>
        </w:rPr>
        <w:t>Congreso</w:t>
      </w:r>
      <w:proofErr w:type="spellEnd"/>
      <w:r>
        <w:rPr>
          <w:color w:val="000000"/>
          <w:sz w:val="22"/>
          <w:szCs w:val="22"/>
        </w:rPr>
        <w:t xml:space="preserve"> Internacional de </w:t>
      </w:r>
      <w:proofErr w:type="spellStart"/>
      <w:r>
        <w:rPr>
          <w:color w:val="000000"/>
          <w:sz w:val="22"/>
          <w:szCs w:val="22"/>
        </w:rPr>
        <w:t>Psicología</w:t>
      </w:r>
      <w:proofErr w:type="spellEnd"/>
      <w:r>
        <w:rPr>
          <w:color w:val="000000"/>
          <w:sz w:val="22"/>
          <w:szCs w:val="22"/>
        </w:rPr>
        <w:t xml:space="preserve"> y </w:t>
      </w:r>
      <w:proofErr w:type="spellStart"/>
      <w:r>
        <w:rPr>
          <w:color w:val="000000"/>
          <w:sz w:val="22"/>
          <w:szCs w:val="22"/>
        </w:rPr>
        <w:t>Educación</w:t>
      </w:r>
      <w:proofErr w:type="spellEnd"/>
      <w:r>
        <w:rPr>
          <w:color w:val="000000"/>
          <w:sz w:val="22"/>
          <w:szCs w:val="22"/>
        </w:rPr>
        <w:t xml:space="preserve">. Editorial </w:t>
      </w:r>
      <w:proofErr w:type="spellStart"/>
      <w:r>
        <w:rPr>
          <w:color w:val="000000"/>
          <w:sz w:val="22"/>
          <w:szCs w:val="22"/>
        </w:rPr>
        <w:t>Dykinson</w:t>
      </w:r>
      <w:proofErr w:type="spellEnd"/>
      <w:r>
        <w:rPr>
          <w:color w:val="000000"/>
          <w:sz w:val="22"/>
          <w:szCs w:val="22"/>
        </w:rPr>
        <w:t>, Spain. ISBN: 978-84-1170-366-6.</w:t>
      </w:r>
    </w:p>
    <w:p w14:paraId="326DFB2D"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u w:val="single"/>
        </w:rPr>
        <w:t>Hayre, R. S.</w:t>
      </w:r>
      <w:r>
        <w:rPr>
          <w:color w:val="000000"/>
          <w:sz w:val="22"/>
          <w:szCs w:val="22"/>
        </w:rPr>
        <w:t xml:space="preserve">, </w:t>
      </w:r>
      <w:r>
        <w:rPr>
          <w:color w:val="000000"/>
          <w:sz w:val="22"/>
          <w:szCs w:val="22"/>
          <w:u w:val="single"/>
        </w:rPr>
        <w:t xml:space="preserve">Sierra </w:t>
      </w:r>
      <w:r>
        <w:rPr>
          <w:color w:val="212121"/>
          <w:sz w:val="22"/>
          <w:szCs w:val="22"/>
          <w:u w:val="single"/>
        </w:rPr>
        <w:t>Hernández,</w:t>
      </w:r>
      <w:r>
        <w:rPr>
          <w:color w:val="000000"/>
          <w:sz w:val="22"/>
          <w:szCs w:val="22"/>
          <w:u w:val="single"/>
        </w:rPr>
        <w:t xml:space="preserve"> C.</w:t>
      </w:r>
      <w:r>
        <w:rPr>
          <w:color w:val="000000"/>
          <w:sz w:val="22"/>
          <w:szCs w:val="22"/>
        </w:rPr>
        <w:t xml:space="preserve">, </w:t>
      </w:r>
      <w:r>
        <w:rPr>
          <w:color w:val="000000"/>
          <w:sz w:val="22"/>
          <w:szCs w:val="22"/>
          <w:u w:val="single"/>
        </w:rPr>
        <w:t>Goulter, N.</w:t>
      </w:r>
      <w:r>
        <w:rPr>
          <w:color w:val="000000"/>
          <w:sz w:val="22"/>
          <w:szCs w:val="22"/>
        </w:rPr>
        <w:t xml:space="preserve">, &amp; </w:t>
      </w:r>
      <w:r>
        <w:rPr>
          <w:b/>
          <w:color w:val="000000"/>
          <w:sz w:val="22"/>
          <w:szCs w:val="22"/>
        </w:rPr>
        <w:t>Moretti, M. M.</w:t>
      </w:r>
      <w:r>
        <w:rPr>
          <w:color w:val="000000"/>
          <w:sz w:val="22"/>
          <w:szCs w:val="22"/>
        </w:rPr>
        <w:t xml:space="preserve"> (2023) Attachment and school connectedness: Associations with substance use, depression, and suicidality among at-risk adolescents. </w:t>
      </w:r>
      <w:r>
        <w:rPr>
          <w:i/>
          <w:color w:val="000000"/>
          <w:sz w:val="22"/>
          <w:szCs w:val="22"/>
        </w:rPr>
        <w:t>Research on Child and Adolescent Psychopathology</w:t>
      </w:r>
      <w:r>
        <w:rPr>
          <w:color w:val="000000"/>
          <w:sz w:val="22"/>
          <w:szCs w:val="22"/>
        </w:rPr>
        <w:t>.</w:t>
      </w:r>
    </w:p>
    <w:p w14:paraId="326DFB2F" w14:textId="77777777" w:rsidR="00C769B9" w:rsidRDefault="00C769B9">
      <w:pPr>
        <w:pBdr>
          <w:top w:val="nil"/>
          <w:left w:val="nil"/>
          <w:bottom w:val="nil"/>
          <w:right w:val="nil"/>
          <w:between w:val="nil"/>
        </w:pBdr>
        <w:ind w:left="360"/>
        <w:rPr>
          <w:i/>
          <w:color w:val="000000"/>
          <w:sz w:val="22"/>
          <w:szCs w:val="22"/>
        </w:rPr>
      </w:pPr>
    </w:p>
    <w:p w14:paraId="75A66C75" w14:textId="021323BE" w:rsidR="00F906A2" w:rsidRPr="009C75E8" w:rsidRDefault="00191CD4" w:rsidP="009C75E8">
      <w:pPr>
        <w:tabs>
          <w:tab w:val="left" w:pos="540"/>
        </w:tabs>
        <w:spacing w:after="120"/>
        <w:rPr>
          <w:b/>
          <w:smallCaps/>
          <w:sz w:val="22"/>
          <w:szCs w:val="22"/>
        </w:rPr>
      </w:pPr>
      <w:r>
        <w:rPr>
          <w:b/>
          <w:smallCaps/>
          <w:sz w:val="22"/>
          <w:szCs w:val="22"/>
        </w:rPr>
        <w:t>2022</w:t>
      </w:r>
    </w:p>
    <w:p w14:paraId="2CC843BD" w14:textId="27F67272" w:rsidR="00793AED" w:rsidRPr="00DD4470" w:rsidRDefault="00793AED" w:rsidP="00DD4470">
      <w:pPr>
        <w:pStyle w:val="ListParagraph"/>
        <w:numPr>
          <w:ilvl w:val="0"/>
          <w:numId w:val="17"/>
        </w:numPr>
        <w:rPr>
          <w:rFonts w:ascii="Times New Roman" w:hAnsi="Times New Roman"/>
          <w:color w:val="000000"/>
          <w:sz w:val="22"/>
          <w:szCs w:val="22"/>
          <w:lang w:val="en-CA"/>
        </w:rPr>
      </w:pPr>
      <w:r w:rsidRPr="00793AED">
        <w:rPr>
          <w:rFonts w:ascii="Times New Roman" w:hAnsi="Times New Roman"/>
          <w:color w:val="000000"/>
          <w:sz w:val="22"/>
          <w:szCs w:val="22"/>
          <w:lang w:val="en-CA"/>
        </w:rPr>
        <w:t xml:space="preserve">Goulter, N., </w:t>
      </w:r>
      <w:proofErr w:type="spellStart"/>
      <w:r w:rsidRPr="002645E2">
        <w:rPr>
          <w:rFonts w:ascii="Times New Roman" w:hAnsi="Times New Roman"/>
          <w:color w:val="000000"/>
          <w:sz w:val="22"/>
          <w:szCs w:val="22"/>
          <w:u w:val="single"/>
          <w:lang w:val="en-CA"/>
        </w:rPr>
        <w:t>Balanji</w:t>
      </w:r>
      <w:proofErr w:type="spellEnd"/>
      <w:r w:rsidRPr="002645E2">
        <w:rPr>
          <w:rFonts w:ascii="Times New Roman" w:hAnsi="Times New Roman"/>
          <w:color w:val="000000"/>
          <w:sz w:val="22"/>
          <w:szCs w:val="22"/>
          <w:u w:val="single"/>
          <w:lang w:val="en-CA"/>
        </w:rPr>
        <w:t>, S.,</w:t>
      </w:r>
      <w:r w:rsidRPr="00793AED">
        <w:rPr>
          <w:rFonts w:ascii="Times New Roman" w:hAnsi="Times New Roman"/>
          <w:color w:val="000000"/>
          <w:sz w:val="22"/>
          <w:szCs w:val="22"/>
          <w:lang w:val="en-CA"/>
        </w:rPr>
        <w:t xml:space="preserve"> Davis, B. A., </w:t>
      </w:r>
      <w:r w:rsidRPr="002645E2">
        <w:rPr>
          <w:rFonts w:ascii="Times New Roman" w:hAnsi="Times New Roman"/>
          <w:color w:val="000000"/>
          <w:sz w:val="22"/>
          <w:szCs w:val="22"/>
          <w:u w:val="single"/>
          <w:lang w:val="en-CA"/>
        </w:rPr>
        <w:t>James, T.,</w:t>
      </w:r>
      <w:r w:rsidRPr="00793AED">
        <w:rPr>
          <w:rFonts w:ascii="Times New Roman" w:hAnsi="Times New Roman"/>
          <w:color w:val="000000"/>
          <w:sz w:val="22"/>
          <w:szCs w:val="22"/>
          <w:lang w:val="en-CA"/>
        </w:rPr>
        <w:t xml:space="preserve"> </w:t>
      </w:r>
      <w:r w:rsidRPr="002645E2">
        <w:rPr>
          <w:rFonts w:ascii="Times New Roman" w:hAnsi="Times New Roman"/>
          <w:color w:val="000000"/>
          <w:sz w:val="22"/>
          <w:szCs w:val="22"/>
          <w:u w:val="single"/>
          <w:lang w:val="en-CA"/>
        </w:rPr>
        <w:t>McIntyre, C. L.,</w:t>
      </w:r>
      <w:r w:rsidRPr="00793AED">
        <w:rPr>
          <w:rFonts w:ascii="Times New Roman" w:hAnsi="Times New Roman"/>
          <w:color w:val="000000"/>
          <w:sz w:val="22"/>
          <w:szCs w:val="22"/>
          <w:lang w:val="en-CA"/>
        </w:rPr>
        <w:t xml:space="preserve"> Smith, E., Thornton, E. M., Craig, S. G., &amp; </w:t>
      </w:r>
      <w:r w:rsidRPr="002645E2">
        <w:rPr>
          <w:rFonts w:ascii="Times New Roman" w:hAnsi="Times New Roman"/>
          <w:b/>
          <w:bCs/>
          <w:color w:val="000000"/>
          <w:sz w:val="22"/>
          <w:szCs w:val="22"/>
          <w:lang w:val="en-CA"/>
        </w:rPr>
        <w:t>Moretti, M. M.</w:t>
      </w:r>
      <w:r w:rsidRPr="00793AED">
        <w:rPr>
          <w:rFonts w:ascii="Times New Roman" w:hAnsi="Times New Roman"/>
          <w:color w:val="000000"/>
          <w:sz w:val="22"/>
          <w:szCs w:val="22"/>
          <w:lang w:val="en-CA"/>
        </w:rPr>
        <w:t xml:space="preserve"> (2022). Psychometric evaluation of the Affect Regulation Checklist: Clinical and community samples, parent-reports, and youth self-reports. </w:t>
      </w:r>
      <w:r w:rsidRPr="00DD4470">
        <w:rPr>
          <w:rFonts w:ascii="Times New Roman" w:hAnsi="Times New Roman"/>
          <w:i/>
          <w:iCs/>
          <w:color w:val="000000"/>
          <w:sz w:val="22"/>
          <w:szCs w:val="22"/>
          <w:lang w:val="en-CA"/>
        </w:rPr>
        <w:t>Journal of Research on Adolescence</w:t>
      </w:r>
      <w:r w:rsidRPr="00793AED">
        <w:rPr>
          <w:rFonts w:ascii="Times New Roman" w:hAnsi="Times New Roman"/>
          <w:color w:val="000000"/>
          <w:sz w:val="22"/>
          <w:szCs w:val="22"/>
          <w:lang w:val="en-CA"/>
        </w:rPr>
        <w:t>, 1-17.</w:t>
      </w:r>
    </w:p>
    <w:p w14:paraId="326DFB31" w14:textId="1A26117E" w:rsidR="00C769B9" w:rsidRDefault="00191CD4">
      <w:pPr>
        <w:numPr>
          <w:ilvl w:val="0"/>
          <w:numId w:val="17"/>
        </w:numPr>
        <w:pBdr>
          <w:top w:val="nil"/>
          <w:left w:val="nil"/>
          <w:bottom w:val="nil"/>
          <w:right w:val="nil"/>
          <w:between w:val="nil"/>
        </w:pBdr>
        <w:rPr>
          <w:color w:val="000000"/>
          <w:sz w:val="22"/>
          <w:szCs w:val="22"/>
        </w:rPr>
      </w:pPr>
      <w:proofErr w:type="spellStart"/>
      <w:r w:rsidRPr="00B812ED">
        <w:rPr>
          <w:color w:val="000000"/>
          <w:sz w:val="22"/>
          <w:szCs w:val="22"/>
          <w:lang w:val="fr-FR"/>
        </w:rPr>
        <w:t>Passcuzzo</w:t>
      </w:r>
      <w:proofErr w:type="spellEnd"/>
      <w:r w:rsidRPr="00B812ED">
        <w:rPr>
          <w:color w:val="000000"/>
          <w:sz w:val="22"/>
          <w:szCs w:val="22"/>
          <w:lang w:val="fr-FR"/>
        </w:rPr>
        <w:t xml:space="preserve">, K., Villeneuve, M., Couture. S., &amp; </w:t>
      </w:r>
      <w:r w:rsidRPr="00B812ED">
        <w:rPr>
          <w:b/>
          <w:color w:val="000000"/>
          <w:sz w:val="22"/>
          <w:szCs w:val="22"/>
          <w:lang w:val="fr-FR"/>
        </w:rPr>
        <w:t>Moretti, M. M.</w:t>
      </w:r>
      <w:r w:rsidRPr="00B812ED">
        <w:rPr>
          <w:color w:val="000000"/>
          <w:sz w:val="22"/>
          <w:szCs w:val="22"/>
          <w:lang w:val="fr-FR"/>
        </w:rPr>
        <w:t xml:space="preserve"> (2022). Intervenir selon les </w:t>
      </w:r>
      <w:proofErr w:type="spellStart"/>
      <w:r w:rsidRPr="00B812ED">
        <w:rPr>
          <w:color w:val="000000"/>
          <w:sz w:val="22"/>
          <w:szCs w:val="22"/>
          <w:lang w:val="fr-FR"/>
        </w:rPr>
        <w:t>approaches</w:t>
      </w:r>
      <w:proofErr w:type="spellEnd"/>
      <w:r w:rsidRPr="00B812ED">
        <w:rPr>
          <w:color w:val="000000"/>
          <w:sz w:val="22"/>
          <w:szCs w:val="22"/>
          <w:lang w:val="fr-FR"/>
        </w:rPr>
        <w:t xml:space="preserve"> psychosociale et familiale. In J. Carpentier, C. Arseneault, &amp; M. Alain (</w:t>
      </w:r>
      <w:proofErr w:type="spellStart"/>
      <w:r w:rsidRPr="00B812ED">
        <w:rPr>
          <w:color w:val="000000"/>
          <w:sz w:val="22"/>
          <w:szCs w:val="22"/>
          <w:lang w:val="fr-FR"/>
        </w:rPr>
        <w:t>Eds</w:t>
      </w:r>
      <w:proofErr w:type="spellEnd"/>
      <w:r w:rsidRPr="00B812ED">
        <w:rPr>
          <w:color w:val="000000"/>
          <w:sz w:val="22"/>
          <w:szCs w:val="22"/>
          <w:lang w:val="fr-FR"/>
        </w:rPr>
        <w:t xml:space="preserve">.), </w:t>
      </w:r>
      <w:r w:rsidRPr="00DD4470">
        <w:rPr>
          <w:i/>
          <w:color w:val="000000" w:themeColor="text1"/>
          <w:sz w:val="22"/>
          <w:szCs w:val="22"/>
          <w:highlight w:val="white"/>
          <w:lang w:val="fr-FR"/>
        </w:rPr>
        <w:t xml:space="preserve">Délinquance à </w:t>
      </w:r>
      <w:proofErr w:type="gramStart"/>
      <w:r w:rsidRPr="00DD4470">
        <w:rPr>
          <w:i/>
          <w:color w:val="000000" w:themeColor="text1"/>
          <w:sz w:val="22"/>
          <w:szCs w:val="22"/>
          <w:highlight w:val="white"/>
          <w:lang w:val="fr-FR"/>
        </w:rPr>
        <w:t>l'adolescence:</w:t>
      </w:r>
      <w:proofErr w:type="gramEnd"/>
      <w:r w:rsidRPr="00DD4470">
        <w:rPr>
          <w:i/>
          <w:color w:val="000000" w:themeColor="text1"/>
          <w:sz w:val="22"/>
          <w:szCs w:val="22"/>
          <w:highlight w:val="white"/>
          <w:lang w:val="fr-FR"/>
        </w:rPr>
        <w:t> comprendre, évaluer, intervenir</w:t>
      </w:r>
      <w:r w:rsidRPr="00B812ED">
        <w:rPr>
          <w:i/>
          <w:color w:val="5F6368"/>
          <w:sz w:val="22"/>
          <w:szCs w:val="22"/>
          <w:highlight w:val="white"/>
          <w:lang w:val="fr-FR"/>
        </w:rPr>
        <w:t>.</w:t>
      </w:r>
      <w:r w:rsidRPr="00B812ED">
        <w:rPr>
          <w:color w:val="000000"/>
          <w:sz w:val="22"/>
          <w:szCs w:val="22"/>
          <w:lang w:val="fr-FR"/>
        </w:rPr>
        <w:t xml:space="preserve"> </w:t>
      </w:r>
      <w:r>
        <w:rPr>
          <w:color w:val="000000"/>
          <w:sz w:val="22"/>
          <w:szCs w:val="22"/>
        </w:rPr>
        <w:t>University of Ottawa Press, Ottawa, Canada.</w:t>
      </w:r>
    </w:p>
    <w:p w14:paraId="326DFB32" w14:textId="77777777" w:rsidR="00C769B9" w:rsidRDefault="00C769B9">
      <w:pPr>
        <w:pBdr>
          <w:top w:val="nil"/>
          <w:left w:val="nil"/>
          <w:bottom w:val="nil"/>
          <w:right w:val="nil"/>
          <w:between w:val="nil"/>
        </w:pBdr>
        <w:ind w:left="578"/>
        <w:rPr>
          <w:color w:val="000000"/>
          <w:sz w:val="11"/>
          <w:szCs w:val="11"/>
        </w:rPr>
      </w:pPr>
    </w:p>
    <w:p w14:paraId="326DFB33"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u w:val="single"/>
        </w:rPr>
        <w:t>Vernon, J. R. G.</w:t>
      </w:r>
      <w:r>
        <w:rPr>
          <w:color w:val="000000"/>
          <w:sz w:val="22"/>
          <w:szCs w:val="22"/>
        </w:rPr>
        <w:t xml:space="preserve">, &amp; </w:t>
      </w:r>
      <w:r>
        <w:rPr>
          <w:b/>
          <w:color w:val="000000"/>
          <w:sz w:val="22"/>
          <w:szCs w:val="22"/>
        </w:rPr>
        <w:t>Moretti, M. M.</w:t>
      </w:r>
      <w:r>
        <w:rPr>
          <w:color w:val="000000"/>
          <w:sz w:val="22"/>
          <w:szCs w:val="22"/>
        </w:rPr>
        <w:t xml:space="preserve"> (2022). Parent emotion regulation, mindful parenting, and youth attachment: Direct and indirect associations with internalizing and externalizing problems. </w:t>
      </w:r>
      <w:r>
        <w:rPr>
          <w:i/>
          <w:color w:val="000000"/>
          <w:sz w:val="22"/>
          <w:szCs w:val="22"/>
        </w:rPr>
        <w:t>Child Psychiatry &amp; Human Development</w:t>
      </w:r>
      <w:r>
        <w:rPr>
          <w:color w:val="000000"/>
          <w:sz w:val="22"/>
          <w:szCs w:val="22"/>
        </w:rPr>
        <w:t>, 1-12</w:t>
      </w:r>
      <w:r>
        <w:rPr>
          <w:i/>
          <w:color w:val="000000"/>
          <w:sz w:val="22"/>
          <w:szCs w:val="22"/>
        </w:rPr>
        <w:t>.</w:t>
      </w:r>
    </w:p>
    <w:p w14:paraId="326DFB34" w14:textId="77777777" w:rsidR="00C769B9" w:rsidRDefault="00191CD4">
      <w:pPr>
        <w:numPr>
          <w:ilvl w:val="0"/>
          <w:numId w:val="17"/>
        </w:numPr>
        <w:pBdr>
          <w:top w:val="nil"/>
          <w:left w:val="nil"/>
          <w:bottom w:val="nil"/>
          <w:right w:val="nil"/>
          <w:between w:val="nil"/>
        </w:pBdr>
        <w:spacing w:after="100"/>
        <w:ind w:right="720"/>
        <w:rPr>
          <w:color w:val="000000"/>
          <w:sz w:val="22"/>
          <w:szCs w:val="22"/>
        </w:rPr>
      </w:pPr>
      <w:r>
        <w:rPr>
          <w:color w:val="212121"/>
          <w:sz w:val="22"/>
          <w:szCs w:val="22"/>
        </w:rPr>
        <w:t xml:space="preserve">Forslund, T., Granqvist, P., van IJzendoorn, M. H., Sagi-Schwartz, A., Glaser, D., Steele, M., Hammarlund, M., </w:t>
      </w:r>
      <w:proofErr w:type="spellStart"/>
      <w:r>
        <w:rPr>
          <w:color w:val="212121"/>
          <w:sz w:val="22"/>
          <w:szCs w:val="22"/>
        </w:rPr>
        <w:t>Schuengel</w:t>
      </w:r>
      <w:proofErr w:type="spellEnd"/>
      <w:r>
        <w:rPr>
          <w:color w:val="212121"/>
          <w:sz w:val="22"/>
          <w:szCs w:val="22"/>
        </w:rPr>
        <w:t xml:space="preserve">, C., Bakermans-Kranenburg, M. J., Steele, H., Shaver, P. R., Lux, U., Simmonds, J., </w:t>
      </w:r>
      <w:proofErr w:type="spellStart"/>
      <w:r>
        <w:rPr>
          <w:color w:val="212121"/>
          <w:sz w:val="22"/>
          <w:szCs w:val="22"/>
        </w:rPr>
        <w:t>Jacobvitz</w:t>
      </w:r>
      <w:proofErr w:type="spellEnd"/>
      <w:r>
        <w:rPr>
          <w:color w:val="212121"/>
          <w:sz w:val="22"/>
          <w:szCs w:val="22"/>
        </w:rPr>
        <w:t xml:space="preserve">, D., Groh, A. M., Bernard, K., Cyr, C., Hazen, N. L., Foster, </w:t>
      </w:r>
      <w:proofErr w:type="gramStart"/>
      <w:r>
        <w:rPr>
          <w:color w:val="212121"/>
          <w:sz w:val="22"/>
          <w:szCs w:val="22"/>
        </w:rPr>
        <w:t>S.,..</w:t>
      </w:r>
      <w:proofErr w:type="gramEnd"/>
      <w:r>
        <w:rPr>
          <w:color w:val="212121"/>
          <w:sz w:val="22"/>
          <w:szCs w:val="22"/>
        </w:rPr>
        <w:t xml:space="preserve"> Duschinsky, R. (2022). </w:t>
      </w:r>
      <w:proofErr w:type="spellStart"/>
      <w:r>
        <w:rPr>
          <w:i/>
          <w:color w:val="000000"/>
          <w:sz w:val="22"/>
          <w:szCs w:val="22"/>
        </w:rPr>
        <w:t>L’attaccamento</w:t>
      </w:r>
      <w:proofErr w:type="spellEnd"/>
      <w:r>
        <w:rPr>
          <w:i/>
          <w:color w:val="000000"/>
          <w:sz w:val="22"/>
          <w:szCs w:val="22"/>
        </w:rPr>
        <w:t xml:space="preserve"> </w:t>
      </w:r>
      <w:proofErr w:type="spellStart"/>
      <w:r>
        <w:rPr>
          <w:i/>
          <w:color w:val="000000"/>
          <w:sz w:val="22"/>
          <w:szCs w:val="22"/>
        </w:rPr>
        <w:t>va</w:t>
      </w:r>
      <w:proofErr w:type="spellEnd"/>
      <w:r>
        <w:rPr>
          <w:i/>
          <w:color w:val="000000"/>
          <w:sz w:val="22"/>
          <w:szCs w:val="22"/>
        </w:rPr>
        <w:t xml:space="preserve"> in </w:t>
      </w:r>
      <w:proofErr w:type="spellStart"/>
      <w:r>
        <w:rPr>
          <w:i/>
          <w:color w:val="000000"/>
          <w:sz w:val="22"/>
          <w:szCs w:val="22"/>
        </w:rPr>
        <w:t>tribunale</w:t>
      </w:r>
      <w:proofErr w:type="spellEnd"/>
      <w:r>
        <w:rPr>
          <w:i/>
          <w:color w:val="000000"/>
          <w:sz w:val="22"/>
          <w:szCs w:val="22"/>
        </w:rPr>
        <w:t xml:space="preserve">: </w:t>
      </w:r>
      <w:proofErr w:type="spellStart"/>
      <w:r>
        <w:rPr>
          <w:i/>
          <w:color w:val="000000"/>
          <w:sz w:val="22"/>
          <w:szCs w:val="22"/>
        </w:rPr>
        <w:t>protezione</w:t>
      </w:r>
      <w:proofErr w:type="spellEnd"/>
      <w:r>
        <w:rPr>
          <w:i/>
          <w:color w:val="000000"/>
          <w:sz w:val="22"/>
          <w:szCs w:val="22"/>
        </w:rPr>
        <w:t xml:space="preserve"> e </w:t>
      </w:r>
      <w:proofErr w:type="spellStart"/>
      <w:r>
        <w:rPr>
          <w:i/>
          <w:color w:val="000000"/>
          <w:sz w:val="22"/>
          <w:szCs w:val="22"/>
        </w:rPr>
        <w:t>affidamento</w:t>
      </w:r>
      <w:proofErr w:type="spellEnd"/>
      <w:r>
        <w:rPr>
          <w:i/>
          <w:color w:val="000000"/>
          <w:sz w:val="22"/>
          <w:szCs w:val="22"/>
        </w:rPr>
        <w:t xml:space="preserve"> </w:t>
      </w:r>
      <w:proofErr w:type="spellStart"/>
      <w:r>
        <w:rPr>
          <w:i/>
          <w:color w:val="000000"/>
          <w:sz w:val="22"/>
          <w:szCs w:val="22"/>
        </w:rPr>
        <w:t>dei</w:t>
      </w:r>
      <w:proofErr w:type="spellEnd"/>
      <w:r>
        <w:rPr>
          <w:i/>
          <w:color w:val="000000"/>
          <w:sz w:val="22"/>
          <w:szCs w:val="22"/>
        </w:rPr>
        <w:t xml:space="preserve"> </w:t>
      </w:r>
      <w:proofErr w:type="spellStart"/>
      <w:r>
        <w:rPr>
          <w:i/>
          <w:color w:val="000000"/>
          <w:sz w:val="22"/>
          <w:szCs w:val="22"/>
        </w:rPr>
        <w:t>minori</w:t>
      </w:r>
      <w:proofErr w:type="spellEnd"/>
      <w:r>
        <w:rPr>
          <w:i/>
          <w:color w:val="000000"/>
          <w:sz w:val="22"/>
          <w:szCs w:val="22"/>
        </w:rPr>
        <w:t xml:space="preserve">. </w:t>
      </w:r>
      <w:proofErr w:type="spellStart"/>
      <w:r>
        <w:rPr>
          <w:i/>
          <w:color w:val="000000"/>
          <w:sz w:val="22"/>
          <w:szCs w:val="22"/>
        </w:rPr>
        <w:t>Quaderni</w:t>
      </w:r>
      <w:proofErr w:type="spellEnd"/>
      <w:r>
        <w:rPr>
          <w:i/>
          <w:color w:val="000000"/>
          <w:sz w:val="22"/>
          <w:szCs w:val="22"/>
        </w:rPr>
        <w:t xml:space="preserve"> di </w:t>
      </w:r>
      <w:proofErr w:type="spellStart"/>
      <w:r>
        <w:rPr>
          <w:i/>
          <w:color w:val="000000"/>
          <w:sz w:val="22"/>
          <w:szCs w:val="22"/>
        </w:rPr>
        <w:t>Psicoterapia</w:t>
      </w:r>
      <w:proofErr w:type="spellEnd"/>
      <w:r>
        <w:rPr>
          <w:i/>
          <w:color w:val="000000"/>
          <w:sz w:val="22"/>
          <w:szCs w:val="22"/>
        </w:rPr>
        <w:t xml:space="preserve"> </w:t>
      </w:r>
      <w:proofErr w:type="spellStart"/>
      <w:r>
        <w:rPr>
          <w:i/>
          <w:color w:val="000000"/>
          <w:sz w:val="22"/>
          <w:szCs w:val="22"/>
        </w:rPr>
        <w:t>Cognitiva</w:t>
      </w:r>
      <w:proofErr w:type="spellEnd"/>
      <w:r>
        <w:rPr>
          <w:i/>
          <w:color w:val="000000"/>
          <w:sz w:val="22"/>
          <w:szCs w:val="22"/>
        </w:rPr>
        <w:t xml:space="preserve">, 50, </w:t>
      </w:r>
      <w:r>
        <w:rPr>
          <w:color w:val="000000"/>
          <w:sz w:val="22"/>
          <w:szCs w:val="22"/>
        </w:rPr>
        <w:t>25-97.</w:t>
      </w:r>
    </w:p>
    <w:p w14:paraId="326DFB35" w14:textId="77777777" w:rsidR="00C769B9" w:rsidRDefault="00191CD4">
      <w:pPr>
        <w:numPr>
          <w:ilvl w:val="0"/>
          <w:numId w:val="17"/>
        </w:numPr>
        <w:pBdr>
          <w:top w:val="nil"/>
          <w:left w:val="nil"/>
          <w:bottom w:val="nil"/>
          <w:right w:val="nil"/>
          <w:between w:val="nil"/>
        </w:pBdr>
        <w:shd w:val="clear" w:color="auto" w:fill="FFFFFF"/>
        <w:spacing w:after="120"/>
        <w:rPr>
          <w:color w:val="212121"/>
          <w:sz w:val="22"/>
          <w:szCs w:val="22"/>
        </w:rPr>
      </w:pPr>
      <w:proofErr w:type="gramStart"/>
      <w:r w:rsidRPr="00B812ED">
        <w:rPr>
          <w:color w:val="212121"/>
          <w:sz w:val="22"/>
          <w:szCs w:val="22"/>
          <w:u w:val="single"/>
          <w:lang w:val="fr-FR"/>
        </w:rPr>
        <w:t>de</w:t>
      </w:r>
      <w:proofErr w:type="gramEnd"/>
      <w:r w:rsidRPr="00B812ED">
        <w:rPr>
          <w:color w:val="212121"/>
          <w:sz w:val="22"/>
          <w:szCs w:val="22"/>
          <w:u w:val="single"/>
          <w:lang w:val="fr-FR"/>
        </w:rPr>
        <w:t xml:space="preserve"> los </w:t>
      </w:r>
      <w:proofErr w:type="spellStart"/>
      <w:r w:rsidRPr="00B812ED">
        <w:rPr>
          <w:color w:val="212121"/>
          <w:sz w:val="22"/>
          <w:szCs w:val="22"/>
          <w:u w:val="single"/>
          <w:lang w:val="fr-FR"/>
        </w:rPr>
        <w:t>Ángeles</w:t>
      </w:r>
      <w:proofErr w:type="spellEnd"/>
      <w:r w:rsidRPr="00B812ED">
        <w:rPr>
          <w:color w:val="212121"/>
          <w:sz w:val="22"/>
          <w:szCs w:val="22"/>
          <w:u w:val="single"/>
          <w:lang w:val="fr-FR"/>
        </w:rPr>
        <w:t xml:space="preserve"> </w:t>
      </w:r>
      <w:proofErr w:type="spellStart"/>
      <w:r w:rsidRPr="00B812ED">
        <w:rPr>
          <w:color w:val="212121"/>
          <w:sz w:val="22"/>
          <w:szCs w:val="22"/>
          <w:u w:val="single"/>
          <w:lang w:val="fr-FR"/>
        </w:rPr>
        <w:t>Barrientos</w:t>
      </w:r>
      <w:proofErr w:type="spellEnd"/>
      <w:r w:rsidRPr="00B812ED">
        <w:rPr>
          <w:color w:val="212121"/>
          <w:sz w:val="22"/>
          <w:szCs w:val="22"/>
          <w:u w:val="single"/>
          <w:lang w:val="fr-FR"/>
        </w:rPr>
        <w:t xml:space="preserve"> Bautista, R.</w:t>
      </w:r>
      <w:r w:rsidRPr="00B812ED">
        <w:rPr>
          <w:color w:val="212121"/>
          <w:sz w:val="22"/>
          <w:szCs w:val="22"/>
          <w:lang w:val="fr-FR"/>
        </w:rPr>
        <w:t>, Gallegos-</w:t>
      </w:r>
      <w:proofErr w:type="spellStart"/>
      <w:r w:rsidRPr="00B812ED">
        <w:rPr>
          <w:color w:val="212121"/>
          <w:sz w:val="22"/>
          <w:szCs w:val="22"/>
          <w:lang w:val="fr-FR"/>
        </w:rPr>
        <w:t>Guajardo</w:t>
      </w:r>
      <w:proofErr w:type="spellEnd"/>
      <w:r w:rsidRPr="00B812ED">
        <w:rPr>
          <w:color w:val="212121"/>
          <w:sz w:val="22"/>
          <w:szCs w:val="22"/>
          <w:lang w:val="fr-FR"/>
        </w:rPr>
        <w:t xml:space="preserve">, J., </w:t>
      </w:r>
      <w:r w:rsidRPr="00B812ED">
        <w:rPr>
          <w:color w:val="212121"/>
          <w:sz w:val="22"/>
          <w:szCs w:val="22"/>
          <w:u w:val="single"/>
          <w:lang w:val="fr-FR"/>
        </w:rPr>
        <w:t xml:space="preserve">García </w:t>
      </w:r>
      <w:proofErr w:type="spellStart"/>
      <w:r w:rsidRPr="00B812ED">
        <w:rPr>
          <w:color w:val="212121"/>
          <w:sz w:val="22"/>
          <w:szCs w:val="22"/>
          <w:u w:val="single"/>
          <w:lang w:val="fr-FR"/>
        </w:rPr>
        <w:t>Jacobo</w:t>
      </w:r>
      <w:proofErr w:type="spellEnd"/>
      <w:r w:rsidRPr="00B812ED">
        <w:rPr>
          <w:color w:val="212121"/>
          <w:sz w:val="22"/>
          <w:szCs w:val="22"/>
          <w:u w:val="single"/>
          <w:lang w:val="fr-FR"/>
        </w:rPr>
        <w:t>, J. N.</w:t>
      </w:r>
      <w:r w:rsidRPr="00B812ED">
        <w:rPr>
          <w:color w:val="212121"/>
          <w:sz w:val="22"/>
          <w:szCs w:val="22"/>
          <w:lang w:val="fr-FR"/>
        </w:rPr>
        <w:t xml:space="preserve">, </w:t>
      </w:r>
      <w:proofErr w:type="spellStart"/>
      <w:r w:rsidRPr="00B812ED">
        <w:rPr>
          <w:color w:val="212121"/>
          <w:sz w:val="22"/>
          <w:szCs w:val="22"/>
          <w:u w:val="single"/>
          <w:lang w:val="fr-FR"/>
        </w:rPr>
        <w:t>Dávila</w:t>
      </w:r>
      <w:proofErr w:type="spellEnd"/>
      <w:r w:rsidRPr="00B812ED">
        <w:rPr>
          <w:color w:val="212121"/>
          <w:sz w:val="22"/>
          <w:szCs w:val="22"/>
          <w:u w:val="single"/>
          <w:lang w:val="fr-FR"/>
        </w:rPr>
        <w:t xml:space="preserve"> de </w:t>
      </w:r>
      <w:proofErr w:type="spellStart"/>
      <w:r w:rsidRPr="00B812ED">
        <w:rPr>
          <w:color w:val="212121"/>
          <w:sz w:val="22"/>
          <w:szCs w:val="22"/>
          <w:u w:val="single"/>
          <w:lang w:val="fr-FR"/>
        </w:rPr>
        <w:t>Gárate</w:t>
      </w:r>
      <w:proofErr w:type="spellEnd"/>
      <w:r w:rsidRPr="00B812ED">
        <w:rPr>
          <w:color w:val="212121"/>
          <w:sz w:val="22"/>
          <w:szCs w:val="22"/>
          <w:u w:val="single"/>
          <w:lang w:val="fr-FR"/>
        </w:rPr>
        <w:t>, S. M.</w:t>
      </w:r>
      <w:r w:rsidRPr="00B812ED">
        <w:rPr>
          <w:color w:val="212121"/>
          <w:sz w:val="22"/>
          <w:szCs w:val="22"/>
          <w:lang w:val="fr-FR"/>
        </w:rPr>
        <w:t xml:space="preserve">, </w:t>
      </w:r>
      <w:r w:rsidRPr="00B812ED">
        <w:rPr>
          <w:color w:val="212121"/>
          <w:sz w:val="22"/>
          <w:szCs w:val="22"/>
          <w:u w:val="single"/>
          <w:lang w:val="fr-FR"/>
        </w:rPr>
        <w:t>Sierra Hernández, C.</w:t>
      </w:r>
      <w:r w:rsidRPr="00B812ED">
        <w:rPr>
          <w:color w:val="212121"/>
          <w:sz w:val="22"/>
          <w:szCs w:val="22"/>
          <w:lang w:val="fr-FR"/>
        </w:rPr>
        <w:t xml:space="preserve">, &amp; </w:t>
      </w:r>
      <w:r w:rsidRPr="00B812ED">
        <w:rPr>
          <w:b/>
          <w:color w:val="212121"/>
          <w:sz w:val="22"/>
          <w:szCs w:val="22"/>
          <w:lang w:val="fr-FR"/>
        </w:rPr>
        <w:t>Moretti, M. M.</w:t>
      </w:r>
      <w:r w:rsidRPr="00B812ED">
        <w:rPr>
          <w:color w:val="212121"/>
          <w:sz w:val="22"/>
          <w:szCs w:val="22"/>
          <w:lang w:val="fr-FR"/>
        </w:rPr>
        <w:t xml:space="preserve"> (2022). </w:t>
      </w:r>
      <w:proofErr w:type="spellStart"/>
      <w:r w:rsidRPr="00B812ED">
        <w:rPr>
          <w:color w:val="212121"/>
          <w:sz w:val="22"/>
          <w:szCs w:val="22"/>
          <w:lang w:val="fr-FR"/>
        </w:rPr>
        <w:t>Factores</w:t>
      </w:r>
      <w:proofErr w:type="spellEnd"/>
      <w:r w:rsidRPr="00B812ED">
        <w:rPr>
          <w:color w:val="212121"/>
          <w:sz w:val="22"/>
          <w:szCs w:val="22"/>
          <w:lang w:val="fr-FR"/>
        </w:rPr>
        <w:t xml:space="preserve"> </w:t>
      </w:r>
      <w:proofErr w:type="spellStart"/>
      <w:r w:rsidRPr="00B812ED">
        <w:rPr>
          <w:color w:val="212121"/>
          <w:sz w:val="22"/>
          <w:szCs w:val="22"/>
          <w:lang w:val="fr-FR"/>
        </w:rPr>
        <w:t>socioculturales</w:t>
      </w:r>
      <w:proofErr w:type="spellEnd"/>
      <w:r w:rsidRPr="00B812ED">
        <w:rPr>
          <w:color w:val="212121"/>
          <w:sz w:val="22"/>
          <w:szCs w:val="22"/>
          <w:lang w:val="fr-FR"/>
        </w:rPr>
        <w:t xml:space="preserve"> en la </w:t>
      </w:r>
      <w:proofErr w:type="spellStart"/>
      <w:r w:rsidRPr="00B812ED">
        <w:rPr>
          <w:color w:val="212121"/>
          <w:sz w:val="22"/>
          <w:szCs w:val="22"/>
          <w:lang w:val="fr-FR"/>
        </w:rPr>
        <w:t>formación</w:t>
      </w:r>
      <w:proofErr w:type="spellEnd"/>
      <w:r w:rsidRPr="00B812ED">
        <w:rPr>
          <w:color w:val="212121"/>
          <w:sz w:val="22"/>
          <w:szCs w:val="22"/>
          <w:lang w:val="fr-FR"/>
        </w:rPr>
        <w:t xml:space="preserve"> </w:t>
      </w:r>
      <w:proofErr w:type="spellStart"/>
      <w:r w:rsidRPr="00B812ED">
        <w:rPr>
          <w:color w:val="212121"/>
          <w:sz w:val="22"/>
          <w:szCs w:val="22"/>
          <w:lang w:val="fr-FR"/>
        </w:rPr>
        <w:t>del</w:t>
      </w:r>
      <w:proofErr w:type="spellEnd"/>
      <w:r w:rsidRPr="00B812ED">
        <w:rPr>
          <w:color w:val="212121"/>
          <w:sz w:val="22"/>
          <w:szCs w:val="22"/>
          <w:lang w:val="fr-FR"/>
        </w:rPr>
        <w:t xml:space="preserve"> </w:t>
      </w:r>
      <w:proofErr w:type="spellStart"/>
      <w:r w:rsidRPr="00B812ED">
        <w:rPr>
          <w:color w:val="212121"/>
          <w:sz w:val="22"/>
          <w:szCs w:val="22"/>
          <w:lang w:val="fr-FR"/>
        </w:rPr>
        <w:t>apego</w:t>
      </w:r>
      <w:proofErr w:type="spellEnd"/>
      <w:r w:rsidRPr="00B812ED">
        <w:rPr>
          <w:color w:val="212121"/>
          <w:sz w:val="22"/>
          <w:szCs w:val="22"/>
          <w:lang w:val="fr-FR"/>
        </w:rPr>
        <w:t xml:space="preserve"> en la </w:t>
      </w:r>
      <w:proofErr w:type="spellStart"/>
      <w:r w:rsidRPr="00B812ED">
        <w:rPr>
          <w:color w:val="212121"/>
          <w:sz w:val="22"/>
          <w:szCs w:val="22"/>
          <w:lang w:val="fr-FR"/>
        </w:rPr>
        <w:t>población</w:t>
      </w:r>
      <w:proofErr w:type="spellEnd"/>
      <w:r w:rsidRPr="00B812ED">
        <w:rPr>
          <w:color w:val="212121"/>
          <w:sz w:val="22"/>
          <w:szCs w:val="22"/>
          <w:lang w:val="fr-FR"/>
        </w:rPr>
        <w:t xml:space="preserve"> </w:t>
      </w:r>
      <w:proofErr w:type="spellStart"/>
      <w:r w:rsidRPr="00B812ED">
        <w:rPr>
          <w:color w:val="212121"/>
          <w:sz w:val="22"/>
          <w:szCs w:val="22"/>
          <w:lang w:val="fr-FR"/>
        </w:rPr>
        <w:t>Mexicana</w:t>
      </w:r>
      <w:proofErr w:type="spellEnd"/>
      <w:r w:rsidRPr="00B812ED">
        <w:rPr>
          <w:color w:val="212121"/>
          <w:sz w:val="22"/>
          <w:szCs w:val="22"/>
          <w:lang w:val="fr-FR"/>
        </w:rPr>
        <w:t xml:space="preserve"> [</w:t>
      </w:r>
      <w:proofErr w:type="spellStart"/>
      <w:r w:rsidRPr="00B812ED">
        <w:rPr>
          <w:color w:val="212121"/>
          <w:sz w:val="22"/>
          <w:szCs w:val="22"/>
          <w:lang w:val="fr-FR"/>
        </w:rPr>
        <w:t>Sociocultural</w:t>
      </w:r>
      <w:proofErr w:type="spellEnd"/>
      <w:r w:rsidRPr="00B812ED">
        <w:rPr>
          <w:color w:val="212121"/>
          <w:sz w:val="22"/>
          <w:szCs w:val="22"/>
          <w:lang w:val="fr-FR"/>
        </w:rPr>
        <w:t xml:space="preserve"> </w:t>
      </w:r>
      <w:proofErr w:type="spellStart"/>
      <w:r w:rsidRPr="00B812ED">
        <w:rPr>
          <w:color w:val="212121"/>
          <w:sz w:val="22"/>
          <w:szCs w:val="22"/>
          <w:lang w:val="fr-FR"/>
        </w:rPr>
        <w:t>factors</w:t>
      </w:r>
      <w:proofErr w:type="spellEnd"/>
      <w:r w:rsidRPr="00B812ED">
        <w:rPr>
          <w:color w:val="212121"/>
          <w:sz w:val="22"/>
          <w:szCs w:val="22"/>
          <w:lang w:val="fr-FR"/>
        </w:rPr>
        <w:t xml:space="preserve"> in the </w:t>
      </w:r>
      <w:proofErr w:type="spellStart"/>
      <w:r w:rsidRPr="00B812ED">
        <w:rPr>
          <w:color w:val="212121"/>
          <w:sz w:val="22"/>
          <w:szCs w:val="22"/>
          <w:lang w:val="fr-FR"/>
        </w:rPr>
        <w:t>development</w:t>
      </w:r>
      <w:proofErr w:type="spellEnd"/>
      <w:r w:rsidRPr="00B812ED">
        <w:rPr>
          <w:color w:val="212121"/>
          <w:sz w:val="22"/>
          <w:szCs w:val="22"/>
          <w:lang w:val="fr-FR"/>
        </w:rPr>
        <w:t xml:space="preserve"> of </w:t>
      </w:r>
      <w:proofErr w:type="spellStart"/>
      <w:r w:rsidRPr="00B812ED">
        <w:rPr>
          <w:color w:val="212121"/>
          <w:sz w:val="22"/>
          <w:szCs w:val="22"/>
          <w:lang w:val="fr-FR"/>
        </w:rPr>
        <w:t>attachment</w:t>
      </w:r>
      <w:proofErr w:type="spellEnd"/>
      <w:r w:rsidRPr="00B812ED">
        <w:rPr>
          <w:color w:val="212121"/>
          <w:sz w:val="22"/>
          <w:szCs w:val="22"/>
          <w:lang w:val="fr-FR"/>
        </w:rPr>
        <w:t xml:space="preserve"> styles in </w:t>
      </w:r>
      <w:proofErr w:type="spellStart"/>
      <w:r w:rsidRPr="00B812ED">
        <w:rPr>
          <w:color w:val="212121"/>
          <w:sz w:val="22"/>
          <w:szCs w:val="22"/>
          <w:lang w:val="fr-FR"/>
        </w:rPr>
        <w:t>Mexican</w:t>
      </w:r>
      <w:proofErr w:type="spellEnd"/>
      <w:r w:rsidRPr="00B812ED">
        <w:rPr>
          <w:color w:val="212121"/>
          <w:sz w:val="22"/>
          <w:szCs w:val="22"/>
          <w:lang w:val="fr-FR"/>
        </w:rPr>
        <w:t xml:space="preserve"> population]. </w:t>
      </w:r>
      <w:proofErr w:type="spellStart"/>
      <w:r>
        <w:rPr>
          <w:i/>
          <w:color w:val="212121"/>
          <w:sz w:val="22"/>
          <w:szCs w:val="22"/>
        </w:rPr>
        <w:t>Revista</w:t>
      </w:r>
      <w:proofErr w:type="spellEnd"/>
      <w:r>
        <w:rPr>
          <w:i/>
          <w:color w:val="212121"/>
          <w:sz w:val="22"/>
          <w:szCs w:val="22"/>
        </w:rPr>
        <w:t xml:space="preserve"> Intercontinental de </w:t>
      </w:r>
      <w:proofErr w:type="spellStart"/>
      <w:r>
        <w:rPr>
          <w:i/>
          <w:color w:val="212121"/>
          <w:sz w:val="22"/>
          <w:szCs w:val="22"/>
        </w:rPr>
        <w:t>Psyocologia</w:t>
      </w:r>
      <w:proofErr w:type="spellEnd"/>
      <w:r>
        <w:rPr>
          <w:i/>
          <w:color w:val="212121"/>
          <w:sz w:val="22"/>
          <w:szCs w:val="22"/>
        </w:rPr>
        <w:t xml:space="preserve"> y </w:t>
      </w:r>
      <w:proofErr w:type="spellStart"/>
      <w:r>
        <w:rPr>
          <w:i/>
          <w:color w:val="212121"/>
          <w:sz w:val="22"/>
          <w:szCs w:val="22"/>
        </w:rPr>
        <w:t>Educación</w:t>
      </w:r>
      <w:proofErr w:type="spellEnd"/>
      <w:r>
        <w:rPr>
          <w:i/>
          <w:color w:val="212121"/>
          <w:sz w:val="22"/>
          <w:szCs w:val="22"/>
        </w:rPr>
        <w:t>, 23</w:t>
      </w:r>
      <w:r>
        <w:rPr>
          <w:color w:val="212121"/>
          <w:sz w:val="22"/>
          <w:szCs w:val="22"/>
        </w:rPr>
        <w:t>(2), 13-36.</w:t>
      </w:r>
    </w:p>
    <w:p w14:paraId="326DFB36" w14:textId="77777777" w:rsidR="00C769B9" w:rsidRDefault="00191CD4">
      <w:pPr>
        <w:numPr>
          <w:ilvl w:val="0"/>
          <w:numId w:val="17"/>
        </w:numPr>
        <w:pBdr>
          <w:top w:val="nil"/>
          <w:left w:val="nil"/>
          <w:bottom w:val="nil"/>
          <w:right w:val="nil"/>
          <w:between w:val="nil"/>
        </w:pBdr>
        <w:shd w:val="clear" w:color="auto" w:fill="FFFFFF"/>
        <w:spacing w:after="120"/>
        <w:rPr>
          <w:color w:val="212121"/>
          <w:sz w:val="22"/>
          <w:szCs w:val="22"/>
        </w:rPr>
      </w:pPr>
      <w:r>
        <w:rPr>
          <w:color w:val="212121"/>
          <w:sz w:val="22"/>
          <w:szCs w:val="22"/>
        </w:rPr>
        <w:t xml:space="preserve">Forslund, T., Granqvist, P., van IJzendoorn, M. H., Sagi-Schwartz, A., Glaser, D., Steele, M., Hammarlund, M., </w:t>
      </w:r>
      <w:proofErr w:type="spellStart"/>
      <w:r>
        <w:rPr>
          <w:color w:val="212121"/>
          <w:sz w:val="22"/>
          <w:szCs w:val="22"/>
        </w:rPr>
        <w:t>Schuengel</w:t>
      </w:r>
      <w:proofErr w:type="spellEnd"/>
      <w:r>
        <w:rPr>
          <w:color w:val="212121"/>
          <w:sz w:val="22"/>
          <w:szCs w:val="22"/>
        </w:rPr>
        <w:t xml:space="preserve">, C., Bakermans-Kranenburg, M. J., Steele, H., Shaver, P. R., Lux, U., Simmonds, J., </w:t>
      </w:r>
      <w:proofErr w:type="spellStart"/>
      <w:r>
        <w:rPr>
          <w:color w:val="212121"/>
          <w:sz w:val="22"/>
          <w:szCs w:val="22"/>
        </w:rPr>
        <w:t>Jacobvitz</w:t>
      </w:r>
      <w:proofErr w:type="spellEnd"/>
      <w:r>
        <w:rPr>
          <w:color w:val="212121"/>
          <w:sz w:val="22"/>
          <w:szCs w:val="22"/>
        </w:rPr>
        <w:t xml:space="preserve">, D., Groh, A. M., Bernard, K., Cyr, C., Hazen, N. L., Foster, S., . . . </w:t>
      </w:r>
      <w:proofErr w:type="spellStart"/>
      <w:r w:rsidRPr="00B812ED">
        <w:rPr>
          <w:color w:val="212121"/>
          <w:sz w:val="22"/>
          <w:szCs w:val="22"/>
          <w:lang w:val="fr-FR"/>
        </w:rPr>
        <w:t>Duschinsky</w:t>
      </w:r>
      <w:proofErr w:type="spellEnd"/>
      <w:r w:rsidRPr="00B812ED">
        <w:rPr>
          <w:color w:val="212121"/>
          <w:sz w:val="22"/>
          <w:szCs w:val="22"/>
          <w:lang w:val="fr-FR"/>
        </w:rPr>
        <w:t xml:space="preserve">, R. (2022). El </w:t>
      </w:r>
      <w:proofErr w:type="spellStart"/>
      <w:r w:rsidRPr="00B812ED">
        <w:rPr>
          <w:color w:val="212121"/>
          <w:sz w:val="22"/>
          <w:szCs w:val="22"/>
          <w:lang w:val="fr-FR"/>
        </w:rPr>
        <w:t>apego</w:t>
      </w:r>
      <w:proofErr w:type="spellEnd"/>
      <w:r w:rsidRPr="00B812ED">
        <w:rPr>
          <w:color w:val="212121"/>
          <w:sz w:val="22"/>
          <w:szCs w:val="22"/>
          <w:lang w:val="fr-FR"/>
        </w:rPr>
        <w:t xml:space="preserve"> va a </w:t>
      </w:r>
      <w:proofErr w:type="spellStart"/>
      <w:proofErr w:type="gramStart"/>
      <w:r w:rsidRPr="00B812ED">
        <w:rPr>
          <w:color w:val="212121"/>
          <w:sz w:val="22"/>
          <w:szCs w:val="22"/>
          <w:lang w:val="fr-FR"/>
        </w:rPr>
        <w:t>juicio</w:t>
      </w:r>
      <w:proofErr w:type="spellEnd"/>
      <w:r w:rsidRPr="00B812ED">
        <w:rPr>
          <w:color w:val="212121"/>
          <w:sz w:val="22"/>
          <w:szCs w:val="22"/>
          <w:lang w:val="fr-FR"/>
        </w:rPr>
        <w:t>:</w:t>
      </w:r>
      <w:proofErr w:type="gramEnd"/>
      <w:r w:rsidRPr="00B812ED">
        <w:rPr>
          <w:color w:val="212121"/>
          <w:sz w:val="22"/>
          <w:szCs w:val="22"/>
          <w:lang w:val="fr-FR"/>
        </w:rPr>
        <w:t xml:space="preserve"> </w:t>
      </w:r>
      <w:proofErr w:type="spellStart"/>
      <w:r w:rsidRPr="00B812ED">
        <w:rPr>
          <w:color w:val="212121"/>
          <w:sz w:val="22"/>
          <w:szCs w:val="22"/>
          <w:lang w:val="fr-FR"/>
        </w:rPr>
        <w:t>Problemas</w:t>
      </w:r>
      <w:proofErr w:type="spellEnd"/>
      <w:r w:rsidRPr="00B812ED">
        <w:rPr>
          <w:color w:val="212121"/>
          <w:sz w:val="22"/>
          <w:szCs w:val="22"/>
          <w:lang w:val="fr-FR"/>
        </w:rPr>
        <w:t xml:space="preserve"> de </w:t>
      </w:r>
      <w:proofErr w:type="spellStart"/>
      <w:r w:rsidRPr="00B812ED">
        <w:rPr>
          <w:color w:val="212121"/>
          <w:sz w:val="22"/>
          <w:szCs w:val="22"/>
          <w:lang w:val="fr-FR"/>
        </w:rPr>
        <w:t>custodia</w:t>
      </w:r>
      <w:proofErr w:type="spellEnd"/>
      <w:r w:rsidRPr="00B812ED">
        <w:rPr>
          <w:color w:val="212121"/>
          <w:sz w:val="22"/>
          <w:szCs w:val="22"/>
          <w:lang w:val="fr-FR"/>
        </w:rPr>
        <w:t xml:space="preserve"> y </w:t>
      </w:r>
      <w:proofErr w:type="spellStart"/>
      <w:r w:rsidRPr="00B812ED">
        <w:rPr>
          <w:color w:val="212121"/>
          <w:sz w:val="22"/>
          <w:szCs w:val="22"/>
          <w:lang w:val="fr-FR"/>
        </w:rPr>
        <w:t>protección</w:t>
      </w:r>
      <w:proofErr w:type="spellEnd"/>
      <w:r w:rsidRPr="00B812ED">
        <w:rPr>
          <w:color w:val="212121"/>
          <w:sz w:val="22"/>
          <w:szCs w:val="22"/>
          <w:lang w:val="fr-FR"/>
        </w:rPr>
        <w:t xml:space="preserve"> infantile. </w:t>
      </w:r>
      <w:proofErr w:type="spellStart"/>
      <w:r>
        <w:rPr>
          <w:i/>
          <w:color w:val="212121"/>
          <w:sz w:val="22"/>
          <w:szCs w:val="22"/>
        </w:rPr>
        <w:t>Anuario</w:t>
      </w:r>
      <w:proofErr w:type="spellEnd"/>
      <w:r>
        <w:rPr>
          <w:i/>
          <w:color w:val="212121"/>
          <w:sz w:val="22"/>
          <w:szCs w:val="22"/>
        </w:rPr>
        <w:t xml:space="preserve"> de </w:t>
      </w:r>
      <w:proofErr w:type="spellStart"/>
      <w:r>
        <w:rPr>
          <w:i/>
          <w:color w:val="212121"/>
          <w:sz w:val="22"/>
          <w:szCs w:val="22"/>
        </w:rPr>
        <w:t>Psicologia</w:t>
      </w:r>
      <w:proofErr w:type="spellEnd"/>
      <w:r>
        <w:rPr>
          <w:i/>
          <w:color w:val="212121"/>
          <w:sz w:val="22"/>
          <w:szCs w:val="22"/>
        </w:rPr>
        <w:t xml:space="preserve"> </w:t>
      </w:r>
      <w:proofErr w:type="spellStart"/>
      <w:r>
        <w:rPr>
          <w:i/>
          <w:color w:val="212121"/>
          <w:sz w:val="22"/>
          <w:szCs w:val="22"/>
        </w:rPr>
        <w:t>Juridica</w:t>
      </w:r>
      <w:proofErr w:type="spellEnd"/>
      <w:r>
        <w:rPr>
          <w:color w:val="212121"/>
          <w:sz w:val="22"/>
          <w:szCs w:val="22"/>
        </w:rPr>
        <w:t>, </w:t>
      </w:r>
      <w:r>
        <w:rPr>
          <w:i/>
          <w:color w:val="212121"/>
          <w:sz w:val="22"/>
          <w:szCs w:val="22"/>
        </w:rPr>
        <w:t>32</w:t>
      </w:r>
      <w:r>
        <w:rPr>
          <w:color w:val="212121"/>
          <w:sz w:val="22"/>
          <w:szCs w:val="22"/>
        </w:rPr>
        <w:t>(1), 115-139.</w:t>
      </w:r>
    </w:p>
    <w:p w14:paraId="326DFB37" w14:textId="77777777" w:rsidR="00C769B9" w:rsidRPr="00B812ED" w:rsidRDefault="00191CD4">
      <w:pPr>
        <w:numPr>
          <w:ilvl w:val="0"/>
          <w:numId w:val="17"/>
        </w:numPr>
        <w:pBdr>
          <w:top w:val="nil"/>
          <w:left w:val="nil"/>
          <w:bottom w:val="nil"/>
          <w:right w:val="nil"/>
          <w:between w:val="nil"/>
        </w:pBdr>
        <w:spacing w:after="120"/>
        <w:rPr>
          <w:color w:val="000000"/>
          <w:sz w:val="22"/>
          <w:szCs w:val="22"/>
          <w:lang w:val="fr-FR"/>
        </w:rPr>
      </w:pPr>
      <w:r w:rsidRPr="00B812ED">
        <w:rPr>
          <w:b/>
          <w:color w:val="000000"/>
          <w:sz w:val="22"/>
          <w:szCs w:val="22"/>
          <w:lang w:val="fr-FR"/>
        </w:rPr>
        <w:t>Moretti, M. M.</w:t>
      </w:r>
      <w:r w:rsidRPr="00B812ED">
        <w:rPr>
          <w:color w:val="000000"/>
          <w:sz w:val="22"/>
          <w:szCs w:val="22"/>
          <w:lang w:val="fr-FR"/>
        </w:rPr>
        <w:t xml:space="preserve">, Pasalich, D. S., &amp; </w:t>
      </w:r>
      <w:proofErr w:type="spellStart"/>
      <w:r w:rsidRPr="00B812ED">
        <w:rPr>
          <w:color w:val="000000"/>
          <w:sz w:val="22"/>
          <w:szCs w:val="22"/>
          <w:u w:val="single"/>
          <w:lang w:val="fr-FR"/>
        </w:rPr>
        <w:t>O’Donnell</w:t>
      </w:r>
      <w:proofErr w:type="spellEnd"/>
      <w:r w:rsidRPr="00B812ED">
        <w:rPr>
          <w:color w:val="000000"/>
          <w:sz w:val="22"/>
          <w:szCs w:val="22"/>
          <w:u w:val="single"/>
          <w:lang w:val="fr-FR"/>
        </w:rPr>
        <w:t>, K. A.</w:t>
      </w:r>
      <w:r w:rsidRPr="00B812ED">
        <w:rPr>
          <w:color w:val="000000"/>
          <w:sz w:val="22"/>
          <w:szCs w:val="22"/>
          <w:lang w:val="fr-FR"/>
        </w:rPr>
        <w:t xml:space="preserve"> (2022). El </w:t>
      </w:r>
      <w:proofErr w:type="spellStart"/>
      <w:r w:rsidRPr="00B812ED">
        <w:rPr>
          <w:color w:val="000000"/>
          <w:sz w:val="22"/>
          <w:szCs w:val="22"/>
          <w:lang w:val="fr-FR"/>
        </w:rPr>
        <w:t>desafío</w:t>
      </w:r>
      <w:proofErr w:type="spellEnd"/>
      <w:r w:rsidRPr="00B812ED">
        <w:rPr>
          <w:color w:val="000000"/>
          <w:sz w:val="22"/>
          <w:szCs w:val="22"/>
          <w:lang w:val="fr-FR"/>
        </w:rPr>
        <w:t xml:space="preserve"> de la </w:t>
      </w:r>
      <w:proofErr w:type="spellStart"/>
      <w:r w:rsidRPr="00B812ED">
        <w:rPr>
          <w:color w:val="000000"/>
          <w:sz w:val="22"/>
          <w:szCs w:val="22"/>
          <w:lang w:val="fr-FR"/>
        </w:rPr>
        <w:t>adolescencia</w:t>
      </w:r>
      <w:proofErr w:type="spellEnd"/>
      <w:r w:rsidRPr="00B812ED">
        <w:rPr>
          <w:color w:val="000000"/>
          <w:sz w:val="22"/>
          <w:szCs w:val="22"/>
          <w:lang w:val="fr-FR"/>
        </w:rPr>
        <w:t xml:space="preserve"> </w:t>
      </w:r>
      <w:proofErr w:type="spellStart"/>
      <w:r w:rsidRPr="00B812ED">
        <w:rPr>
          <w:color w:val="000000"/>
          <w:sz w:val="22"/>
          <w:szCs w:val="22"/>
          <w:lang w:val="fr-FR"/>
        </w:rPr>
        <w:t>desde</w:t>
      </w:r>
      <w:proofErr w:type="spellEnd"/>
      <w:r w:rsidRPr="00B812ED">
        <w:rPr>
          <w:color w:val="000000"/>
          <w:sz w:val="22"/>
          <w:szCs w:val="22"/>
          <w:lang w:val="fr-FR"/>
        </w:rPr>
        <w:t xml:space="preserve"> </w:t>
      </w:r>
      <w:proofErr w:type="spellStart"/>
      <w:r w:rsidRPr="00B812ED">
        <w:rPr>
          <w:color w:val="000000"/>
          <w:sz w:val="22"/>
          <w:szCs w:val="22"/>
          <w:lang w:val="fr-FR"/>
        </w:rPr>
        <w:t>una</w:t>
      </w:r>
      <w:proofErr w:type="spellEnd"/>
      <w:r w:rsidRPr="00B812ED">
        <w:rPr>
          <w:color w:val="000000"/>
          <w:sz w:val="22"/>
          <w:szCs w:val="22"/>
          <w:lang w:val="fr-FR"/>
        </w:rPr>
        <w:t xml:space="preserve"> </w:t>
      </w:r>
      <w:proofErr w:type="spellStart"/>
      <w:r w:rsidRPr="00B812ED">
        <w:rPr>
          <w:color w:val="000000"/>
          <w:sz w:val="22"/>
          <w:szCs w:val="22"/>
          <w:lang w:val="fr-FR"/>
        </w:rPr>
        <w:t>perspectiva</w:t>
      </w:r>
      <w:proofErr w:type="spellEnd"/>
      <w:r w:rsidRPr="00B812ED">
        <w:rPr>
          <w:color w:val="000000"/>
          <w:sz w:val="22"/>
          <w:szCs w:val="22"/>
          <w:lang w:val="fr-FR"/>
        </w:rPr>
        <w:t xml:space="preserve"> de </w:t>
      </w:r>
      <w:proofErr w:type="spellStart"/>
      <w:r w:rsidRPr="00B812ED">
        <w:rPr>
          <w:color w:val="000000"/>
          <w:sz w:val="22"/>
          <w:szCs w:val="22"/>
          <w:lang w:val="fr-FR"/>
        </w:rPr>
        <w:t>apego</w:t>
      </w:r>
      <w:proofErr w:type="spellEnd"/>
      <w:r w:rsidRPr="00B812ED">
        <w:rPr>
          <w:color w:val="000000"/>
          <w:sz w:val="22"/>
          <w:szCs w:val="22"/>
          <w:lang w:val="fr-FR"/>
        </w:rPr>
        <w:t xml:space="preserve">. In M. Marrone, &amp; E. </w:t>
      </w:r>
      <w:proofErr w:type="spellStart"/>
      <w:r w:rsidRPr="00B812ED">
        <w:rPr>
          <w:color w:val="000000"/>
          <w:sz w:val="22"/>
          <w:szCs w:val="22"/>
          <w:lang w:val="fr-FR"/>
        </w:rPr>
        <w:t>Wolfberg</w:t>
      </w:r>
      <w:proofErr w:type="spellEnd"/>
      <w:r w:rsidRPr="00B812ED">
        <w:rPr>
          <w:color w:val="000000"/>
          <w:sz w:val="22"/>
          <w:szCs w:val="22"/>
          <w:lang w:val="fr-FR"/>
        </w:rPr>
        <w:t xml:space="preserve"> (</w:t>
      </w:r>
      <w:proofErr w:type="spellStart"/>
      <w:r w:rsidRPr="00B812ED">
        <w:rPr>
          <w:color w:val="000000"/>
          <w:sz w:val="22"/>
          <w:szCs w:val="22"/>
          <w:lang w:val="fr-FR"/>
        </w:rPr>
        <w:t>Eds</w:t>
      </w:r>
      <w:proofErr w:type="spellEnd"/>
      <w:r w:rsidRPr="00B812ED">
        <w:rPr>
          <w:color w:val="000000"/>
          <w:sz w:val="22"/>
          <w:szCs w:val="22"/>
          <w:lang w:val="fr-FR"/>
        </w:rPr>
        <w:t xml:space="preserve">.), </w:t>
      </w:r>
      <w:proofErr w:type="spellStart"/>
      <w:r w:rsidRPr="00B812ED">
        <w:rPr>
          <w:i/>
          <w:color w:val="000000"/>
          <w:sz w:val="22"/>
          <w:szCs w:val="22"/>
          <w:lang w:val="fr-FR"/>
        </w:rPr>
        <w:t>Parentidad</w:t>
      </w:r>
      <w:proofErr w:type="spellEnd"/>
      <w:r w:rsidRPr="00B812ED">
        <w:rPr>
          <w:i/>
          <w:color w:val="000000"/>
          <w:sz w:val="22"/>
          <w:szCs w:val="22"/>
          <w:lang w:val="fr-FR"/>
        </w:rPr>
        <w:t xml:space="preserve"> y </w:t>
      </w:r>
      <w:proofErr w:type="spellStart"/>
      <w:r w:rsidRPr="00B812ED">
        <w:rPr>
          <w:i/>
          <w:color w:val="000000"/>
          <w:sz w:val="22"/>
          <w:szCs w:val="22"/>
          <w:lang w:val="fr-FR"/>
        </w:rPr>
        <w:t>teoria</w:t>
      </w:r>
      <w:proofErr w:type="spellEnd"/>
      <w:r w:rsidRPr="00B812ED">
        <w:rPr>
          <w:i/>
          <w:color w:val="000000"/>
          <w:sz w:val="22"/>
          <w:szCs w:val="22"/>
          <w:lang w:val="fr-FR"/>
        </w:rPr>
        <w:t xml:space="preserve"> </w:t>
      </w:r>
      <w:proofErr w:type="spellStart"/>
      <w:r w:rsidRPr="00B812ED">
        <w:rPr>
          <w:i/>
          <w:color w:val="000000"/>
          <w:sz w:val="22"/>
          <w:szCs w:val="22"/>
          <w:lang w:val="fr-FR"/>
        </w:rPr>
        <w:t>del</w:t>
      </w:r>
      <w:proofErr w:type="spellEnd"/>
      <w:r w:rsidRPr="00B812ED">
        <w:rPr>
          <w:i/>
          <w:color w:val="000000"/>
          <w:sz w:val="22"/>
          <w:szCs w:val="22"/>
          <w:lang w:val="fr-FR"/>
        </w:rPr>
        <w:t xml:space="preserve"> </w:t>
      </w:r>
      <w:proofErr w:type="spellStart"/>
      <w:r w:rsidRPr="00B812ED">
        <w:rPr>
          <w:i/>
          <w:color w:val="000000"/>
          <w:sz w:val="22"/>
          <w:szCs w:val="22"/>
          <w:lang w:val="fr-FR"/>
        </w:rPr>
        <w:t>aprego</w:t>
      </w:r>
      <w:proofErr w:type="spellEnd"/>
      <w:r w:rsidRPr="00B812ED">
        <w:rPr>
          <w:i/>
          <w:color w:val="000000"/>
          <w:sz w:val="22"/>
          <w:szCs w:val="22"/>
          <w:lang w:val="fr-FR"/>
        </w:rPr>
        <w:t>, (Volumen II</w:t>
      </w:r>
      <w:proofErr w:type="gramStart"/>
      <w:r w:rsidRPr="00B812ED">
        <w:rPr>
          <w:i/>
          <w:color w:val="000000"/>
          <w:sz w:val="22"/>
          <w:szCs w:val="22"/>
          <w:lang w:val="fr-FR"/>
        </w:rPr>
        <w:t>):</w:t>
      </w:r>
      <w:proofErr w:type="gramEnd"/>
      <w:r w:rsidRPr="00B812ED">
        <w:rPr>
          <w:i/>
          <w:color w:val="000000"/>
          <w:sz w:val="22"/>
          <w:szCs w:val="22"/>
          <w:lang w:val="fr-FR"/>
        </w:rPr>
        <w:t xml:space="preserve"> </w:t>
      </w:r>
      <w:proofErr w:type="spellStart"/>
      <w:r w:rsidRPr="00B812ED">
        <w:rPr>
          <w:i/>
          <w:color w:val="000000"/>
          <w:sz w:val="22"/>
          <w:szCs w:val="22"/>
          <w:lang w:val="fr-FR"/>
        </w:rPr>
        <w:t>Difficultades</w:t>
      </w:r>
      <w:proofErr w:type="spellEnd"/>
      <w:r w:rsidRPr="00B812ED">
        <w:rPr>
          <w:i/>
          <w:color w:val="000000"/>
          <w:sz w:val="22"/>
          <w:szCs w:val="22"/>
          <w:lang w:val="fr-FR"/>
        </w:rPr>
        <w:t xml:space="preserve"> de la </w:t>
      </w:r>
      <w:proofErr w:type="spellStart"/>
      <w:r w:rsidRPr="00B812ED">
        <w:rPr>
          <w:i/>
          <w:color w:val="000000"/>
          <w:sz w:val="22"/>
          <w:szCs w:val="22"/>
          <w:lang w:val="fr-FR"/>
        </w:rPr>
        <w:t>parentalidad</w:t>
      </w:r>
      <w:proofErr w:type="spellEnd"/>
      <w:r w:rsidRPr="00B812ED">
        <w:rPr>
          <w:i/>
          <w:color w:val="000000"/>
          <w:sz w:val="22"/>
          <w:szCs w:val="22"/>
          <w:lang w:val="fr-FR"/>
        </w:rPr>
        <w:t xml:space="preserve">. Formas de </w:t>
      </w:r>
      <w:proofErr w:type="spellStart"/>
      <w:r w:rsidRPr="00B812ED">
        <w:rPr>
          <w:i/>
          <w:color w:val="000000"/>
          <w:sz w:val="22"/>
          <w:szCs w:val="22"/>
          <w:lang w:val="fr-FR"/>
        </w:rPr>
        <w:t>intervención</w:t>
      </w:r>
      <w:proofErr w:type="spellEnd"/>
      <w:r w:rsidRPr="00B812ED">
        <w:rPr>
          <w:color w:val="000000"/>
          <w:sz w:val="22"/>
          <w:szCs w:val="22"/>
          <w:lang w:val="fr-FR"/>
        </w:rPr>
        <w:t xml:space="preserve"> </w:t>
      </w:r>
      <w:proofErr w:type="spellStart"/>
      <w:r w:rsidRPr="00B812ED">
        <w:rPr>
          <w:color w:val="000000"/>
          <w:sz w:val="22"/>
          <w:szCs w:val="22"/>
          <w:lang w:val="fr-FR"/>
        </w:rPr>
        <w:t>Libros</w:t>
      </w:r>
      <w:proofErr w:type="spellEnd"/>
      <w:r w:rsidRPr="00B812ED">
        <w:rPr>
          <w:color w:val="000000"/>
          <w:sz w:val="22"/>
          <w:szCs w:val="22"/>
          <w:lang w:val="fr-FR"/>
        </w:rPr>
        <w:t xml:space="preserve"> </w:t>
      </w:r>
      <w:proofErr w:type="spellStart"/>
      <w:r w:rsidRPr="00B812ED">
        <w:rPr>
          <w:color w:val="000000"/>
          <w:sz w:val="22"/>
          <w:szCs w:val="22"/>
          <w:lang w:val="fr-FR"/>
        </w:rPr>
        <w:t>Premisa</w:t>
      </w:r>
      <w:proofErr w:type="spellEnd"/>
      <w:r w:rsidRPr="00B812ED">
        <w:rPr>
          <w:color w:val="000000"/>
          <w:sz w:val="22"/>
          <w:szCs w:val="22"/>
          <w:lang w:val="fr-FR"/>
        </w:rPr>
        <w:t>.</w:t>
      </w:r>
    </w:p>
    <w:p w14:paraId="2FC54368" w14:textId="3372A048" w:rsidR="00793AED" w:rsidRPr="009C75E8" w:rsidRDefault="00191CD4" w:rsidP="009C75E8">
      <w:pPr>
        <w:numPr>
          <w:ilvl w:val="0"/>
          <w:numId w:val="17"/>
        </w:numPr>
        <w:pBdr>
          <w:top w:val="nil"/>
          <w:left w:val="nil"/>
          <w:bottom w:val="nil"/>
          <w:right w:val="nil"/>
          <w:between w:val="nil"/>
        </w:pBdr>
        <w:shd w:val="clear" w:color="auto" w:fill="FFFFFF"/>
        <w:spacing w:after="120"/>
        <w:rPr>
          <w:color w:val="212121"/>
          <w:sz w:val="22"/>
          <w:szCs w:val="22"/>
        </w:rPr>
      </w:pPr>
      <w:proofErr w:type="spellStart"/>
      <w:r w:rsidRPr="00B812ED">
        <w:rPr>
          <w:color w:val="212121"/>
          <w:sz w:val="22"/>
          <w:szCs w:val="22"/>
          <w:lang w:val="fr-FR"/>
        </w:rPr>
        <w:t>Forslund</w:t>
      </w:r>
      <w:proofErr w:type="spellEnd"/>
      <w:r w:rsidRPr="00B812ED">
        <w:rPr>
          <w:color w:val="212121"/>
          <w:sz w:val="22"/>
          <w:szCs w:val="22"/>
          <w:lang w:val="fr-FR"/>
        </w:rPr>
        <w:t xml:space="preserve">, T., </w:t>
      </w:r>
      <w:proofErr w:type="spellStart"/>
      <w:r w:rsidRPr="00B812ED">
        <w:rPr>
          <w:color w:val="212121"/>
          <w:sz w:val="22"/>
          <w:szCs w:val="22"/>
          <w:lang w:val="fr-FR"/>
        </w:rPr>
        <w:t>Granqvist</w:t>
      </w:r>
      <w:proofErr w:type="spellEnd"/>
      <w:r w:rsidRPr="00B812ED">
        <w:rPr>
          <w:color w:val="212121"/>
          <w:sz w:val="22"/>
          <w:szCs w:val="22"/>
          <w:lang w:val="fr-FR"/>
        </w:rPr>
        <w:t xml:space="preserve">, P., van IJzendoorn, M. H., </w:t>
      </w:r>
      <w:proofErr w:type="spellStart"/>
      <w:r w:rsidRPr="00B812ED">
        <w:rPr>
          <w:color w:val="212121"/>
          <w:sz w:val="22"/>
          <w:szCs w:val="22"/>
          <w:lang w:val="fr-FR"/>
        </w:rPr>
        <w:t>Sagi</w:t>
      </w:r>
      <w:proofErr w:type="spellEnd"/>
      <w:r w:rsidRPr="00B812ED">
        <w:rPr>
          <w:color w:val="212121"/>
          <w:sz w:val="22"/>
          <w:szCs w:val="22"/>
          <w:lang w:val="fr-FR"/>
        </w:rPr>
        <w:t xml:space="preserve">-Schwartz, A., Glaser, D., Steele, M., </w:t>
      </w:r>
      <w:proofErr w:type="spellStart"/>
      <w:r w:rsidRPr="00B812ED">
        <w:rPr>
          <w:color w:val="212121"/>
          <w:sz w:val="22"/>
          <w:szCs w:val="22"/>
          <w:lang w:val="fr-FR"/>
        </w:rPr>
        <w:t>Hammarlund</w:t>
      </w:r>
      <w:proofErr w:type="spellEnd"/>
      <w:r w:rsidRPr="00B812ED">
        <w:rPr>
          <w:color w:val="212121"/>
          <w:sz w:val="22"/>
          <w:szCs w:val="22"/>
          <w:lang w:val="fr-FR"/>
        </w:rPr>
        <w:t xml:space="preserve">, M., </w:t>
      </w:r>
      <w:proofErr w:type="spellStart"/>
      <w:r w:rsidRPr="00B812ED">
        <w:rPr>
          <w:color w:val="212121"/>
          <w:sz w:val="22"/>
          <w:szCs w:val="22"/>
          <w:lang w:val="fr-FR"/>
        </w:rPr>
        <w:t>Schuengel</w:t>
      </w:r>
      <w:proofErr w:type="spellEnd"/>
      <w:r w:rsidRPr="00B812ED">
        <w:rPr>
          <w:color w:val="212121"/>
          <w:sz w:val="22"/>
          <w:szCs w:val="22"/>
          <w:lang w:val="fr-FR"/>
        </w:rPr>
        <w:t xml:space="preserve">, C., Bakermans-Kranenburg, M. J., Steele, H., Shaver, P. R., Lux, U., </w:t>
      </w:r>
      <w:proofErr w:type="spellStart"/>
      <w:r w:rsidRPr="00B812ED">
        <w:rPr>
          <w:color w:val="212121"/>
          <w:sz w:val="22"/>
          <w:szCs w:val="22"/>
          <w:lang w:val="fr-FR"/>
        </w:rPr>
        <w:t>Simmonds</w:t>
      </w:r>
      <w:proofErr w:type="spellEnd"/>
      <w:r w:rsidRPr="00B812ED">
        <w:rPr>
          <w:color w:val="212121"/>
          <w:sz w:val="22"/>
          <w:szCs w:val="22"/>
          <w:lang w:val="fr-FR"/>
        </w:rPr>
        <w:t xml:space="preserve">, J., </w:t>
      </w:r>
      <w:proofErr w:type="spellStart"/>
      <w:r w:rsidRPr="00B812ED">
        <w:rPr>
          <w:color w:val="212121"/>
          <w:sz w:val="22"/>
          <w:szCs w:val="22"/>
          <w:lang w:val="fr-FR"/>
        </w:rPr>
        <w:t>Jacobvitz</w:t>
      </w:r>
      <w:proofErr w:type="spellEnd"/>
      <w:r w:rsidRPr="00B812ED">
        <w:rPr>
          <w:color w:val="212121"/>
          <w:sz w:val="22"/>
          <w:szCs w:val="22"/>
          <w:lang w:val="fr-FR"/>
        </w:rPr>
        <w:t xml:space="preserve">, D., </w:t>
      </w:r>
      <w:proofErr w:type="spellStart"/>
      <w:r w:rsidRPr="00B812ED">
        <w:rPr>
          <w:color w:val="212121"/>
          <w:sz w:val="22"/>
          <w:szCs w:val="22"/>
          <w:lang w:val="fr-FR"/>
        </w:rPr>
        <w:t>Groh</w:t>
      </w:r>
      <w:proofErr w:type="spellEnd"/>
      <w:r w:rsidRPr="00B812ED">
        <w:rPr>
          <w:color w:val="212121"/>
          <w:sz w:val="22"/>
          <w:szCs w:val="22"/>
          <w:lang w:val="fr-FR"/>
        </w:rPr>
        <w:t xml:space="preserve">, A. M., Bernard, K., Cyr, C., </w:t>
      </w:r>
      <w:proofErr w:type="spellStart"/>
      <w:r w:rsidRPr="00B812ED">
        <w:rPr>
          <w:color w:val="212121"/>
          <w:sz w:val="22"/>
          <w:szCs w:val="22"/>
          <w:lang w:val="fr-FR"/>
        </w:rPr>
        <w:t>Hazen</w:t>
      </w:r>
      <w:proofErr w:type="spellEnd"/>
      <w:r w:rsidRPr="00B812ED">
        <w:rPr>
          <w:color w:val="212121"/>
          <w:sz w:val="22"/>
          <w:szCs w:val="22"/>
          <w:lang w:val="fr-FR"/>
        </w:rPr>
        <w:t xml:space="preserve">, N. L., Foster, S., . . . </w:t>
      </w:r>
      <w:proofErr w:type="spellStart"/>
      <w:r w:rsidRPr="00B812ED">
        <w:rPr>
          <w:color w:val="212121"/>
          <w:sz w:val="22"/>
          <w:szCs w:val="22"/>
          <w:lang w:val="fr-FR"/>
        </w:rPr>
        <w:t>Duschinsky</w:t>
      </w:r>
      <w:proofErr w:type="spellEnd"/>
      <w:r w:rsidRPr="00B812ED">
        <w:rPr>
          <w:color w:val="212121"/>
          <w:sz w:val="22"/>
          <w:szCs w:val="22"/>
          <w:lang w:val="fr-FR"/>
        </w:rPr>
        <w:t xml:space="preserve">, R. (2022). La prise en compte des liens d'attachement au </w:t>
      </w:r>
      <w:proofErr w:type="gramStart"/>
      <w:r w:rsidRPr="00B812ED">
        <w:rPr>
          <w:color w:val="212121"/>
          <w:sz w:val="22"/>
          <w:szCs w:val="22"/>
          <w:lang w:val="fr-FR"/>
        </w:rPr>
        <w:t>tribunal:</w:t>
      </w:r>
      <w:proofErr w:type="gramEnd"/>
      <w:r w:rsidRPr="00B812ED">
        <w:rPr>
          <w:color w:val="212121"/>
          <w:sz w:val="22"/>
          <w:szCs w:val="22"/>
          <w:lang w:val="fr-FR"/>
        </w:rPr>
        <w:t xml:space="preserve"> Protection de l'enfance et décisions de résidence des enfants dans les situations de séparation parentale. </w:t>
      </w:r>
      <w:proofErr w:type="spellStart"/>
      <w:r>
        <w:rPr>
          <w:i/>
          <w:color w:val="212121"/>
          <w:sz w:val="22"/>
          <w:szCs w:val="22"/>
        </w:rPr>
        <w:t>Devenir</w:t>
      </w:r>
      <w:proofErr w:type="spellEnd"/>
      <w:r>
        <w:rPr>
          <w:color w:val="212121"/>
          <w:sz w:val="22"/>
          <w:szCs w:val="22"/>
        </w:rPr>
        <w:t>, </w:t>
      </w:r>
      <w:r>
        <w:rPr>
          <w:i/>
          <w:color w:val="212121"/>
          <w:sz w:val="22"/>
          <w:szCs w:val="22"/>
        </w:rPr>
        <w:t>34</w:t>
      </w:r>
      <w:r>
        <w:rPr>
          <w:color w:val="212121"/>
          <w:sz w:val="22"/>
          <w:szCs w:val="22"/>
        </w:rPr>
        <w:t>(1), 15-93.</w:t>
      </w:r>
    </w:p>
    <w:p w14:paraId="37216255" w14:textId="4F7BC618" w:rsidR="00196708" w:rsidRDefault="00191CD4" w:rsidP="009C75E8">
      <w:pPr>
        <w:pBdr>
          <w:top w:val="nil"/>
          <w:left w:val="nil"/>
          <w:bottom w:val="nil"/>
          <w:right w:val="nil"/>
          <w:between w:val="nil"/>
        </w:pBdr>
        <w:shd w:val="clear" w:color="auto" w:fill="FFFFFF"/>
        <w:spacing w:line="360" w:lineRule="auto"/>
        <w:rPr>
          <w:b/>
          <w:color w:val="212121"/>
          <w:sz w:val="22"/>
          <w:szCs w:val="22"/>
        </w:rPr>
      </w:pPr>
      <w:r>
        <w:rPr>
          <w:b/>
          <w:color w:val="212121"/>
          <w:sz w:val="22"/>
          <w:szCs w:val="22"/>
        </w:rPr>
        <w:t>2021</w:t>
      </w:r>
    </w:p>
    <w:p w14:paraId="4BE54354" w14:textId="77777777" w:rsidR="00793AED" w:rsidRPr="00793AED" w:rsidRDefault="00793AED" w:rsidP="00793AED">
      <w:pPr>
        <w:pStyle w:val="ListParagraph"/>
        <w:numPr>
          <w:ilvl w:val="0"/>
          <w:numId w:val="17"/>
        </w:numPr>
        <w:rPr>
          <w:rFonts w:ascii="Times New Roman" w:hAnsi="Times New Roman"/>
          <w:color w:val="000000"/>
          <w:sz w:val="22"/>
          <w:szCs w:val="22"/>
          <w:lang w:val="en-CA"/>
        </w:rPr>
      </w:pPr>
      <w:r w:rsidRPr="00793AED">
        <w:rPr>
          <w:rFonts w:ascii="Times New Roman" w:hAnsi="Times New Roman"/>
          <w:color w:val="000000"/>
          <w:sz w:val="22"/>
          <w:szCs w:val="22"/>
          <w:lang w:val="en-CA"/>
        </w:rPr>
        <w:t xml:space="preserve">Carrion, P., </w:t>
      </w:r>
      <w:proofErr w:type="spellStart"/>
      <w:r w:rsidRPr="00793AED">
        <w:rPr>
          <w:rFonts w:ascii="Times New Roman" w:hAnsi="Times New Roman"/>
          <w:color w:val="000000"/>
          <w:sz w:val="22"/>
          <w:szCs w:val="22"/>
          <w:lang w:val="en-CA"/>
        </w:rPr>
        <w:t>Semaka</w:t>
      </w:r>
      <w:proofErr w:type="spellEnd"/>
      <w:r w:rsidRPr="00793AED">
        <w:rPr>
          <w:rFonts w:ascii="Times New Roman" w:hAnsi="Times New Roman"/>
          <w:color w:val="000000"/>
          <w:sz w:val="22"/>
          <w:szCs w:val="22"/>
          <w:lang w:val="en-CA"/>
        </w:rPr>
        <w:t xml:space="preserve"> A., </w:t>
      </w:r>
      <w:proofErr w:type="spellStart"/>
      <w:r w:rsidRPr="00793AED">
        <w:rPr>
          <w:rFonts w:ascii="Times New Roman" w:hAnsi="Times New Roman"/>
          <w:color w:val="000000"/>
          <w:sz w:val="22"/>
          <w:szCs w:val="22"/>
          <w:lang w:val="en-CA"/>
        </w:rPr>
        <w:t>Batallones</w:t>
      </w:r>
      <w:proofErr w:type="spellEnd"/>
      <w:r w:rsidRPr="00793AED">
        <w:rPr>
          <w:rFonts w:ascii="Times New Roman" w:hAnsi="Times New Roman"/>
          <w:color w:val="000000"/>
          <w:sz w:val="22"/>
          <w:szCs w:val="22"/>
          <w:lang w:val="en-CA"/>
        </w:rPr>
        <w:t xml:space="preserve">, R., </w:t>
      </w:r>
      <w:proofErr w:type="spellStart"/>
      <w:r w:rsidRPr="00793AED">
        <w:rPr>
          <w:rFonts w:ascii="Times New Roman" w:hAnsi="Times New Roman"/>
          <w:color w:val="000000"/>
          <w:sz w:val="22"/>
          <w:szCs w:val="22"/>
          <w:lang w:val="en-CA"/>
        </w:rPr>
        <w:t>Slomp</w:t>
      </w:r>
      <w:proofErr w:type="spellEnd"/>
      <w:r w:rsidRPr="00793AED">
        <w:rPr>
          <w:rFonts w:ascii="Times New Roman" w:hAnsi="Times New Roman"/>
          <w:color w:val="000000"/>
          <w:sz w:val="22"/>
          <w:szCs w:val="22"/>
          <w:lang w:val="en-CA"/>
        </w:rPr>
        <w:t xml:space="preserve"> C., Morris, E., Inglis A., </w:t>
      </w:r>
      <w:r w:rsidRPr="002645E2">
        <w:rPr>
          <w:rFonts w:ascii="Times New Roman" w:hAnsi="Times New Roman"/>
          <w:b/>
          <w:bCs/>
          <w:color w:val="000000"/>
          <w:sz w:val="22"/>
          <w:szCs w:val="22"/>
          <w:lang w:val="en-CA"/>
        </w:rPr>
        <w:t>Moretti, M. M.,</w:t>
      </w:r>
      <w:r w:rsidRPr="00793AED">
        <w:rPr>
          <w:rFonts w:ascii="Times New Roman" w:hAnsi="Times New Roman"/>
          <w:color w:val="000000"/>
          <w:sz w:val="22"/>
          <w:szCs w:val="22"/>
          <w:lang w:val="en-CA"/>
        </w:rPr>
        <w:t xml:space="preserve"> &amp; Austin, J., (2021). Reflections of parents of children with 22q11.2 Deletion Syndrome on the experience of receiving psychiatric genetic counseling: ‘Awareness to Act’. Journal of Genetic Counseling, 1-13. </w:t>
      </w:r>
    </w:p>
    <w:p w14:paraId="4AA84940" w14:textId="77777777" w:rsidR="00793AED" w:rsidRDefault="00793AED" w:rsidP="00540E51">
      <w:pPr>
        <w:pBdr>
          <w:top w:val="nil"/>
          <w:left w:val="nil"/>
          <w:bottom w:val="nil"/>
          <w:right w:val="nil"/>
          <w:between w:val="nil"/>
        </w:pBdr>
        <w:tabs>
          <w:tab w:val="left" w:pos="540"/>
        </w:tabs>
        <w:rPr>
          <w:color w:val="000000"/>
          <w:sz w:val="22"/>
          <w:szCs w:val="22"/>
        </w:rPr>
      </w:pPr>
    </w:p>
    <w:p w14:paraId="326DFB3B" w14:textId="3ECC9CCD" w:rsidR="00C769B9" w:rsidRDefault="00191CD4">
      <w:pPr>
        <w:numPr>
          <w:ilvl w:val="0"/>
          <w:numId w:val="17"/>
        </w:numPr>
        <w:pBdr>
          <w:top w:val="nil"/>
          <w:left w:val="nil"/>
          <w:bottom w:val="nil"/>
          <w:right w:val="nil"/>
          <w:between w:val="nil"/>
        </w:pBdr>
        <w:tabs>
          <w:tab w:val="left" w:pos="540"/>
        </w:tabs>
        <w:rPr>
          <w:color w:val="000000"/>
          <w:sz w:val="22"/>
          <w:szCs w:val="22"/>
        </w:rPr>
      </w:pPr>
      <w:r>
        <w:rPr>
          <w:color w:val="000000"/>
          <w:sz w:val="22"/>
          <w:szCs w:val="22"/>
        </w:rPr>
        <w:t xml:space="preserve">Pasalich, D. S., Craig, S. G., </w:t>
      </w:r>
      <w:r>
        <w:rPr>
          <w:color w:val="000000"/>
          <w:sz w:val="22"/>
          <w:szCs w:val="22"/>
          <w:u w:val="single"/>
        </w:rPr>
        <w:t>Goulter, N.</w:t>
      </w:r>
      <w:r>
        <w:rPr>
          <w:color w:val="000000"/>
          <w:sz w:val="22"/>
          <w:szCs w:val="22"/>
        </w:rPr>
        <w:t xml:space="preserve">, </w:t>
      </w:r>
      <w:r>
        <w:rPr>
          <w:color w:val="000000"/>
          <w:sz w:val="22"/>
          <w:szCs w:val="22"/>
          <w:u w:val="single"/>
        </w:rPr>
        <w:t>O’Donnell, K. A.</w:t>
      </w:r>
      <w:r>
        <w:rPr>
          <w:color w:val="000000"/>
          <w:sz w:val="22"/>
          <w:szCs w:val="22"/>
        </w:rPr>
        <w:t xml:space="preserve">, </w:t>
      </w:r>
      <w:r>
        <w:rPr>
          <w:color w:val="000000"/>
          <w:sz w:val="22"/>
          <w:szCs w:val="22"/>
          <w:u w:val="single"/>
        </w:rPr>
        <w:t>Sierra Hernández, C.</w:t>
      </w:r>
      <w:r>
        <w:rPr>
          <w:color w:val="000000"/>
          <w:sz w:val="22"/>
          <w:szCs w:val="22"/>
        </w:rPr>
        <w:t xml:space="preserve">, &amp; </w:t>
      </w:r>
      <w:r>
        <w:rPr>
          <w:b/>
          <w:color w:val="000000"/>
          <w:sz w:val="22"/>
          <w:szCs w:val="22"/>
        </w:rPr>
        <w:t>Moretti, M. M.</w:t>
      </w:r>
      <w:r>
        <w:rPr>
          <w:color w:val="000000"/>
          <w:sz w:val="22"/>
          <w:szCs w:val="22"/>
        </w:rPr>
        <w:t xml:space="preserve"> (2021). Patterns and predictors of different youth responses to attachment-based parent intervention. </w:t>
      </w:r>
      <w:r>
        <w:rPr>
          <w:i/>
          <w:color w:val="000000"/>
          <w:sz w:val="22"/>
          <w:szCs w:val="22"/>
        </w:rPr>
        <w:t xml:space="preserve">Journal of Clinical Child and Adolescent Psychology, </w:t>
      </w:r>
      <w:r>
        <w:rPr>
          <w:color w:val="000000"/>
          <w:sz w:val="22"/>
          <w:szCs w:val="22"/>
        </w:rPr>
        <w:t>1-14.</w:t>
      </w:r>
    </w:p>
    <w:p w14:paraId="326DFB3C" w14:textId="77777777" w:rsidR="00C769B9" w:rsidRPr="00B812ED" w:rsidRDefault="00191CD4">
      <w:pPr>
        <w:numPr>
          <w:ilvl w:val="0"/>
          <w:numId w:val="17"/>
        </w:numPr>
        <w:pBdr>
          <w:top w:val="nil"/>
          <w:left w:val="nil"/>
          <w:bottom w:val="nil"/>
          <w:right w:val="nil"/>
          <w:between w:val="nil"/>
        </w:pBdr>
        <w:rPr>
          <w:color w:val="000000"/>
          <w:sz w:val="22"/>
          <w:szCs w:val="22"/>
          <w:lang w:val="fr-FR"/>
        </w:rPr>
      </w:pPr>
      <w:proofErr w:type="spellStart"/>
      <w:r w:rsidRPr="00B812ED">
        <w:rPr>
          <w:color w:val="000000"/>
          <w:sz w:val="22"/>
          <w:szCs w:val="22"/>
          <w:lang w:val="fr-FR"/>
        </w:rPr>
        <w:t>Barrientos</w:t>
      </w:r>
      <w:proofErr w:type="spellEnd"/>
      <w:r w:rsidRPr="00B812ED">
        <w:rPr>
          <w:color w:val="000000"/>
          <w:sz w:val="22"/>
          <w:szCs w:val="22"/>
          <w:lang w:val="fr-FR"/>
        </w:rPr>
        <w:t>, R.A., Gallegos-</w:t>
      </w:r>
      <w:proofErr w:type="spellStart"/>
      <w:r w:rsidRPr="00B812ED">
        <w:rPr>
          <w:color w:val="000000"/>
          <w:sz w:val="22"/>
          <w:szCs w:val="22"/>
          <w:lang w:val="fr-FR"/>
        </w:rPr>
        <w:t>Guajardo</w:t>
      </w:r>
      <w:proofErr w:type="spellEnd"/>
      <w:r w:rsidRPr="00B812ED">
        <w:rPr>
          <w:color w:val="000000"/>
          <w:sz w:val="22"/>
          <w:szCs w:val="22"/>
          <w:lang w:val="fr-FR"/>
        </w:rPr>
        <w:t xml:space="preserve">, J., García, J.N., </w:t>
      </w:r>
      <w:proofErr w:type="spellStart"/>
      <w:r w:rsidRPr="00B812ED">
        <w:rPr>
          <w:color w:val="000000"/>
          <w:sz w:val="22"/>
          <w:szCs w:val="22"/>
          <w:lang w:val="fr-FR"/>
        </w:rPr>
        <w:t>Davila</w:t>
      </w:r>
      <w:proofErr w:type="spellEnd"/>
      <w:r w:rsidRPr="00B812ED">
        <w:rPr>
          <w:color w:val="000000"/>
          <w:sz w:val="22"/>
          <w:szCs w:val="22"/>
          <w:lang w:val="fr-FR"/>
        </w:rPr>
        <w:t xml:space="preserve">, S.M., Sierra, C., &amp; </w:t>
      </w:r>
      <w:r w:rsidRPr="00B812ED">
        <w:rPr>
          <w:b/>
          <w:color w:val="000000"/>
          <w:sz w:val="22"/>
          <w:szCs w:val="22"/>
          <w:lang w:val="fr-FR"/>
        </w:rPr>
        <w:t>Moretti, M.</w:t>
      </w:r>
      <w:r w:rsidRPr="00B812ED">
        <w:rPr>
          <w:color w:val="000000"/>
          <w:sz w:val="22"/>
          <w:szCs w:val="22"/>
          <w:lang w:val="fr-FR"/>
        </w:rPr>
        <w:t xml:space="preserve"> (2021). </w:t>
      </w:r>
      <w:proofErr w:type="spellStart"/>
      <w:r w:rsidRPr="00B812ED">
        <w:rPr>
          <w:color w:val="000000"/>
          <w:sz w:val="22"/>
          <w:szCs w:val="22"/>
          <w:lang w:val="fr-FR"/>
        </w:rPr>
        <w:t>Factores</w:t>
      </w:r>
      <w:proofErr w:type="spellEnd"/>
      <w:r w:rsidRPr="00B812ED">
        <w:rPr>
          <w:color w:val="000000"/>
          <w:sz w:val="22"/>
          <w:szCs w:val="22"/>
          <w:lang w:val="fr-FR"/>
        </w:rPr>
        <w:t xml:space="preserve"> </w:t>
      </w:r>
      <w:proofErr w:type="spellStart"/>
      <w:r w:rsidRPr="00B812ED">
        <w:rPr>
          <w:color w:val="000000"/>
          <w:sz w:val="22"/>
          <w:szCs w:val="22"/>
          <w:lang w:val="fr-FR"/>
        </w:rPr>
        <w:t>socioculturales</w:t>
      </w:r>
      <w:proofErr w:type="spellEnd"/>
      <w:r w:rsidRPr="00B812ED">
        <w:rPr>
          <w:color w:val="000000"/>
          <w:sz w:val="22"/>
          <w:szCs w:val="22"/>
          <w:lang w:val="fr-FR"/>
        </w:rPr>
        <w:t xml:space="preserve"> en la </w:t>
      </w:r>
      <w:proofErr w:type="spellStart"/>
      <w:r w:rsidRPr="00B812ED">
        <w:rPr>
          <w:color w:val="000000"/>
          <w:sz w:val="22"/>
          <w:szCs w:val="22"/>
          <w:lang w:val="fr-FR"/>
        </w:rPr>
        <w:t>formación</w:t>
      </w:r>
      <w:proofErr w:type="spellEnd"/>
      <w:r w:rsidRPr="00B812ED">
        <w:rPr>
          <w:color w:val="000000"/>
          <w:sz w:val="22"/>
          <w:szCs w:val="22"/>
          <w:lang w:val="fr-FR"/>
        </w:rPr>
        <w:t xml:space="preserve"> </w:t>
      </w:r>
      <w:proofErr w:type="spellStart"/>
      <w:r w:rsidRPr="00B812ED">
        <w:rPr>
          <w:color w:val="000000"/>
          <w:sz w:val="22"/>
          <w:szCs w:val="22"/>
          <w:lang w:val="fr-FR"/>
        </w:rPr>
        <w:t>del</w:t>
      </w:r>
      <w:proofErr w:type="spellEnd"/>
      <w:r w:rsidRPr="00B812ED">
        <w:rPr>
          <w:color w:val="000000"/>
          <w:sz w:val="22"/>
          <w:szCs w:val="22"/>
          <w:lang w:val="fr-FR"/>
        </w:rPr>
        <w:t xml:space="preserve"> </w:t>
      </w:r>
      <w:proofErr w:type="spellStart"/>
      <w:r w:rsidRPr="00B812ED">
        <w:rPr>
          <w:color w:val="000000"/>
          <w:sz w:val="22"/>
          <w:szCs w:val="22"/>
          <w:lang w:val="fr-FR"/>
        </w:rPr>
        <w:t>apego</w:t>
      </w:r>
      <w:proofErr w:type="spellEnd"/>
      <w:r w:rsidRPr="00B812ED">
        <w:rPr>
          <w:color w:val="000000"/>
          <w:sz w:val="22"/>
          <w:szCs w:val="22"/>
          <w:lang w:val="fr-FR"/>
        </w:rPr>
        <w:t xml:space="preserve"> en </w:t>
      </w:r>
      <w:proofErr w:type="spellStart"/>
      <w:r w:rsidRPr="00B812ED">
        <w:rPr>
          <w:color w:val="000000"/>
          <w:sz w:val="22"/>
          <w:szCs w:val="22"/>
          <w:lang w:val="fr-FR"/>
        </w:rPr>
        <w:t>población</w:t>
      </w:r>
      <w:proofErr w:type="spellEnd"/>
      <w:r w:rsidRPr="00B812ED">
        <w:rPr>
          <w:color w:val="000000"/>
          <w:sz w:val="22"/>
          <w:szCs w:val="22"/>
          <w:lang w:val="fr-FR"/>
        </w:rPr>
        <w:t xml:space="preserve"> </w:t>
      </w:r>
      <w:proofErr w:type="spellStart"/>
      <w:r w:rsidRPr="00B812ED">
        <w:rPr>
          <w:color w:val="000000"/>
          <w:sz w:val="22"/>
          <w:szCs w:val="22"/>
          <w:lang w:val="fr-FR"/>
        </w:rPr>
        <w:t>mexicana</w:t>
      </w:r>
      <w:proofErr w:type="spellEnd"/>
      <w:r w:rsidRPr="00B812ED">
        <w:rPr>
          <w:color w:val="000000"/>
          <w:sz w:val="22"/>
          <w:szCs w:val="22"/>
          <w:lang w:val="fr-FR"/>
        </w:rPr>
        <w:t xml:space="preserve">. </w:t>
      </w:r>
      <w:proofErr w:type="spellStart"/>
      <w:r w:rsidRPr="00B812ED">
        <w:rPr>
          <w:color w:val="000000"/>
          <w:sz w:val="22"/>
          <w:szCs w:val="22"/>
          <w:lang w:val="fr-FR"/>
        </w:rPr>
        <w:t>Revista</w:t>
      </w:r>
      <w:proofErr w:type="spellEnd"/>
      <w:r w:rsidRPr="00B812ED">
        <w:rPr>
          <w:color w:val="000000"/>
          <w:sz w:val="22"/>
          <w:szCs w:val="22"/>
          <w:lang w:val="fr-FR"/>
        </w:rPr>
        <w:t xml:space="preserve"> Intercontinental de </w:t>
      </w:r>
      <w:proofErr w:type="spellStart"/>
      <w:r w:rsidRPr="00B812ED">
        <w:rPr>
          <w:color w:val="000000"/>
          <w:sz w:val="22"/>
          <w:szCs w:val="22"/>
          <w:lang w:val="fr-FR"/>
        </w:rPr>
        <w:t>Psicología</w:t>
      </w:r>
      <w:proofErr w:type="spellEnd"/>
      <w:r w:rsidRPr="00B812ED">
        <w:rPr>
          <w:color w:val="000000"/>
          <w:sz w:val="22"/>
          <w:szCs w:val="22"/>
          <w:lang w:val="fr-FR"/>
        </w:rPr>
        <w:t xml:space="preserve"> y </w:t>
      </w:r>
      <w:proofErr w:type="spellStart"/>
      <w:r w:rsidRPr="00B812ED">
        <w:rPr>
          <w:color w:val="000000"/>
          <w:sz w:val="22"/>
          <w:szCs w:val="22"/>
          <w:lang w:val="fr-FR"/>
        </w:rPr>
        <w:t>Educación</w:t>
      </w:r>
      <w:proofErr w:type="spellEnd"/>
      <w:r w:rsidRPr="00B812ED">
        <w:rPr>
          <w:color w:val="000000"/>
          <w:sz w:val="22"/>
          <w:szCs w:val="22"/>
          <w:lang w:val="fr-FR"/>
        </w:rPr>
        <w:t xml:space="preserve">, 23(2), 13-36. https://revista.uic.mx/index.php/revista_psicologia_y_educacion/issue/view/23 </w:t>
      </w:r>
    </w:p>
    <w:p w14:paraId="326DFB3D"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rPr>
        <w:lastRenderedPageBreak/>
        <w:t xml:space="preserve">Craig, S. G., </w:t>
      </w:r>
      <w:r>
        <w:rPr>
          <w:color w:val="000000"/>
          <w:sz w:val="22"/>
          <w:szCs w:val="22"/>
          <w:u w:val="single"/>
        </w:rPr>
        <w:t>Sierra Hernández, C.</w:t>
      </w:r>
      <w:r>
        <w:rPr>
          <w:color w:val="000000"/>
          <w:sz w:val="22"/>
          <w:szCs w:val="22"/>
        </w:rPr>
        <w:t xml:space="preserve">, </w:t>
      </w:r>
      <w:r>
        <w:rPr>
          <w:b/>
          <w:color w:val="000000"/>
          <w:sz w:val="22"/>
          <w:szCs w:val="22"/>
        </w:rPr>
        <w:t>Moretti, M. M.</w:t>
      </w:r>
      <w:r>
        <w:rPr>
          <w:color w:val="000000"/>
          <w:sz w:val="22"/>
          <w:szCs w:val="22"/>
        </w:rPr>
        <w:t xml:space="preserve">, &amp; Pepler, D. J. (2021). The mediational effect of affect dysregulation on the association between attachment to parents and oppositional defiant disorder symptoms in adolescents. </w:t>
      </w:r>
      <w:r>
        <w:rPr>
          <w:i/>
          <w:color w:val="000000"/>
          <w:sz w:val="22"/>
          <w:szCs w:val="22"/>
        </w:rPr>
        <w:t>Child Psychiatry and Human Development, 52</w:t>
      </w:r>
      <w:r>
        <w:rPr>
          <w:color w:val="000000"/>
          <w:sz w:val="22"/>
          <w:szCs w:val="22"/>
        </w:rPr>
        <w:t>, 818-828.</w:t>
      </w:r>
    </w:p>
    <w:p w14:paraId="326DFB3E"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rPr>
        <w:t xml:space="preserve">Barone, L., Carone, N., Costantino, A., Genschow, J., </w:t>
      </w:r>
      <w:proofErr w:type="spellStart"/>
      <w:r>
        <w:rPr>
          <w:color w:val="000000"/>
          <w:sz w:val="22"/>
          <w:szCs w:val="22"/>
        </w:rPr>
        <w:t>Merelli</w:t>
      </w:r>
      <w:proofErr w:type="spellEnd"/>
      <w:r>
        <w:rPr>
          <w:color w:val="000000"/>
          <w:sz w:val="22"/>
          <w:szCs w:val="22"/>
        </w:rPr>
        <w:t xml:space="preserve">, S., Milone, A., Polidori, L., </w:t>
      </w:r>
      <w:proofErr w:type="spellStart"/>
      <w:r>
        <w:rPr>
          <w:color w:val="000000"/>
          <w:sz w:val="22"/>
          <w:szCs w:val="22"/>
        </w:rPr>
        <w:t>Ruglioni</w:t>
      </w:r>
      <w:proofErr w:type="spellEnd"/>
      <w:r>
        <w:rPr>
          <w:color w:val="000000"/>
          <w:sz w:val="22"/>
          <w:szCs w:val="22"/>
        </w:rPr>
        <w:t xml:space="preserve">, L., &amp; </w:t>
      </w:r>
      <w:r>
        <w:rPr>
          <w:b/>
          <w:color w:val="000000"/>
          <w:sz w:val="22"/>
          <w:szCs w:val="22"/>
        </w:rPr>
        <w:t>Moretti, M. M.</w:t>
      </w:r>
      <w:r>
        <w:rPr>
          <w:color w:val="000000"/>
          <w:sz w:val="22"/>
          <w:szCs w:val="22"/>
        </w:rPr>
        <w:t xml:space="preserve"> (2021) Effect of a parenting intervention on decreasing adolescents’ behavioral problems via reduction in attachment insecurity: A longitudinal, multicenter, randomized controlled trial.</w:t>
      </w:r>
      <w:r>
        <w:rPr>
          <w:i/>
          <w:color w:val="000000"/>
          <w:sz w:val="22"/>
          <w:szCs w:val="22"/>
        </w:rPr>
        <w:t xml:space="preserve"> Journal of Adolescence, 91</w:t>
      </w:r>
      <w:r>
        <w:rPr>
          <w:color w:val="000000"/>
          <w:sz w:val="22"/>
          <w:szCs w:val="22"/>
        </w:rPr>
        <w:t>, 82-96.</w:t>
      </w:r>
    </w:p>
    <w:p w14:paraId="326DFB3F" w14:textId="77777777" w:rsidR="00C769B9" w:rsidRDefault="00191CD4">
      <w:pPr>
        <w:numPr>
          <w:ilvl w:val="0"/>
          <w:numId w:val="17"/>
        </w:numPr>
        <w:pBdr>
          <w:top w:val="nil"/>
          <w:left w:val="nil"/>
          <w:bottom w:val="nil"/>
          <w:right w:val="nil"/>
          <w:between w:val="nil"/>
        </w:pBdr>
        <w:tabs>
          <w:tab w:val="left" w:pos="540"/>
        </w:tabs>
        <w:rPr>
          <w:i/>
          <w:color w:val="000000"/>
          <w:sz w:val="22"/>
          <w:szCs w:val="22"/>
          <w:highlight w:val="white"/>
        </w:rPr>
      </w:pPr>
      <w:r>
        <w:rPr>
          <w:color w:val="000000"/>
          <w:sz w:val="22"/>
          <w:szCs w:val="22"/>
          <w:highlight w:val="white"/>
        </w:rPr>
        <w:t xml:space="preserve">Pasalich, D. S., </w:t>
      </w:r>
      <w:r>
        <w:rPr>
          <w:b/>
          <w:color w:val="000000"/>
          <w:sz w:val="22"/>
          <w:szCs w:val="22"/>
          <w:highlight w:val="white"/>
        </w:rPr>
        <w:t>Moretti, M. M.</w:t>
      </w:r>
      <w:r>
        <w:rPr>
          <w:color w:val="000000"/>
          <w:sz w:val="22"/>
          <w:szCs w:val="22"/>
          <w:highlight w:val="white"/>
        </w:rPr>
        <w:t xml:space="preserve">, Hassall, A., &amp; Curcio, A. (2021). Pilot randomized controlled trial of an attachment- and trauma-focused intervention for kinship caregivers. </w:t>
      </w:r>
      <w:r>
        <w:rPr>
          <w:i/>
          <w:color w:val="000000"/>
          <w:sz w:val="22"/>
          <w:szCs w:val="22"/>
          <w:highlight w:val="white"/>
        </w:rPr>
        <w:t>Child Abuse &amp; Neglect, 120</w:t>
      </w:r>
      <w:r>
        <w:rPr>
          <w:color w:val="000000"/>
          <w:sz w:val="22"/>
          <w:szCs w:val="22"/>
          <w:highlight w:val="white"/>
        </w:rPr>
        <w:t>, 1-13</w:t>
      </w:r>
      <w:r>
        <w:rPr>
          <w:i/>
          <w:color w:val="000000"/>
          <w:sz w:val="22"/>
          <w:szCs w:val="22"/>
          <w:highlight w:val="white"/>
        </w:rPr>
        <w:t>.</w:t>
      </w:r>
    </w:p>
    <w:p w14:paraId="326DFB40" w14:textId="77777777" w:rsidR="00C769B9" w:rsidRDefault="00191CD4">
      <w:pPr>
        <w:numPr>
          <w:ilvl w:val="0"/>
          <w:numId w:val="17"/>
        </w:numPr>
        <w:pBdr>
          <w:top w:val="nil"/>
          <w:left w:val="nil"/>
          <w:bottom w:val="nil"/>
          <w:right w:val="nil"/>
          <w:between w:val="nil"/>
        </w:pBdr>
        <w:tabs>
          <w:tab w:val="left" w:pos="540"/>
        </w:tabs>
        <w:rPr>
          <w:color w:val="000000"/>
          <w:sz w:val="22"/>
          <w:szCs w:val="22"/>
        </w:rPr>
      </w:pPr>
      <w:r>
        <w:rPr>
          <w:color w:val="000000"/>
          <w:sz w:val="22"/>
          <w:szCs w:val="22"/>
          <w:highlight w:val="white"/>
          <w:u w:val="single"/>
        </w:rPr>
        <w:t>Dangaltcheva, A.</w:t>
      </w:r>
      <w:r>
        <w:rPr>
          <w:color w:val="000000"/>
          <w:sz w:val="22"/>
          <w:szCs w:val="22"/>
          <w:highlight w:val="white"/>
        </w:rPr>
        <w:t xml:space="preserve">, Booth, C., &amp; </w:t>
      </w:r>
      <w:r>
        <w:rPr>
          <w:b/>
          <w:color w:val="000000"/>
          <w:sz w:val="22"/>
          <w:szCs w:val="22"/>
        </w:rPr>
        <w:t xml:space="preserve">Moretti, M. M. </w:t>
      </w:r>
      <w:r>
        <w:rPr>
          <w:color w:val="000000"/>
          <w:sz w:val="22"/>
          <w:szCs w:val="22"/>
        </w:rPr>
        <w:t xml:space="preserve">(2021). Transforming Connections: A trauma-informed and attachment-based program to promote sensitive parenting of trans and gender nonconforming youth. </w:t>
      </w:r>
      <w:r>
        <w:rPr>
          <w:i/>
          <w:color w:val="000000"/>
          <w:sz w:val="22"/>
          <w:szCs w:val="22"/>
        </w:rPr>
        <w:t>Frontiers in Psychology, 12</w:t>
      </w:r>
      <w:r>
        <w:rPr>
          <w:color w:val="000000"/>
          <w:sz w:val="22"/>
          <w:szCs w:val="22"/>
        </w:rPr>
        <w:t xml:space="preserve">, 1-10. </w:t>
      </w:r>
    </w:p>
    <w:p w14:paraId="326DFB41" w14:textId="77777777" w:rsidR="00C769B9" w:rsidRDefault="00191CD4">
      <w:pPr>
        <w:numPr>
          <w:ilvl w:val="0"/>
          <w:numId w:val="17"/>
        </w:numPr>
        <w:pBdr>
          <w:top w:val="nil"/>
          <w:left w:val="nil"/>
          <w:bottom w:val="nil"/>
          <w:right w:val="nil"/>
          <w:between w:val="nil"/>
        </w:pBdr>
        <w:tabs>
          <w:tab w:val="left" w:pos="540"/>
        </w:tabs>
        <w:rPr>
          <w:color w:val="000000"/>
          <w:sz w:val="22"/>
          <w:szCs w:val="22"/>
          <w:highlight w:val="white"/>
        </w:rPr>
      </w:pPr>
      <w:r>
        <w:rPr>
          <w:color w:val="000000"/>
          <w:sz w:val="22"/>
          <w:szCs w:val="22"/>
          <w:highlight w:val="white"/>
        </w:rPr>
        <w:t xml:space="preserve">Ranahan, P., Pascuzzo, K. &amp; </w:t>
      </w:r>
      <w:r>
        <w:rPr>
          <w:b/>
          <w:color w:val="000000"/>
          <w:sz w:val="22"/>
          <w:szCs w:val="22"/>
          <w:highlight w:val="white"/>
        </w:rPr>
        <w:t>Moretti, M. M.</w:t>
      </w:r>
      <w:r>
        <w:rPr>
          <w:color w:val="000000"/>
          <w:sz w:val="22"/>
          <w:szCs w:val="22"/>
          <w:highlight w:val="white"/>
        </w:rPr>
        <w:t xml:space="preserve"> (2021). Storying security with parents and teens: From vicious circles to strengthened relationships. </w:t>
      </w:r>
      <w:r>
        <w:rPr>
          <w:i/>
          <w:color w:val="000000"/>
          <w:sz w:val="22"/>
          <w:szCs w:val="22"/>
          <w:highlight w:val="white"/>
        </w:rPr>
        <w:t>Relational Child and Youth Care Practice, 34</w:t>
      </w:r>
      <w:r>
        <w:rPr>
          <w:color w:val="000000"/>
          <w:sz w:val="22"/>
          <w:szCs w:val="22"/>
          <w:highlight w:val="white"/>
        </w:rPr>
        <w:t>(1), 123-130.</w:t>
      </w:r>
    </w:p>
    <w:p w14:paraId="326DFB42" w14:textId="77777777" w:rsidR="00C769B9" w:rsidRDefault="00191CD4">
      <w:pPr>
        <w:numPr>
          <w:ilvl w:val="0"/>
          <w:numId w:val="17"/>
        </w:numPr>
        <w:pBdr>
          <w:top w:val="nil"/>
          <w:left w:val="nil"/>
          <w:bottom w:val="nil"/>
          <w:right w:val="nil"/>
          <w:between w:val="nil"/>
        </w:pBdr>
        <w:tabs>
          <w:tab w:val="left" w:pos="540"/>
        </w:tabs>
        <w:rPr>
          <w:color w:val="000000"/>
          <w:sz w:val="22"/>
          <w:szCs w:val="22"/>
          <w:highlight w:val="white"/>
        </w:rPr>
      </w:pPr>
      <w:r>
        <w:rPr>
          <w:color w:val="000000"/>
          <w:sz w:val="22"/>
          <w:szCs w:val="22"/>
          <w:highlight w:val="white"/>
          <w:u w:val="single"/>
        </w:rPr>
        <w:t>Goulter, N.</w:t>
      </w:r>
      <w:r>
        <w:rPr>
          <w:color w:val="000000"/>
          <w:sz w:val="22"/>
          <w:szCs w:val="22"/>
          <w:highlight w:val="white"/>
        </w:rPr>
        <w:t>, &amp; </w:t>
      </w:r>
      <w:r>
        <w:rPr>
          <w:b/>
          <w:color w:val="000000"/>
          <w:sz w:val="22"/>
          <w:szCs w:val="22"/>
          <w:highlight w:val="white"/>
        </w:rPr>
        <w:t>Moretti, M. M.</w:t>
      </w:r>
      <w:r>
        <w:rPr>
          <w:color w:val="000000"/>
          <w:sz w:val="22"/>
          <w:szCs w:val="22"/>
          <w:highlight w:val="white"/>
        </w:rPr>
        <w:t xml:space="preserve"> (2021). Network structure of callous-unemotional traits and conduct disorder symptoms among at-risk youth: Multi-informant reports and gender differences. </w:t>
      </w:r>
      <w:r>
        <w:rPr>
          <w:i/>
          <w:color w:val="000000"/>
          <w:sz w:val="22"/>
          <w:szCs w:val="22"/>
          <w:highlight w:val="white"/>
        </w:rPr>
        <w:t>Research on Child and Adolescent Psychopathology, 49</w:t>
      </w:r>
      <w:r>
        <w:rPr>
          <w:color w:val="000000"/>
          <w:sz w:val="22"/>
          <w:szCs w:val="22"/>
          <w:highlight w:val="white"/>
        </w:rPr>
        <w:t>(9), 1179-1196</w:t>
      </w:r>
      <w:r>
        <w:rPr>
          <w:i/>
          <w:color w:val="000000"/>
          <w:sz w:val="22"/>
          <w:szCs w:val="22"/>
          <w:highlight w:val="white"/>
        </w:rPr>
        <w:t>.</w:t>
      </w:r>
      <w:r>
        <w:rPr>
          <w:color w:val="000000"/>
          <w:sz w:val="22"/>
          <w:szCs w:val="22"/>
          <w:highlight w:val="white"/>
        </w:rPr>
        <w:t xml:space="preserve"> </w:t>
      </w:r>
    </w:p>
    <w:p w14:paraId="540B1D62" w14:textId="1BAA7146" w:rsidR="00196708" w:rsidRPr="009C75E8" w:rsidRDefault="00191CD4" w:rsidP="009C75E8">
      <w:pPr>
        <w:numPr>
          <w:ilvl w:val="0"/>
          <w:numId w:val="17"/>
        </w:numPr>
        <w:pBdr>
          <w:top w:val="nil"/>
          <w:left w:val="nil"/>
          <w:bottom w:val="nil"/>
          <w:right w:val="nil"/>
          <w:between w:val="nil"/>
        </w:pBdr>
        <w:tabs>
          <w:tab w:val="left" w:pos="540"/>
        </w:tabs>
        <w:spacing w:after="120"/>
        <w:rPr>
          <w:color w:val="000000"/>
          <w:sz w:val="22"/>
          <w:szCs w:val="22"/>
          <w:highlight w:val="white"/>
        </w:rPr>
      </w:pPr>
      <w:r>
        <w:rPr>
          <w:color w:val="000000"/>
          <w:sz w:val="22"/>
          <w:szCs w:val="22"/>
          <w:highlight w:val="white"/>
        </w:rPr>
        <w:t xml:space="preserve">Forslund, T., Granqvist, P., van IJzendoorn, M. H., Sagi-Schwartz, A., Glaser, D., Steele, M., Hammarlund, M., </w:t>
      </w:r>
      <w:proofErr w:type="spellStart"/>
      <w:r>
        <w:rPr>
          <w:color w:val="000000"/>
          <w:sz w:val="22"/>
          <w:szCs w:val="22"/>
          <w:highlight w:val="white"/>
        </w:rPr>
        <w:t>Schuengel</w:t>
      </w:r>
      <w:proofErr w:type="spellEnd"/>
      <w:r>
        <w:rPr>
          <w:color w:val="000000"/>
          <w:sz w:val="22"/>
          <w:szCs w:val="22"/>
          <w:highlight w:val="white"/>
        </w:rPr>
        <w:t xml:space="preserve">, C., Bakermans-Kranenburg, M. J., Steele, H., Shaver, P. R., Lux, U., Simmonds, J., </w:t>
      </w:r>
      <w:proofErr w:type="spellStart"/>
      <w:r>
        <w:rPr>
          <w:color w:val="000000"/>
          <w:sz w:val="22"/>
          <w:szCs w:val="22"/>
          <w:highlight w:val="white"/>
        </w:rPr>
        <w:t>Jacobvitz</w:t>
      </w:r>
      <w:proofErr w:type="spellEnd"/>
      <w:r>
        <w:rPr>
          <w:color w:val="000000"/>
          <w:sz w:val="22"/>
          <w:szCs w:val="22"/>
          <w:highlight w:val="white"/>
        </w:rPr>
        <w:t xml:space="preserve">, D., Groh, A. M., Bernard, K., Cyr, C., Hazen, N. L., Foster, S., … Duschinsky, R. (2021). Attachment goes to court: Child protection and custody issues. </w:t>
      </w:r>
      <w:r>
        <w:rPr>
          <w:i/>
          <w:color w:val="000000"/>
          <w:sz w:val="22"/>
          <w:szCs w:val="22"/>
          <w:highlight w:val="white"/>
        </w:rPr>
        <w:t>Attachment &amp; Human Development</w:t>
      </w:r>
      <w:r>
        <w:rPr>
          <w:color w:val="000000"/>
          <w:sz w:val="22"/>
          <w:szCs w:val="22"/>
          <w:highlight w:val="white"/>
        </w:rPr>
        <w:t xml:space="preserve">, </w:t>
      </w:r>
      <w:r>
        <w:rPr>
          <w:i/>
          <w:color w:val="000000"/>
          <w:sz w:val="22"/>
          <w:szCs w:val="22"/>
          <w:highlight w:val="white"/>
        </w:rPr>
        <w:t>24</w:t>
      </w:r>
      <w:r>
        <w:rPr>
          <w:color w:val="000000"/>
          <w:sz w:val="22"/>
          <w:szCs w:val="22"/>
          <w:highlight w:val="white"/>
        </w:rPr>
        <w:t xml:space="preserve">(1), 1–52. </w:t>
      </w:r>
    </w:p>
    <w:p w14:paraId="326DFB44" w14:textId="77777777" w:rsidR="00C769B9" w:rsidRDefault="00191CD4">
      <w:pPr>
        <w:tabs>
          <w:tab w:val="left" w:pos="540"/>
        </w:tabs>
        <w:spacing w:after="120"/>
        <w:rPr>
          <w:b/>
          <w:smallCaps/>
          <w:sz w:val="22"/>
          <w:szCs w:val="22"/>
        </w:rPr>
      </w:pPr>
      <w:r>
        <w:rPr>
          <w:b/>
          <w:smallCaps/>
          <w:sz w:val="22"/>
          <w:szCs w:val="22"/>
        </w:rPr>
        <w:t>2020</w:t>
      </w:r>
    </w:p>
    <w:p w14:paraId="326DFB45" w14:textId="1A1C6B54" w:rsidR="00C769B9" w:rsidRPr="00DD4470" w:rsidRDefault="00191CD4" w:rsidP="00540E51">
      <w:pPr>
        <w:pStyle w:val="ListParagraph"/>
        <w:numPr>
          <w:ilvl w:val="0"/>
          <w:numId w:val="17"/>
        </w:numPr>
        <w:pBdr>
          <w:top w:val="nil"/>
          <w:left w:val="nil"/>
          <w:bottom w:val="nil"/>
          <w:right w:val="nil"/>
          <w:between w:val="nil"/>
        </w:pBdr>
        <w:rPr>
          <w:rFonts w:ascii="Times New Roman" w:hAnsi="Times New Roman"/>
          <w:color w:val="000000"/>
          <w:sz w:val="22"/>
          <w:szCs w:val="22"/>
        </w:rPr>
      </w:pPr>
      <w:r w:rsidRPr="00DD4470">
        <w:rPr>
          <w:rFonts w:ascii="Times New Roman" w:hAnsi="Times New Roman"/>
          <w:color w:val="000000"/>
          <w:sz w:val="22"/>
          <w:szCs w:val="22"/>
          <w:highlight w:val="white"/>
        </w:rPr>
        <w:t>Craig, S. G., </w:t>
      </w:r>
      <w:r w:rsidRPr="00DD4470">
        <w:rPr>
          <w:rFonts w:ascii="Times New Roman" w:hAnsi="Times New Roman"/>
          <w:color w:val="000000"/>
          <w:sz w:val="22"/>
          <w:szCs w:val="22"/>
          <w:highlight w:val="white"/>
          <w:u w:val="single"/>
        </w:rPr>
        <w:t>Goulter, N.</w:t>
      </w:r>
      <w:r w:rsidRPr="00DD4470">
        <w:rPr>
          <w:rFonts w:ascii="Times New Roman" w:hAnsi="Times New Roman"/>
          <w:color w:val="000000"/>
          <w:sz w:val="22"/>
          <w:szCs w:val="22"/>
          <w:highlight w:val="white"/>
        </w:rPr>
        <w:t>, &amp; </w:t>
      </w:r>
      <w:r w:rsidRPr="00DD4470">
        <w:rPr>
          <w:rFonts w:ascii="Times New Roman" w:hAnsi="Times New Roman"/>
          <w:b/>
          <w:color w:val="000000"/>
          <w:sz w:val="22"/>
          <w:szCs w:val="22"/>
          <w:highlight w:val="white"/>
        </w:rPr>
        <w:t>Moretti, M. M.</w:t>
      </w:r>
      <w:r w:rsidRPr="00DD4470">
        <w:rPr>
          <w:rFonts w:ascii="Times New Roman" w:hAnsi="Times New Roman"/>
          <w:color w:val="000000"/>
          <w:sz w:val="22"/>
          <w:szCs w:val="22"/>
          <w:highlight w:val="white"/>
        </w:rPr>
        <w:t xml:space="preserve"> (2020). A systematic review of primary and secondary callous-unemotional traits and psychopathy variants in youth. </w:t>
      </w:r>
      <w:r w:rsidRPr="00DD4470">
        <w:rPr>
          <w:rFonts w:ascii="Times New Roman" w:hAnsi="Times New Roman"/>
          <w:i/>
          <w:color w:val="000000"/>
          <w:sz w:val="22"/>
          <w:szCs w:val="22"/>
          <w:highlight w:val="white"/>
        </w:rPr>
        <w:t>Clinical Child and Family Psychology Review</w:t>
      </w:r>
      <w:r w:rsidRPr="00DD4470">
        <w:rPr>
          <w:rFonts w:ascii="Times New Roman" w:hAnsi="Times New Roman"/>
          <w:color w:val="000000"/>
          <w:sz w:val="22"/>
          <w:szCs w:val="22"/>
          <w:highlight w:val="white"/>
        </w:rPr>
        <w:t xml:space="preserve">, </w:t>
      </w:r>
      <w:r w:rsidRPr="00DD4470">
        <w:rPr>
          <w:rFonts w:ascii="Times New Roman" w:hAnsi="Times New Roman"/>
          <w:i/>
          <w:color w:val="000000"/>
          <w:sz w:val="22"/>
          <w:szCs w:val="22"/>
          <w:highlight w:val="white"/>
        </w:rPr>
        <w:t>24</w:t>
      </w:r>
      <w:r w:rsidRPr="00DD4470">
        <w:rPr>
          <w:rFonts w:ascii="Times New Roman" w:hAnsi="Times New Roman"/>
          <w:color w:val="000000"/>
          <w:sz w:val="22"/>
          <w:szCs w:val="22"/>
          <w:highlight w:val="white"/>
        </w:rPr>
        <w:t>(1) 1-27.</w:t>
      </w:r>
    </w:p>
    <w:p w14:paraId="326DFB46" w14:textId="77777777" w:rsidR="00C769B9" w:rsidRDefault="00191CD4">
      <w:pPr>
        <w:numPr>
          <w:ilvl w:val="0"/>
          <w:numId w:val="17"/>
        </w:numPr>
        <w:pBdr>
          <w:top w:val="nil"/>
          <w:left w:val="nil"/>
          <w:bottom w:val="nil"/>
          <w:right w:val="nil"/>
          <w:between w:val="nil"/>
        </w:pBdr>
        <w:spacing w:after="120"/>
        <w:rPr>
          <w:color w:val="000000"/>
          <w:sz w:val="22"/>
          <w:szCs w:val="22"/>
        </w:rPr>
      </w:pPr>
      <w:r>
        <w:rPr>
          <w:color w:val="000000"/>
          <w:sz w:val="22"/>
          <w:szCs w:val="22"/>
        </w:rPr>
        <w:t xml:space="preserve">Barone, L., Carone, N., Costantino, A., Genschow, J., </w:t>
      </w:r>
      <w:proofErr w:type="spellStart"/>
      <w:r>
        <w:rPr>
          <w:color w:val="000000"/>
          <w:sz w:val="22"/>
          <w:szCs w:val="22"/>
        </w:rPr>
        <w:t>Merelli</w:t>
      </w:r>
      <w:proofErr w:type="spellEnd"/>
      <w:r>
        <w:rPr>
          <w:color w:val="000000"/>
          <w:sz w:val="22"/>
          <w:szCs w:val="22"/>
        </w:rPr>
        <w:t xml:space="preserve">, S., Milone, A., Polidori, L., </w:t>
      </w:r>
      <w:proofErr w:type="spellStart"/>
      <w:r>
        <w:rPr>
          <w:color w:val="000000"/>
          <w:sz w:val="22"/>
          <w:szCs w:val="22"/>
        </w:rPr>
        <w:t>Ruglioni</w:t>
      </w:r>
      <w:proofErr w:type="spellEnd"/>
      <w:r>
        <w:rPr>
          <w:color w:val="000000"/>
          <w:sz w:val="22"/>
          <w:szCs w:val="22"/>
        </w:rPr>
        <w:t xml:space="preserve">, L., &amp; </w:t>
      </w:r>
      <w:r>
        <w:rPr>
          <w:b/>
          <w:color w:val="000000"/>
          <w:sz w:val="22"/>
          <w:szCs w:val="22"/>
        </w:rPr>
        <w:t>Moretti, M. M.</w:t>
      </w:r>
      <w:r>
        <w:rPr>
          <w:color w:val="000000"/>
          <w:sz w:val="22"/>
          <w:szCs w:val="22"/>
        </w:rPr>
        <w:t xml:space="preserve"> (2020). Training parents to adolescents’ challenges: The CONNECT parent program. </w:t>
      </w:r>
      <w:proofErr w:type="spellStart"/>
      <w:r>
        <w:rPr>
          <w:i/>
          <w:color w:val="000000"/>
          <w:sz w:val="22"/>
          <w:szCs w:val="22"/>
        </w:rPr>
        <w:t>Quaderni</w:t>
      </w:r>
      <w:proofErr w:type="spellEnd"/>
      <w:r>
        <w:rPr>
          <w:i/>
          <w:color w:val="000000"/>
          <w:sz w:val="22"/>
          <w:szCs w:val="22"/>
        </w:rPr>
        <w:t xml:space="preserve"> di </w:t>
      </w:r>
      <w:proofErr w:type="spellStart"/>
      <w:r>
        <w:rPr>
          <w:i/>
          <w:color w:val="000000"/>
          <w:sz w:val="22"/>
          <w:szCs w:val="22"/>
        </w:rPr>
        <w:t>Psicoterapia</w:t>
      </w:r>
      <w:proofErr w:type="spellEnd"/>
      <w:r>
        <w:rPr>
          <w:i/>
          <w:color w:val="000000"/>
          <w:sz w:val="22"/>
          <w:szCs w:val="22"/>
        </w:rPr>
        <w:t xml:space="preserve"> </w:t>
      </w:r>
      <w:proofErr w:type="spellStart"/>
      <w:r>
        <w:rPr>
          <w:i/>
          <w:color w:val="000000"/>
          <w:sz w:val="22"/>
          <w:szCs w:val="22"/>
        </w:rPr>
        <w:t>Cognitiva</w:t>
      </w:r>
      <w:proofErr w:type="spellEnd"/>
      <w:r>
        <w:rPr>
          <w:color w:val="000000"/>
          <w:sz w:val="22"/>
          <w:szCs w:val="22"/>
        </w:rPr>
        <w:t xml:space="preserve">, </w:t>
      </w:r>
      <w:r>
        <w:rPr>
          <w:i/>
          <w:color w:val="000000"/>
          <w:sz w:val="22"/>
          <w:szCs w:val="22"/>
        </w:rPr>
        <w:t>46</w:t>
      </w:r>
      <w:r>
        <w:rPr>
          <w:color w:val="000000"/>
          <w:sz w:val="22"/>
          <w:szCs w:val="22"/>
        </w:rPr>
        <w:t xml:space="preserve">, 31–46. </w:t>
      </w:r>
    </w:p>
    <w:p w14:paraId="326DFB47" w14:textId="77777777" w:rsidR="00C769B9" w:rsidRDefault="00191CD4">
      <w:pPr>
        <w:numPr>
          <w:ilvl w:val="0"/>
          <w:numId w:val="17"/>
        </w:numPr>
        <w:pBdr>
          <w:top w:val="nil"/>
          <w:left w:val="nil"/>
          <w:bottom w:val="nil"/>
          <w:right w:val="nil"/>
          <w:between w:val="nil"/>
        </w:pBdr>
        <w:spacing w:after="120"/>
        <w:rPr>
          <w:color w:val="000000"/>
          <w:sz w:val="22"/>
          <w:szCs w:val="22"/>
        </w:rPr>
      </w:pPr>
      <w:bookmarkStart w:id="7" w:name="_heading=h.1t3h5sf" w:colFirst="0" w:colLast="0"/>
      <w:bookmarkEnd w:id="7"/>
      <w:r>
        <w:rPr>
          <w:b/>
          <w:color w:val="000000"/>
          <w:sz w:val="22"/>
          <w:szCs w:val="22"/>
          <w:shd w:val="clear" w:color="auto" w:fill="FDFDFD"/>
        </w:rPr>
        <w:t>Moretti, M. M.</w:t>
      </w:r>
      <w:r>
        <w:rPr>
          <w:color w:val="000000"/>
          <w:sz w:val="22"/>
          <w:szCs w:val="22"/>
          <w:shd w:val="clear" w:color="auto" w:fill="FDFDFD"/>
        </w:rPr>
        <w:t xml:space="preserve">, </w:t>
      </w:r>
      <w:r>
        <w:rPr>
          <w:color w:val="000000"/>
          <w:sz w:val="22"/>
          <w:szCs w:val="22"/>
          <w:u w:val="single"/>
          <w:shd w:val="clear" w:color="auto" w:fill="FDFDFD"/>
        </w:rPr>
        <w:t>O’Donnell, K. A.</w:t>
      </w:r>
      <w:r>
        <w:rPr>
          <w:color w:val="000000"/>
          <w:sz w:val="22"/>
          <w:szCs w:val="22"/>
          <w:shd w:val="clear" w:color="auto" w:fill="FDFDFD"/>
        </w:rPr>
        <w:t xml:space="preserve">, &amp; Kelly, V. (2020). Connect: An attachment based and trauma informed program for foster parents of teens. </w:t>
      </w:r>
      <w:r>
        <w:rPr>
          <w:i/>
          <w:color w:val="000000"/>
          <w:sz w:val="22"/>
          <w:szCs w:val="22"/>
          <w:shd w:val="clear" w:color="auto" w:fill="FDFDFD"/>
        </w:rPr>
        <w:t>Child Welfare</w:t>
      </w:r>
      <w:r>
        <w:rPr>
          <w:color w:val="000000"/>
          <w:sz w:val="22"/>
          <w:szCs w:val="22"/>
          <w:shd w:val="clear" w:color="auto" w:fill="FDFDFD"/>
        </w:rPr>
        <w:t xml:space="preserve">, Special Issue: </w:t>
      </w:r>
      <w:r>
        <w:rPr>
          <w:color w:val="000000"/>
          <w:sz w:val="22"/>
          <w:szCs w:val="22"/>
        </w:rPr>
        <w:t xml:space="preserve">Twenty Years after the Foster Care Independence Act of 1999 ("Chafee"): What We Know Now About Meeting the Needs of Teens and Young Adults, </w:t>
      </w:r>
      <w:r>
        <w:rPr>
          <w:i/>
          <w:color w:val="000000"/>
          <w:sz w:val="22"/>
          <w:szCs w:val="22"/>
        </w:rPr>
        <w:t>97</w:t>
      </w:r>
      <w:r>
        <w:rPr>
          <w:color w:val="000000"/>
          <w:sz w:val="22"/>
          <w:szCs w:val="22"/>
        </w:rPr>
        <w:t>(5), 159-178.</w:t>
      </w:r>
    </w:p>
    <w:p w14:paraId="326DFB48" w14:textId="77777777" w:rsidR="00C769B9" w:rsidRDefault="00191CD4">
      <w:pPr>
        <w:pBdr>
          <w:top w:val="nil"/>
          <w:left w:val="nil"/>
          <w:bottom w:val="nil"/>
          <w:right w:val="nil"/>
          <w:between w:val="nil"/>
        </w:pBdr>
        <w:spacing w:after="120"/>
        <w:rPr>
          <w:color w:val="000000"/>
          <w:sz w:val="22"/>
          <w:szCs w:val="22"/>
        </w:rPr>
      </w:pPr>
      <w:r>
        <w:rPr>
          <w:b/>
          <w:color w:val="000000"/>
          <w:sz w:val="22"/>
          <w:szCs w:val="22"/>
          <w:shd w:val="clear" w:color="auto" w:fill="FDFDFD"/>
        </w:rPr>
        <w:t>2019</w:t>
      </w:r>
    </w:p>
    <w:p w14:paraId="326DFB49" w14:textId="77777777" w:rsidR="00C769B9" w:rsidRDefault="00191CD4">
      <w:pPr>
        <w:numPr>
          <w:ilvl w:val="0"/>
          <w:numId w:val="17"/>
        </w:numPr>
        <w:pBdr>
          <w:top w:val="nil"/>
          <w:left w:val="nil"/>
          <w:bottom w:val="nil"/>
          <w:right w:val="nil"/>
          <w:between w:val="nil"/>
        </w:pBdr>
        <w:rPr>
          <w:color w:val="000000"/>
          <w:sz w:val="22"/>
          <w:szCs w:val="22"/>
        </w:rPr>
      </w:pPr>
      <w:r w:rsidRPr="00B812ED">
        <w:rPr>
          <w:color w:val="000000"/>
          <w:sz w:val="22"/>
          <w:szCs w:val="22"/>
          <w:u w:val="single"/>
          <w:lang w:val="fr-FR"/>
        </w:rPr>
        <w:t>Sierra, C. H.</w:t>
      </w:r>
      <w:r w:rsidRPr="00B812ED">
        <w:rPr>
          <w:color w:val="000000"/>
          <w:sz w:val="22"/>
          <w:szCs w:val="22"/>
          <w:lang w:val="fr-FR"/>
        </w:rPr>
        <w:t xml:space="preserve">, &amp; </w:t>
      </w:r>
      <w:r w:rsidRPr="00B812ED">
        <w:rPr>
          <w:b/>
          <w:color w:val="000000"/>
          <w:sz w:val="22"/>
          <w:szCs w:val="22"/>
          <w:lang w:val="fr-FR"/>
        </w:rPr>
        <w:t>Moretti, M. M.</w:t>
      </w:r>
      <w:r w:rsidRPr="00B812ED">
        <w:rPr>
          <w:color w:val="000000"/>
          <w:sz w:val="22"/>
          <w:szCs w:val="22"/>
          <w:lang w:val="fr-FR"/>
        </w:rPr>
        <w:t xml:space="preserve"> (2019). </w:t>
      </w:r>
      <w:r>
        <w:rPr>
          <w:color w:val="000000"/>
          <w:sz w:val="22"/>
          <w:szCs w:val="22"/>
        </w:rPr>
        <w:t xml:space="preserve">Parent attachment in adolescence. In S. Hupp &amp; J. Jewel (Eds.), T. L. Shek &amp; J. T. Y. Leung. </w:t>
      </w:r>
      <w:r>
        <w:rPr>
          <w:i/>
          <w:color w:val="000000"/>
          <w:sz w:val="22"/>
          <w:szCs w:val="22"/>
        </w:rPr>
        <w:t>Encyclopedia of Child and Adolescent Development</w:t>
      </w:r>
      <w:r>
        <w:rPr>
          <w:color w:val="000000"/>
          <w:sz w:val="22"/>
          <w:szCs w:val="22"/>
        </w:rPr>
        <w:t>. Wiley-Blackwell.</w:t>
      </w:r>
    </w:p>
    <w:p w14:paraId="326DFB4A" w14:textId="77777777" w:rsidR="00C769B9" w:rsidRDefault="00191CD4">
      <w:pPr>
        <w:numPr>
          <w:ilvl w:val="0"/>
          <w:numId w:val="17"/>
        </w:numPr>
        <w:pBdr>
          <w:top w:val="nil"/>
          <w:left w:val="nil"/>
          <w:bottom w:val="nil"/>
          <w:right w:val="nil"/>
          <w:between w:val="nil"/>
        </w:pBdr>
        <w:rPr>
          <w:color w:val="000000"/>
          <w:sz w:val="22"/>
          <w:szCs w:val="22"/>
          <w:highlight w:val="white"/>
        </w:rPr>
      </w:pPr>
      <w:r>
        <w:rPr>
          <w:color w:val="000000"/>
          <w:sz w:val="22"/>
          <w:szCs w:val="22"/>
          <w:highlight w:val="white"/>
          <w:u w:val="single"/>
        </w:rPr>
        <w:t>Goulter, N.</w:t>
      </w:r>
      <w:r>
        <w:rPr>
          <w:color w:val="000000"/>
          <w:sz w:val="22"/>
          <w:szCs w:val="22"/>
          <w:highlight w:val="white"/>
        </w:rPr>
        <w:t xml:space="preserve">, </w:t>
      </w:r>
      <w:r>
        <w:rPr>
          <w:b/>
          <w:color w:val="000000"/>
          <w:sz w:val="22"/>
          <w:szCs w:val="22"/>
          <w:highlight w:val="white"/>
        </w:rPr>
        <w:t>Moretti, M. M.</w:t>
      </w:r>
      <w:r>
        <w:rPr>
          <w:color w:val="000000"/>
          <w:sz w:val="22"/>
          <w:szCs w:val="22"/>
          <w:highlight w:val="white"/>
        </w:rPr>
        <w:t xml:space="preserve">, </w:t>
      </w:r>
      <w:r>
        <w:rPr>
          <w:color w:val="000000"/>
          <w:sz w:val="22"/>
          <w:szCs w:val="22"/>
          <w:highlight w:val="white"/>
          <w:u w:val="single"/>
        </w:rPr>
        <w:t>del Casal, J. M.</w:t>
      </w:r>
      <w:r>
        <w:rPr>
          <w:color w:val="000000"/>
          <w:sz w:val="22"/>
          <w:szCs w:val="22"/>
          <w:highlight w:val="white"/>
        </w:rPr>
        <w:t xml:space="preserve">, &amp; </w:t>
      </w:r>
      <w:proofErr w:type="spellStart"/>
      <w:r>
        <w:rPr>
          <w:color w:val="000000"/>
          <w:sz w:val="22"/>
          <w:szCs w:val="22"/>
          <w:highlight w:val="white"/>
          <w:u w:val="single"/>
        </w:rPr>
        <w:t>Dietterle</w:t>
      </w:r>
      <w:proofErr w:type="spellEnd"/>
      <w:r>
        <w:rPr>
          <w:color w:val="000000"/>
          <w:sz w:val="22"/>
          <w:szCs w:val="22"/>
          <w:highlight w:val="white"/>
          <w:u w:val="single"/>
        </w:rPr>
        <w:t>, P.</w:t>
      </w:r>
      <w:r>
        <w:rPr>
          <w:color w:val="000000"/>
          <w:sz w:val="22"/>
          <w:szCs w:val="22"/>
          <w:highlight w:val="white"/>
        </w:rPr>
        <w:t xml:space="preserve"> (2019). Attachment insecurity accounts for the relationship between maternal and paternal maltreatment and adolescent health. </w:t>
      </w:r>
      <w:r>
        <w:rPr>
          <w:i/>
          <w:color w:val="000000"/>
          <w:sz w:val="22"/>
          <w:szCs w:val="22"/>
          <w:highlight w:val="white"/>
        </w:rPr>
        <w:t>Child Abuse &amp; Neglect. 96, </w:t>
      </w:r>
      <w:r>
        <w:rPr>
          <w:color w:val="000000"/>
          <w:sz w:val="22"/>
          <w:szCs w:val="22"/>
          <w:highlight w:val="white"/>
        </w:rPr>
        <w:t>1-8.</w:t>
      </w:r>
    </w:p>
    <w:p w14:paraId="326DFB4B" w14:textId="77777777" w:rsidR="00C769B9" w:rsidRDefault="00191CD4">
      <w:pPr>
        <w:numPr>
          <w:ilvl w:val="0"/>
          <w:numId w:val="17"/>
        </w:numPr>
        <w:pBdr>
          <w:top w:val="nil"/>
          <w:left w:val="nil"/>
          <w:bottom w:val="nil"/>
          <w:right w:val="nil"/>
          <w:between w:val="nil"/>
        </w:pBdr>
        <w:tabs>
          <w:tab w:val="left" w:pos="720"/>
        </w:tabs>
        <w:rPr>
          <w:color w:val="000000"/>
          <w:sz w:val="22"/>
          <w:szCs w:val="22"/>
        </w:rPr>
      </w:pPr>
      <w:r>
        <w:rPr>
          <w:color w:val="000000"/>
          <w:sz w:val="22"/>
          <w:szCs w:val="22"/>
        </w:rPr>
        <w:t xml:space="preserve">Ozturk, Y., </w:t>
      </w:r>
      <w:r>
        <w:rPr>
          <w:b/>
          <w:color w:val="000000"/>
          <w:sz w:val="22"/>
          <w:szCs w:val="22"/>
        </w:rPr>
        <w:t>Moretti, M. M.</w:t>
      </w:r>
      <w:r>
        <w:rPr>
          <w:color w:val="000000"/>
          <w:sz w:val="22"/>
          <w:szCs w:val="22"/>
        </w:rPr>
        <w:t xml:space="preserve">, &amp; Barone, L. (2019). Addressing parental stress and adolescents’ behavioral problems through an attachment-based program: An intervention study. </w:t>
      </w:r>
      <w:r>
        <w:rPr>
          <w:i/>
          <w:color w:val="000000"/>
          <w:sz w:val="22"/>
          <w:szCs w:val="22"/>
        </w:rPr>
        <w:t>International Journal of Psychology and Psychological Therapy</w:t>
      </w:r>
      <w:r>
        <w:rPr>
          <w:color w:val="000000"/>
          <w:sz w:val="22"/>
          <w:szCs w:val="22"/>
        </w:rPr>
        <w:t xml:space="preserve">, </w:t>
      </w:r>
      <w:r>
        <w:rPr>
          <w:i/>
          <w:color w:val="000000"/>
          <w:sz w:val="22"/>
          <w:szCs w:val="22"/>
        </w:rPr>
        <w:t>19</w:t>
      </w:r>
      <w:r>
        <w:rPr>
          <w:color w:val="000000"/>
          <w:sz w:val="22"/>
          <w:szCs w:val="22"/>
        </w:rPr>
        <w:t>(1), 89-100.</w:t>
      </w:r>
    </w:p>
    <w:p w14:paraId="326DFB4C" w14:textId="77777777" w:rsidR="00C769B9" w:rsidRDefault="00191CD4">
      <w:pPr>
        <w:numPr>
          <w:ilvl w:val="0"/>
          <w:numId w:val="17"/>
        </w:numPr>
        <w:pBdr>
          <w:top w:val="nil"/>
          <w:left w:val="nil"/>
          <w:bottom w:val="nil"/>
          <w:right w:val="nil"/>
          <w:between w:val="nil"/>
        </w:pBdr>
        <w:tabs>
          <w:tab w:val="left" w:pos="720"/>
        </w:tabs>
        <w:rPr>
          <w:color w:val="000000"/>
          <w:sz w:val="22"/>
          <w:szCs w:val="22"/>
        </w:rPr>
      </w:pPr>
      <w:r>
        <w:rPr>
          <w:color w:val="000000"/>
          <w:sz w:val="22"/>
          <w:szCs w:val="22"/>
          <w:u w:val="single"/>
        </w:rPr>
        <w:t>Hayre, R. S.</w:t>
      </w:r>
      <w:r>
        <w:rPr>
          <w:color w:val="000000"/>
          <w:sz w:val="22"/>
          <w:szCs w:val="22"/>
        </w:rPr>
        <w:t xml:space="preserve">, </w:t>
      </w:r>
      <w:r>
        <w:rPr>
          <w:color w:val="000000"/>
          <w:sz w:val="22"/>
          <w:szCs w:val="22"/>
          <w:u w:val="single"/>
        </w:rPr>
        <w:t>Goulter, N.</w:t>
      </w:r>
      <w:r>
        <w:rPr>
          <w:color w:val="000000"/>
          <w:sz w:val="22"/>
          <w:szCs w:val="22"/>
        </w:rPr>
        <w:t xml:space="preserve">, &amp; </w:t>
      </w:r>
      <w:r>
        <w:rPr>
          <w:b/>
          <w:color w:val="000000"/>
          <w:sz w:val="22"/>
          <w:szCs w:val="22"/>
        </w:rPr>
        <w:t>Moretti, M. M.</w:t>
      </w:r>
      <w:r>
        <w:rPr>
          <w:color w:val="000000"/>
          <w:sz w:val="22"/>
          <w:szCs w:val="22"/>
        </w:rPr>
        <w:t xml:space="preserve"> (2019). Maltreatment, attachment, and substance use in adolescence: Direct and indirect pathways. </w:t>
      </w:r>
      <w:r>
        <w:rPr>
          <w:i/>
          <w:color w:val="000000"/>
          <w:sz w:val="22"/>
          <w:szCs w:val="22"/>
        </w:rPr>
        <w:t>Addictive Behaviors</w:t>
      </w:r>
      <w:r>
        <w:rPr>
          <w:color w:val="000000"/>
          <w:sz w:val="22"/>
          <w:szCs w:val="22"/>
        </w:rPr>
        <w:t xml:space="preserve">, </w:t>
      </w:r>
      <w:r>
        <w:rPr>
          <w:i/>
          <w:color w:val="000000"/>
          <w:sz w:val="22"/>
          <w:szCs w:val="22"/>
        </w:rPr>
        <w:t>90</w:t>
      </w:r>
      <w:r>
        <w:rPr>
          <w:color w:val="000000"/>
          <w:sz w:val="22"/>
          <w:szCs w:val="22"/>
        </w:rPr>
        <w:t xml:space="preserve">, 196-203. </w:t>
      </w:r>
    </w:p>
    <w:p w14:paraId="326DFB4D" w14:textId="77777777" w:rsidR="00C769B9" w:rsidRDefault="00191CD4">
      <w:pPr>
        <w:numPr>
          <w:ilvl w:val="0"/>
          <w:numId w:val="17"/>
        </w:numPr>
        <w:pBdr>
          <w:top w:val="nil"/>
          <w:left w:val="nil"/>
          <w:bottom w:val="nil"/>
          <w:right w:val="nil"/>
          <w:between w:val="nil"/>
        </w:pBdr>
        <w:tabs>
          <w:tab w:val="left" w:pos="720"/>
        </w:tabs>
        <w:spacing w:after="120"/>
        <w:rPr>
          <w:color w:val="000000"/>
          <w:sz w:val="22"/>
          <w:szCs w:val="22"/>
        </w:rPr>
      </w:pPr>
      <w:r>
        <w:rPr>
          <w:color w:val="000000"/>
          <w:sz w:val="22"/>
          <w:szCs w:val="22"/>
        </w:rPr>
        <w:t xml:space="preserve">Craig, S.G., &amp; </w:t>
      </w:r>
      <w:r>
        <w:rPr>
          <w:b/>
          <w:color w:val="000000"/>
          <w:sz w:val="22"/>
          <w:szCs w:val="22"/>
        </w:rPr>
        <w:t>Moretti, M. M.</w:t>
      </w:r>
      <w:r>
        <w:rPr>
          <w:color w:val="000000"/>
          <w:sz w:val="22"/>
          <w:szCs w:val="22"/>
        </w:rPr>
        <w:t xml:space="preserve"> (2019) Profiles of primary and secondary callous-unemotional features in youth: The role of emotion regulation. </w:t>
      </w:r>
      <w:r>
        <w:rPr>
          <w:i/>
          <w:color w:val="000000"/>
          <w:sz w:val="22"/>
          <w:szCs w:val="22"/>
        </w:rPr>
        <w:t>Development and Psychopathology</w:t>
      </w:r>
      <w:r>
        <w:rPr>
          <w:color w:val="000000"/>
          <w:sz w:val="22"/>
          <w:szCs w:val="22"/>
        </w:rPr>
        <w:t xml:space="preserve">. </w:t>
      </w:r>
      <w:r>
        <w:rPr>
          <w:i/>
          <w:color w:val="000000"/>
          <w:sz w:val="22"/>
          <w:szCs w:val="22"/>
        </w:rPr>
        <w:t>31</w:t>
      </w:r>
      <w:r>
        <w:rPr>
          <w:color w:val="000000"/>
          <w:sz w:val="22"/>
          <w:szCs w:val="22"/>
        </w:rPr>
        <w:t>, 1489-1500.</w:t>
      </w:r>
    </w:p>
    <w:p w14:paraId="326DFB4E" w14:textId="77777777" w:rsidR="00C769B9" w:rsidRDefault="00191CD4">
      <w:pPr>
        <w:spacing w:after="120"/>
        <w:rPr>
          <w:b/>
          <w:sz w:val="22"/>
          <w:szCs w:val="22"/>
        </w:rPr>
      </w:pPr>
      <w:r>
        <w:rPr>
          <w:b/>
          <w:sz w:val="22"/>
          <w:szCs w:val="22"/>
        </w:rPr>
        <w:t>2018</w:t>
      </w:r>
    </w:p>
    <w:p w14:paraId="326DFB4F" w14:textId="77777777" w:rsidR="00C769B9" w:rsidRDefault="00191CD4">
      <w:pPr>
        <w:numPr>
          <w:ilvl w:val="0"/>
          <w:numId w:val="17"/>
        </w:numPr>
        <w:pBdr>
          <w:top w:val="nil"/>
          <w:left w:val="nil"/>
          <w:bottom w:val="nil"/>
          <w:right w:val="nil"/>
          <w:between w:val="nil"/>
        </w:pBdr>
        <w:tabs>
          <w:tab w:val="left" w:pos="720"/>
        </w:tabs>
        <w:rPr>
          <w:color w:val="000000"/>
          <w:sz w:val="22"/>
          <w:szCs w:val="22"/>
        </w:rPr>
      </w:pPr>
      <w:r>
        <w:rPr>
          <w:color w:val="000000"/>
          <w:sz w:val="22"/>
          <w:szCs w:val="22"/>
        </w:rPr>
        <w:lastRenderedPageBreak/>
        <w:t xml:space="preserve">Hunt, S., </w:t>
      </w:r>
      <w:r>
        <w:rPr>
          <w:b/>
          <w:color w:val="000000"/>
          <w:sz w:val="22"/>
          <w:szCs w:val="22"/>
        </w:rPr>
        <w:t>Moretti, M. M.</w:t>
      </w:r>
      <w:r>
        <w:rPr>
          <w:color w:val="000000"/>
          <w:sz w:val="22"/>
          <w:szCs w:val="22"/>
        </w:rPr>
        <w:t xml:space="preserve">, Booth, C., &amp; Reyda, N. (2018). Creating </w:t>
      </w:r>
      <w:proofErr w:type="gramStart"/>
      <w:r>
        <w:rPr>
          <w:color w:val="000000"/>
          <w:sz w:val="22"/>
          <w:szCs w:val="22"/>
        </w:rPr>
        <w:t>evidence based</w:t>
      </w:r>
      <w:proofErr w:type="gramEnd"/>
      <w:r>
        <w:rPr>
          <w:color w:val="000000"/>
          <w:sz w:val="22"/>
          <w:szCs w:val="22"/>
        </w:rPr>
        <w:t xml:space="preserve"> change through a trauma informed lens: Translating principles into practice. </w:t>
      </w:r>
      <w:r>
        <w:rPr>
          <w:i/>
          <w:color w:val="000000"/>
          <w:sz w:val="22"/>
          <w:szCs w:val="22"/>
        </w:rPr>
        <w:t>International Journal of Child, Youth and Family Studies, 9</w:t>
      </w:r>
      <w:r>
        <w:rPr>
          <w:color w:val="000000"/>
          <w:sz w:val="22"/>
          <w:szCs w:val="22"/>
        </w:rPr>
        <w:t>(1), 54-68</w:t>
      </w:r>
      <w:r>
        <w:rPr>
          <w:i/>
          <w:color w:val="000000"/>
          <w:sz w:val="22"/>
          <w:szCs w:val="22"/>
        </w:rPr>
        <w:t>.</w:t>
      </w:r>
    </w:p>
    <w:p w14:paraId="326DFB50" w14:textId="77777777" w:rsidR="00C769B9" w:rsidRDefault="00191CD4">
      <w:pPr>
        <w:numPr>
          <w:ilvl w:val="0"/>
          <w:numId w:val="17"/>
        </w:numPr>
        <w:pBdr>
          <w:top w:val="nil"/>
          <w:left w:val="nil"/>
          <w:bottom w:val="nil"/>
          <w:right w:val="nil"/>
          <w:between w:val="nil"/>
        </w:pBdr>
        <w:tabs>
          <w:tab w:val="left" w:pos="720"/>
        </w:tabs>
        <w:spacing w:after="120"/>
        <w:rPr>
          <w:color w:val="000000"/>
          <w:sz w:val="22"/>
          <w:szCs w:val="22"/>
        </w:rPr>
      </w:pPr>
      <w:r>
        <w:rPr>
          <w:color w:val="000000"/>
          <w:sz w:val="22"/>
          <w:szCs w:val="22"/>
        </w:rPr>
        <w:t xml:space="preserve">Larstone, R. M., Craig, S. G., &amp; </w:t>
      </w:r>
      <w:r>
        <w:rPr>
          <w:b/>
          <w:color w:val="000000"/>
          <w:sz w:val="22"/>
          <w:szCs w:val="22"/>
        </w:rPr>
        <w:t>Moretti</w:t>
      </w:r>
      <w:r>
        <w:rPr>
          <w:color w:val="000000"/>
          <w:sz w:val="22"/>
          <w:szCs w:val="22"/>
        </w:rPr>
        <w:t xml:space="preserve">, </w:t>
      </w:r>
      <w:r w:rsidRPr="002645E2">
        <w:rPr>
          <w:b/>
          <w:bCs/>
          <w:color w:val="000000"/>
          <w:sz w:val="22"/>
          <w:szCs w:val="22"/>
        </w:rPr>
        <w:t>M. M.</w:t>
      </w:r>
      <w:r>
        <w:rPr>
          <w:color w:val="000000"/>
          <w:sz w:val="22"/>
          <w:szCs w:val="22"/>
        </w:rPr>
        <w:t xml:space="preserve"> (2018). An attachment perspective on the development of callous and unemotional characteristics in children and teens. In W. J. Livesley &amp; R. M. Larstone (Eds.), </w:t>
      </w:r>
      <w:r>
        <w:rPr>
          <w:i/>
          <w:color w:val="000000"/>
          <w:sz w:val="22"/>
          <w:szCs w:val="22"/>
        </w:rPr>
        <w:t xml:space="preserve">Handbook of personality disorders: Theory, research and treatment </w:t>
      </w:r>
      <w:r>
        <w:rPr>
          <w:color w:val="000000"/>
          <w:sz w:val="22"/>
          <w:szCs w:val="22"/>
        </w:rPr>
        <w:t>(pp. 324-336). The Guilford Press.</w:t>
      </w:r>
    </w:p>
    <w:p w14:paraId="326DFB51" w14:textId="77777777" w:rsidR="00C769B9" w:rsidRDefault="00191CD4">
      <w:pPr>
        <w:spacing w:after="120"/>
        <w:ind w:left="360" w:hanging="360"/>
        <w:rPr>
          <w:b/>
          <w:sz w:val="22"/>
          <w:szCs w:val="22"/>
        </w:rPr>
      </w:pPr>
      <w:r>
        <w:rPr>
          <w:b/>
          <w:sz w:val="22"/>
          <w:szCs w:val="22"/>
        </w:rPr>
        <w:t>2017</w:t>
      </w:r>
    </w:p>
    <w:p w14:paraId="326DFB52" w14:textId="77777777" w:rsidR="00C769B9" w:rsidRDefault="00191CD4">
      <w:pPr>
        <w:numPr>
          <w:ilvl w:val="0"/>
          <w:numId w:val="17"/>
        </w:numPr>
        <w:pBdr>
          <w:top w:val="nil"/>
          <w:left w:val="nil"/>
          <w:bottom w:val="nil"/>
          <w:right w:val="nil"/>
          <w:between w:val="nil"/>
        </w:pBdr>
        <w:tabs>
          <w:tab w:val="left" w:pos="540"/>
        </w:tabs>
        <w:rPr>
          <w:color w:val="000000"/>
          <w:sz w:val="22"/>
          <w:szCs w:val="22"/>
        </w:rPr>
      </w:pPr>
      <w:r>
        <w:rPr>
          <w:color w:val="000000"/>
          <w:sz w:val="22"/>
          <w:szCs w:val="22"/>
        </w:rPr>
        <w:t xml:space="preserve">Gardiner, E., Iarocci, G., &amp; </w:t>
      </w:r>
      <w:r>
        <w:rPr>
          <w:b/>
          <w:color w:val="000000"/>
          <w:sz w:val="22"/>
          <w:szCs w:val="22"/>
        </w:rPr>
        <w:t>Moretti, M. M.</w:t>
      </w:r>
      <w:r>
        <w:rPr>
          <w:color w:val="000000"/>
          <w:sz w:val="22"/>
          <w:szCs w:val="22"/>
        </w:rPr>
        <w:t xml:space="preserve"> (2017). Integrative care for adolescents with dual diagnosis: Considering trauma and attachment within an innovative model for clinical practice. </w:t>
      </w:r>
      <w:r>
        <w:rPr>
          <w:i/>
          <w:color w:val="000000"/>
          <w:sz w:val="22"/>
          <w:szCs w:val="22"/>
        </w:rPr>
        <w:t>Journal of Mental Health Research in Intellectual Disabilities, 10</w:t>
      </w:r>
      <w:r>
        <w:rPr>
          <w:color w:val="000000"/>
          <w:sz w:val="22"/>
          <w:szCs w:val="22"/>
        </w:rPr>
        <w:t xml:space="preserve">(4), 321-344. </w:t>
      </w:r>
    </w:p>
    <w:p w14:paraId="326DFB53"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highlight w:val="white"/>
        </w:rPr>
        <w:t>Moretti, M. M.</w:t>
      </w:r>
      <w:r>
        <w:rPr>
          <w:color w:val="000000"/>
          <w:sz w:val="22"/>
          <w:szCs w:val="22"/>
          <w:highlight w:val="white"/>
        </w:rPr>
        <w:t xml:space="preserve">, Pasalich, D. S., &amp; </w:t>
      </w:r>
      <w:r>
        <w:rPr>
          <w:color w:val="000000"/>
          <w:sz w:val="22"/>
          <w:szCs w:val="22"/>
          <w:highlight w:val="white"/>
          <w:u w:val="single"/>
        </w:rPr>
        <w:t>O'Donnell, K. A.</w:t>
      </w:r>
      <w:r>
        <w:rPr>
          <w:color w:val="000000"/>
          <w:sz w:val="22"/>
          <w:szCs w:val="22"/>
          <w:highlight w:val="white"/>
        </w:rPr>
        <w:t xml:space="preserve">  (2017). Connect: An attachment-based program for parents of teens. In H. Steele &amp; M. Steele (Eds.), </w:t>
      </w:r>
      <w:r>
        <w:rPr>
          <w:i/>
          <w:color w:val="000000"/>
          <w:sz w:val="22"/>
          <w:szCs w:val="22"/>
          <w:highlight w:val="white"/>
        </w:rPr>
        <w:t>Handbook of attachment-based interventions</w:t>
      </w:r>
      <w:r>
        <w:rPr>
          <w:color w:val="000000"/>
          <w:sz w:val="22"/>
          <w:szCs w:val="22"/>
          <w:highlight w:val="white"/>
        </w:rPr>
        <w:t> (p. 375–400). The Guilford Press.</w:t>
      </w:r>
    </w:p>
    <w:p w14:paraId="326DFB54" w14:textId="77777777" w:rsidR="00C769B9" w:rsidRDefault="00191CD4">
      <w:pPr>
        <w:tabs>
          <w:tab w:val="left" w:pos="540"/>
        </w:tabs>
        <w:spacing w:after="120"/>
        <w:ind w:left="360" w:hanging="360"/>
        <w:rPr>
          <w:b/>
          <w:sz w:val="22"/>
          <w:szCs w:val="22"/>
        </w:rPr>
      </w:pPr>
      <w:r>
        <w:rPr>
          <w:b/>
          <w:sz w:val="22"/>
          <w:szCs w:val="22"/>
        </w:rPr>
        <w:t>2015</w:t>
      </w:r>
    </w:p>
    <w:p w14:paraId="326DFB55"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rPr>
        <w:t xml:space="preserve">Nicholls, T. L., Greaves, C., Greig, D., &amp; </w:t>
      </w:r>
      <w:r>
        <w:rPr>
          <w:b/>
          <w:color w:val="000000"/>
          <w:sz w:val="22"/>
          <w:szCs w:val="22"/>
        </w:rPr>
        <w:t>Moretti, M. M.</w:t>
      </w:r>
      <w:r>
        <w:rPr>
          <w:color w:val="000000"/>
          <w:sz w:val="22"/>
          <w:szCs w:val="22"/>
        </w:rPr>
        <w:t xml:space="preserve"> (2015). Aggression: Gender Differences. In </w:t>
      </w:r>
      <w:r>
        <w:rPr>
          <w:i/>
          <w:color w:val="000000"/>
          <w:sz w:val="22"/>
          <w:szCs w:val="22"/>
        </w:rPr>
        <w:t>Wiley Encyclopedia of Forensic Science</w:t>
      </w:r>
      <w:r>
        <w:rPr>
          <w:color w:val="000000"/>
          <w:sz w:val="22"/>
          <w:szCs w:val="22"/>
        </w:rPr>
        <w:t>. 1–26.</w:t>
      </w:r>
    </w:p>
    <w:p w14:paraId="326DFB56"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rPr>
        <w:t>Moretti, M. M.</w:t>
      </w:r>
      <w:r>
        <w:rPr>
          <w:color w:val="000000"/>
          <w:sz w:val="22"/>
          <w:szCs w:val="22"/>
        </w:rPr>
        <w:t xml:space="preserve">, Odgers, C. L., &amp; Reppucci, N. D. (2015). Serious conduct problems among girls at risk. In R. Corrado, A. </w:t>
      </w:r>
      <w:proofErr w:type="spellStart"/>
      <w:r>
        <w:rPr>
          <w:color w:val="000000"/>
          <w:sz w:val="22"/>
          <w:szCs w:val="22"/>
        </w:rPr>
        <w:t>Leschied</w:t>
      </w:r>
      <w:proofErr w:type="spellEnd"/>
      <w:r>
        <w:rPr>
          <w:color w:val="000000"/>
          <w:sz w:val="22"/>
          <w:szCs w:val="22"/>
        </w:rPr>
        <w:t xml:space="preserve">, P. Lussier &amp; J. Whatley (Eds.), </w:t>
      </w:r>
      <w:r>
        <w:rPr>
          <w:i/>
          <w:color w:val="000000"/>
          <w:sz w:val="22"/>
          <w:szCs w:val="22"/>
        </w:rPr>
        <w:t>Serious and violent young offenders and youth justice: A Canadian perspective</w:t>
      </w:r>
      <w:r>
        <w:rPr>
          <w:color w:val="000000"/>
          <w:sz w:val="22"/>
          <w:szCs w:val="22"/>
        </w:rPr>
        <w:t>. SFU Press.</w:t>
      </w:r>
    </w:p>
    <w:p w14:paraId="326DFB57" w14:textId="77777777" w:rsidR="00C769B9" w:rsidRDefault="00191CD4">
      <w:pPr>
        <w:numPr>
          <w:ilvl w:val="0"/>
          <w:numId w:val="17"/>
        </w:numPr>
        <w:pBdr>
          <w:top w:val="nil"/>
          <w:left w:val="nil"/>
          <w:bottom w:val="nil"/>
          <w:right w:val="nil"/>
          <w:between w:val="nil"/>
        </w:pBdr>
        <w:spacing w:after="120"/>
        <w:rPr>
          <w:color w:val="000000"/>
          <w:sz w:val="22"/>
          <w:szCs w:val="22"/>
          <w:highlight w:val="white"/>
        </w:rPr>
      </w:pPr>
      <w:r>
        <w:rPr>
          <w:b/>
          <w:color w:val="000000"/>
          <w:sz w:val="22"/>
          <w:szCs w:val="22"/>
        </w:rPr>
        <w:t>Moretti, M. M.</w:t>
      </w:r>
      <w:r>
        <w:rPr>
          <w:color w:val="000000"/>
          <w:sz w:val="22"/>
          <w:szCs w:val="22"/>
        </w:rPr>
        <w:t xml:space="preserve">, Obsuth, I., </w:t>
      </w:r>
      <w:r>
        <w:rPr>
          <w:color w:val="000000"/>
          <w:sz w:val="22"/>
          <w:szCs w:val="22"/>
          <w:u w:val="single"/>
        </w:rPr>
        <w:t>Craig, S. G.</w:t>
      </w:r>
      <w:r>
        <w:rPr>
          <w:color w:val="000000"/>
          <w:sz w:val="22"/>
          <w:szCs w:val="22"/>
        </w:rPr>
        <w:t xml:space="preserve">, &amp; </w:t>
      </w:r>
      <w:r>
        <w:rPr>
          <w:color w:val="000000"/>
          <w:sz w:val="22"/>
          <w:szCs w:val="22"/>
          <w:u w:val="single"/>
        </w:rPr>
        <w:t>Bartolo, T.</w:t>
      </w:r>
      <w:r>
        <w:rPr>
          <w:color w:val="000000"/>
          <w:sz w:val="22"/>
          <w:szCs w:val="22"/>
        </w:rPr>
        <w:t xml:space="preserve"> (2015). An attachment-based intervention for parents of adolescents at risk: Mechanisms of change. </w:t>
      </w:r>
      <w:r>
        <w:rPr>
          <w:i/>
          <w:color w:val="000000"/>
          <w:sz w:val="22"/>
          <w:szCs w:val="22"/>
        </w:rPr>
        <w:t xml:space="preserve">Attachment &amp; Human Development, </w:t>
      </w:r>
      <w:r>
        <w:rPr>
          <w:i/>
          <w:color w:val="000000"/>
          <w:sz w:val="22"/>
          <w:szCs w:val="22"/>
          <w:highlight w:val="white"/>
        </w:rPr>
        <w:t>17(2)</w:t>
      </w:r>
      <w:r>
        <w:rPr>
          <w:color w:val="000000"/>
          <w:sz w:val="22"/>
          <w:szCs w:val="22"/>
          <w:highlight w:val="white"/>
        </w:rPr>
        <w:t>, 119-35. </w:t>
      </w:r>
    </w:p>
    <w:p w14:paraId="326DFB58" w14:textId="77777777" w:rsidR="00C769B9" w:rsidRDefault="00191CD4">
      <w:pPr>
        <w:numPr>
          <w:ilvl w:val="0"/>
          <w:numId w:val="17"/>
        </w:numPr>
        <w:pBdr>
          <w:top w:val="nil"/>
          <w:left w:val="nil"/>
          <w:bottom w:val="nil"/>
          <w:right w:val="nil"/>
          <w:between w:val="nil"/>
        </w:pBdr>
        <w:spacing w:after="120"/>
        <w:rPr>
          <w:color w:val="000000"/>
          <w:sz w:val="22"/>
          <w:szCs w:val="22"/>
        </w:rPr>
      </w:pPr>
      <w:r>
        <w:rPr>
          <w:color w:val="000000"/>
          <w:sz w:val="22"/>
          <w:szCs w:val="22"/>
        </w:rPr>
        <w:t xml:space="preserve">Tsang, S., Schmidt, K. M., Vincent, G. M., Salekin, R. T., </w:t>
      </w:r>
      <w:r>
        <w:rPr>
          <w:b/>
          <w:color w:val="000000"/>
          <w:sz w:val="22"/>
          <w:szCs w:val="22"/>
        </w:rPr>
        <w:t>Moretti, M. M.</w:t>
      </w:r>
      <w:r>
        <w:rPr>
          <w:color w:val="000000"/>
          <w:sz w:val="22"/>
          <w:szCs w:val="22"/>
        </w:rPr>
        <w:t xml:space="preserve">, &amp; Odgers, C. L. (2015). Assessing psychopathy among justice involved adolescents with the </w:t>
      </w:r>
      <w:proofErr w:type="gramStart"/>
      <w:r>
        <w:rPr>
          <w:color w:val="000000"/>
          <w:sz w:val="22"/>
          <w:szCs w:val="22"/>
        </w:rPr>
        <w:t>PCL:YV</w:t>
      </w:r>
      <w:proofErr w:type="gramEnd"/>
      <w:r>
        <w:rPr>
          <w:color w:val="000000"/>
          <w:sz w:val="22"/>
          <w:szCs w:val="22"/>
        </w:rPr>
        <w:t xml:space="preserve">: An item response theory examination across gender. </w:t>
      </w:r>
      <w:r>
        <w:rPr>
          <w:i/>
          <w:color w:val="000000"/>
          <w:sz w:val="22"/>
          <w:szCs w:val="22"/>
        </w:rPr>
        <w:t>Personality Disorders: Theory, Research, and Treatment, 6</w:t>
      </w:r>
      <w:r>
        <w:rPr>
          <w:color w:val="000000"/>
          <w:sz w:val="22"/>
          <w:szCs w:val="22"/>
        </w:rPr>
        <w:t>, 22–31.</w:t>
      </w:r>
    </w:p>
    <w:p w14:paraId="326DFB59" w14:textId="77777777" w:rsidR="00C769B9" w:rsidRDefault="00191CD4">
      <w:pPr>
        <w:spacing w:after="120"/>
        <w:ind w:left="360" w:hanging="360"/>
        <w:rPr>
          <w:sz w:val="22"/>
          <w:szCs w:val="22"/>
        </w:rPr>
      </w:pPr>
      <w:r>
        <w:rPr>
          <w:b/>
          <w:sz w:val="22"/>
          <w:szCs w:val="22"/>
        </w:rPr>
        <w:t>2014</w:t>
      </w:r>
    </w:p>
    <w:p w14:paraId="326DFB5A"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Bartolo, T.</w:t>
      </w:r>
      <w:r>
        <w:rPr>
          <w:color w:val="000000"/>
          <w:sz w:val="22"/>
          <w:szCs w:val="22"/>
        </w:rPr>
        <w:t xml:space="preserve">, Odgers, C. L., Slaney, K., &amp; </w:t>
      </w:r>
      <w:r>
        <w:rPr>
          <w:color w:val="000000"/>
          <w:sz w:val="22"/>
          <w:szCs w:val="22"/>
          <w:u w:val="single"/>
        </w:rPr>
        <w:t>Craig, S. G.</w:t>
      </w:r>
      <w:r>
        <w:rPr>
          <w:color w:val="000000"/>
          <w:sz w:val="22"/>
          <w:szCs w:val="22"/>
        </w:rPr>
        <w:t xml:space="preserve"> (2014). Gender and the transmission of risk: A prospective study of adolescent girls exposed to maternal versus paternal interparental violence. </w:t>
      </w:r>
      <w:r>
        <w:rPr>
          <w:i/>
          <w:color w:val="000000"/>
          <w:sz w:val="22"/>
          <w:szCs w:val="22"/>
        </w:rPr>
        <w:t>Journal of Research on Adolescence,</w:t>
      </w:r>
      <w:r>
        <w:rPr>
          <w:color w:val="000000"/>
          <w:sz w:val="22"/>
          <w:szCs w:val="22"/>
        </w:rPr>
        <w:t xml:space="preserve"> </w:t>
      </w:r>
      <w:r>
        <w:rPr>
          <w:i/>
          <w:color w:val="000000"/>
          <w:sz w:val="22"/>
          <w:szCs w:val="22"/>
        </w:rPr>
        <w:t>24</w:t>
      </w:r>
      <w:r>
        <w:rPr>
          <w:color w:val="000000"/>
          <w:sz w:val="22"/>
          <w:szCs w:val="22"/>
        </w:rPr>
        <w:t>(1), 80-92.</w:t>
      </w:r>
    </w:p>
    <w:p w14:paraId="326DFB5B" w14:textId="77777777" w:rsidR="00C769B9" w:rsidRDefault="00191CD4">
      <w:pPr>
        <w:numPr>
          <w:ilvl w:val="0"/>
          <w:numId w:val="17"/>
        </w:numPr>
        <w:pBdr>
          <w:top w:val="nil"/>
          <w:left w:val="nil"/>
          <w:bottom w:val="nil"/>
          <w:right w:val="nil"/>
          <w:between w:val="nil"/>
        </w:pBdr>
        <w:spacing w:after="120"/>
        <w:rPr>
          <w:color w:val="000000"/>
          <w:sz w:val="22"/>
          <w:szCs w:val="22"/>
        </w:rPr>
      </w:pPr>
      <w:r>
        <w:rPr>
          <w:color w:val="000000"/>
          <w:sz w:val="22"/>
          <w:szCs w:val="22"/>
        </w:rPr>
        <w:t xml:space="preserve">Chauhan, P., Ragbeer, S. N., Burnette, M. L., Oudekerk, B., Reppucci, N. D., &amp; </w:t>
      </w:r>
      <w:r>
        <w:rPr>
          <w:b/>
          <w:color w:val="000000"/>
          <w:sz w:val="22"/>
          <w:szCs w:val="22"/>
        </w:rPr>
        <w:t>Moretti, M. M.</w:t>
      </w:r>
      <w:r>
        <w:rPr>
          <w:color w:val="000000"/>
          <w:sz w:val="22"/>
          <w:szCs w:val="22"/>
        </w:rPr>
        <w:t xml:space="preserve"> (2014). Comparing the Youth Psychopathic Traits Inventory (YPI) and the Psychopathy Checklist–Youth Version (PCL-YV) among offending girls. </w:t>
      </w:r>
      <w:r>
        <w:rPr>
          <w:i/>
          <w:color w:val="000000"/>
          <w:sz w:val="22"/>
          <w:szCs w:val="22"/>
        </w:rPr>
        <w:t>Assessment, 21</w:t>
      </w:r>
      <w:r>
        <w:rPr>
          <w:color w:val="000000"/>
          <w:sz w:val="22"/>
          <w:szCs w:val="22"/>
        </w:rPr>
        <w:t>(2), 181-194.</w:t>
      </w:r>
    </w:p>
    <w:p w14:paraId="326DFB5C" w14:textId="77777777" w:rsidR="00C769B9" w:rsidRDefault="00191CD4">
      <w:pPr>
        <w:pBdr>
          <w:top w:val="nil"/>
          <w:left w:val="nil"/>
          <w:bottom w:val="nil"/>
          <w:right w:val="nil"/>
          <w:between w:val="nil"/>
        </w:pBdr>
        <w:spacing w:after="120"/>
        <w:ind w:left="360" w:hanging="360"/>
        <w:rPr>
          <w:b/>
          <w:color w:val="000000"/>
          <w:sz w:val="22"/>
          <w:szCs w:val="22"/>
        </w:rPr>
      </w:pPr>
      <w:r>
        <w:rPr>
          <w:b/>
          <w:color w:val="000000"/>
          <w:sz w:val="22"/>
          <w:szCs w:val="22"/>
        </w:rPr>
        <w:t>2013</w:t>
      </w:r>
    </w:p>
    <w:p w14:paraId="326DFB5D" w14:textId="77777777" w:rsidR="00C769B9" w:rsidRDefault="00191CD4">
      <w:pPr>
        <w:numPr>
          <w:ilvl w:val="0"/>
          <w:numId w:val="17"/>
        </w:numPr>
        <w:pBdr>
          <w:top w:val="nil"/>
          <w:left w:val="nil"/>
          <w:bottom w:val="nil"/>
          <w:right w:val="nil"/>
          <w:between w:val="nil"/>
        </w:pBdr>
        <w:rPr>
          <w:color w:val="000000"/>
          <w:sz w:val="22"/>
          <w:szCs w:val="22"/>
        </w:rPr>
      </w:pPr>
      <w:r>
        <w:rPr>
          <w:b/>
          <w:color w:val="000000"/>
          <w:sz w:val="22"/>
          <w:szCs w:val="22"/>
        </w:rPr>
        <w:t>Moretti, M. M.</w:t>
      </w:r>
      <w:r>
        <w:rPr>
          <w:color w:val="000000"/>
          <w:sz w:val="22"/>
          <w:szCs w:val="22"/>
        </w:rPr>
        <w:t xml:space="preserve">, &amp; </w:t>
      </w:r>
      <w:r>
        <w:rPr>
          <w:color w:val="000000"/>
          <w:sz w:val="22"/>
          <w:szCs w:val="22"/>
          <w:u w:val="single"/>
        </w:rPr>
        <w:t>Craig, S. G.</w:t>
      </w:r>
      <w:r>
        <w:rPr>
          <w:color w:val="000000"/>
          <w:sz w:val="22"/>
          <w:szCs w:val="22"/>
        </w:rPr>
        <w:t xml:space="preserve"> (2013). Maternal versus paternal physical and emotional abuse, affect regulation and risk for depression from adolescence to early adulthood. </w:t>
      </w:r>
      <w:r>
        <w:rPr>
          <w:i/>
          <w:color w:val="000000"/>
          <w:sz w:val="22"/>
          <w:szCs w:val="22"/>
        </w:rPr>
        <w:t>Child Abuse &amp; Neglect</w:t>
      </w:r>
      <w:r>
        <w:rPr>
          <w:color w:val="000000"/>
          <w:sz w:val="22"/>
          <w:szCs w:val="22"/>
        </w:rPr>
        <w:t xml:space="preserve">, </w:t>
      </w:r>
      <w:r>
        <w:rPr>
          <w:i/>
          <w:color w:val="000000"/>
          <w:sz w:val="22"/>
          <w:szCs w:val="22"/>
        </w:rPr>
        <w:t>37</w:t>
      </w:r>
      <w:r>
        <w:rPr>
          <w:color w:val="000000"/>
          <w:sz w:val="22"/>
          <w:szCs w:val="22"/>
        </w:rPr>
        <w:t xml:space="preserve">(1), 4-13. </w:t>
      </w:r>
    </w:p>
    <w:p w14:paraId="326DFB5E"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u w:val="single"/>
        </w:rPr>
        <w:t>Larstone, R. M.</w:t>
      </w:r>
      <w:r>
        <w:rPr>
          <w:color w:val="000000"/>
          <w:sz w:val="22"/>
          <w:szCs w:val="22"/>
        </w:rPr>
        <w:t xml:space="preserve">, &amp; </w:t>
      </w:r>
      <w:r>
        <w:rPr>
          <w:b/>
          <w:color w:val="000000"/>
          <w:sz w:val="22"/>
          <w:szCs w:val="22"/>
        </w:rPr>
        <w:t>Moretti, M. M.</w:t>
      </w:r>
      <w:r>
        <w:rPr>
          <w:color w:val="000000"/>
          <w:sz w:val="22"/>
          <w:szCs w:val="22"/>
        </w:rPr>
        <w:t xml:space="preserve"> (2013). Reaching parents of teens at risk through an </w:t>
      </w:r>
      <w:proofErr w:type="gramStart"/>
      <w:r>
        <w:rPr>
          <w:color w:val="000000"/>
          <w:sz w:val="22"/>
          <w:szCs w:val="22"/>
        </w:rPr>
        <w:t>attachment based</w:t>
      </w:r>
      <w:proofErr w:type="gramEnd"/>
      <w:r>
        <w:rPr>
          <w:color w:val="000000"/>
          <w:sz w:val="22"/>
          <w:szCs w:val="22"/>
        </w:rPr>
        <w:t xml:space="preserve"> intervention: The Connect Program. In K.H. Brisch &amp; R. Schmid (Eds.), </w:t>
      </w:r>
      <w:r>
        <w:rPr>
          <w:i/>
          <w:color w:val="000000"/>
          <w:sz w:val="22"/>
          <w:szCs w:val="22"/>
        </w:rPr>
        <w:t xml:space="preserve">Attachment and adolescence. </w:t>
      </w:r>
      <w:r>
        <w:rPr>
          <w:color w:val="000000"/>
          <w:sz w:val="22"/>
          <w:szCs w:val="22"/>
        </w:rPr>
        <w:t xml:space="preserve">Universität München. </w:t>
      </w:r>
    </w:p>
    <w:p w14:paraId="326DFB5F"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rPr>
        <w:t>Moretti, M. M.</w:t>
      </w:r>
      <w:r>
        <w:rPr>
          <w:color w:val="000000"/>
          <w:sz w:val="22"/>
          <w:szCs w:val="22"/>
        </w:rPr>
        <w:t xml:space="preserve">, &amp; Obsuth, I. (2013). Reducing risk of adolescent aggression and violence: A brief attachment focused treatment program for parents and caregivers. In D. J. Pepler &amp; B. Ferguson (Eds.), </w:t>
      </w:r>
      <w:r>
        <w:rPr>
          <w:i/>
          <w:color w:val="000000"/>
          <w:sz w:val="22"/>
          <w:szCs w:val="22"/>
        </w:rPr>
        <w:t>A Focus on Relationships: Understanding and Addressing Girls’ Aggressive Behaviour Problems</w:t>
      </w:r>
      <w:r>
        <w:rPr>
          <w:color w:val="000000"/>
          <w:sz w:val="22"/>
          <w:szCs w:val="22"/>
        </w:rPr>
        <w:t>.  Wilfred Laurier Press.</w:t>
      </w:r>
    </w:p>
    <w:p w14:paraId="326DFB60" w14:textId="77777777" w:rsidR="00C769B9" w:rsidRDefault="00191CD4">
      <w:pPr>
        <w:spacing w:after="120"/>
        <w:ind w:left="360" w:hanging="360"/>
        <w:rPr>
          <w:sz w:val="22"/>
          <w:szCs w:val="22"/>
        </w:rPr>
      </w:pPr>
      <w:r>
        <w:rPr>
          <w:b/>
          <w:sz w:val="22"/>
          <w:szCs w:val="22"/>
        </w:rPr>
        <w:lastRenderedPageBreak/>
        <w:t>2012</w:t>
      </w:r>
    </w:p>
    <w:p w14:paraId="326DFB61"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rPr>
        <w:t>Moretti, M. M.</w:t>
      </w:r>
      <w:r>
        <w:rPr>
          <w:color w:val="000000"/>
          <w:sz w:val="22"/>
          <w:szCs w:val="22"/>
        </w:rPr>
        <w:t xml:space="preserve">, Obsuth, I., Mayseless, O., &amp; Scharf, M. (2012). Shifting internal parent-child representations among caregivers of teens with serious behaviour problems: An attachment-based approach. </w:t>
      </w:r>
      <w:r>
        <w:rPr>
          <w:i/>
          <w:color w:val="000000"/>
          <w:sz w:val="22"/>
          <w:szCs w:val="22"/>
        </w:rPr>
        <w:t xml:space="preserve">Journal of Adolescent Trauma, 5, </w:t>
      </w:r>
      <w:r>
        <w:rPr>
          <w:color w:val="000000"/>
          <w:sz w:val="22"/>
          <w:szCs w:val="22"/>
        </w:rPr>
        <w:t xml:space="preserve">191-204. </w:t>
      </w:r>
    </w:p>
    <w:p w14:paraId="326DFB62" w14:textId="77777777" w:rsidR="00C769B9" w:rsidRDefault="00191CD4">
      <w:pPr>
        <w:spacing w:after="120"/>
        <w:ind w:left="360" w:hanging="360"/>
        <w:rPr>
          <w:sz w:val="22"/>
          <w:szCs w:val="22"/>
        </w:rPr>
      </w:pPr>
      <w:r>
        <w:rPr>
          <w:b/>
          <w:sz w:val="22"/>
          <w:szCs w:val="22"/>
        </w:rPr>
        <w:t>2011</w:t>
      </w:r>
    </w:p>
    <w:p w14:paraId="326DFB63" w14:textId="77777777" w:rsidR="00C769B9" w:rsidRDefault="00191CD4">
      <w:pPr>
        <w:numPr>
          <w:ilvl w:val="0"/>
          <w:numId w:val="17"/>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Moretti, M. M.</w:t>
      </w:r>
      <w:r>
        <w:rPr>
          <w:color w:val="000000"/>
          <w:sz w:val="22"/>
          <w:szCs w:val="22"/>
        </w:rPr>
        <w:t xml:space="preserve">, Odgers, C. L., Reppucci, D., Catherine, N. (2011). Serious conduct problems in high-risk girls: Translating research into intervention. </w:t>
      </w:r>
      <w:r>
        <w:rPr>
          <w:i/>
          <w:color w:val="000000"/>
          <w:sz w:val="22"/>
          <w:szCs w:val="22"/>
        </w:rPr>
        <w:t xml:space="preserve">International Journal of Child, Youth and Family Studies, 2, </w:t>
      </w:r>
      <w:r>
        <w:rPr>
          <w:color w:val="000000"/>
          <w:sz w:val="22"/>
          <w:szCs w:val="22"/>
        </w:rPr>
        <w:t>142-161.</w:t>
      </w:r>
    </w:p>
    <w:p w14:paraId="326DFB64"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rPr>
        <w:t>Moretti, M. M.</w:t>
      </w:r>
      <w:r>
        <w:rPr>
          <w:color w:val="000000"/>
          <w:sz w:val="22"/>
          <w:szCs w:val="22"/>
        </w:rPr>
        <w:t xml:space="preserve">, &amp; </w:t>
      </w:r>
      <w:r>
        <w:rPr>
          <w:color w:val="000000"/>
          <w:sz w:val="22"/>
          <w:szCs w:val="22"/>
          <w:u w:val="single"/>
        </w:rPr>
        <w:t>Obsuth, I.</w:t>
      </w:r>
      <w:r>
        <w:rPr>
          <w:color w:val="000000"/>
          <w:sz w:val="22"/>
          <w:szCs w:val="22"/>
        </w:rPr>
        <w:t xml:space="preserve"> (2011). Attachment and aggression: From paradox to principles of intervention to reduce risk of violence in teens. In M. Kerr, H. Stattin, R. Engels, G. Overbeek &amp; A. </w:t>
      </w:r>
      <w:proofErr w:type="spellStart"/>
      <w:r>
        <w:rPr>
          <w:color w:val="000000"/>
          <w:sz w:val="22"/>
          <w:szCs w:val="22"/>
        </w:rPr>
        <w:t>Andershed</w:t>
      </w:r>
      <w:proofErr w:type="spellEnd"/>
      <w:r>
        <w:rPr>
          <w:color w:val="000000"/>
          <w:sz w:val="22"/>
          <w:szCs w:val="22"/>
        </w:rPr>
        <w:t xml:space="preserve"> (Eds.), </w:t>
      </w:r>
      <w:r>
        <w:rPr>
          <w:i/>
          <w:color w:val="000000"/>
          <w:sz w:val="22"/>
          <w:szCs w:val="22"/>
        </w:rPr>
        <w:t>Understanding girls’ problem behaviour: How girls’ delinquency develops in the context of maturity and health, co-occurring problems, and relationships</w:t>
      </w:r>
      <w:r>
        <w:rPr>
          <w:color w:val="000000"/>
          <w:sz w:val="22"/>
          <w:szCs w:val="22"/>
        </w:rPr>
        <w:t xml:space="preserve"> (pp.187-207). Wiley.</w:t>
      </w:r>
    </w:p>
    <w:p w14:paraId="326DFB65" w14:textId="77777777" w:rsidR="00C769B9" w:rsidRDefault="00191CD4">
      <w:pPr>
        <w:spacing w:after="120"/>
        <w:ind w:left="360" w:hanging="360"/>
        <w:rPr>
          <w:b/>
          <w:sz w:val="22"/>
          <w:szCs w:val="22"/>
        </w:rPr>
      </w:pPr>
      <w:r>
        <w:rPr>
          <w:b/>
          <w:sz w:val="22"/>
          <w:szCs w:val="22"/>
        </w:rPr>
        <w:t>2010 &amp; Earlier</w:t>
      </w:r>
    </w:p>
    <w:p w14:paraId="326DFB66" w14:textId="77777777" w:rsidR="00C769B9" w:rsidRDefault="00191CD4">
      <w:pPr>
        <w:numPr>
          <w:ilvl w:val="0"/>
          <w:numId w:val="17"/>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Lee, Z., Penney, S. R., Odgers, C. L., &amp; </w:t>
      </w:r>
      <w:r>
        <w:rPr>
          <w:b/>
          <w:color w:val="000000"/>
          <w:sz w:val="22"/>
          <w:szCs w:val="22"/>
        </w:rPr>
        <w:t>Moretti, M. M.</w:t>
      </w:r>
      <w:r>
        <w:rPr>
          <w:color w:val="000000"/>
          <w:sz w:val="22"/>
          <w:szCs w:val="22"/>
        </w:rPr>
        <w:t xml:space="preserve"> (2010). Challenges in the assessment of aggression in high-risk youth: Testing the fit of the Form-Function Aggression Measure. </w:t>
      </w:r>
      <w:r>
        <w:rPr>
          <w:i/>
          <w:color w:val="000000"/>
          <w:sz w:val="22"/>
          <w:szCs w:val="22"/>
        </w:rPr>
        <w:t>International Journal of Forensic Mental Health, 9</w:t>
      </w:r>
      <w:r>
        <w:rPr>
          <w:color w:val="000000"/>
          <w:sz w:val="22"/>
          <w:szCs w:val="22"/>
        </w:rPr>
        <w:t xml:space="preserve">, 259-270. </w:t>
      </w:r>
    </w:p>
    <w:p w14:paraId="326DFB67" w14:textId="77777777" w:rsidR="00C769B9" w:rsidRDefault="00191CD4">
      <w:pPr>
        <w:numPr>
          <w:ilvl w:val="0"/>
          <w:numId w:val="17"/>
        </w:numPr>
        <w:pBdr>
          <w:top w:val="nil"/>
          <w:left w:val="nil"/>
          <w:bottom w:val="nil"/>
          <w:right w:val="nil"/>
          <w:between w:val="nil"/>
        </w:pBdr>
        <w:tabs>
          <w:tab w:val="left" w:pos="6532"/>
        </w:tabs>
        <w:rPr>
          <w:i/>
          <w:color w:val="000000"/>
          <w:sz w:val="22"/>
          <w:szCs w:val="22"/>
        </w:rPr>
      </w:pPr>
      <w:r>
        <w:rPr>
          <w:color w:val="000000"/>
          <w:sz w:val="22"/>
          <w:szCs w:val="22"/>
        </w:rPr>
        <w:t xml:space="preserve">Odgers, C. L., </w:t>
      </w:r>
      <w:r>
        <w:rPr>
          <w:b/>
          <w:color w:val="000000"/>
          <w:sz w:val="22"/>
          <w:szCs w:val="22"/>
        </w:rPr>
        <w:t>Moretti, M. M.</w:t>
      </w:r>
      <w:r>
        <w:rPr>
          <w:color w:val="000000"/>
          <w:sz w:val="22"/>
          <w:szCs w:val="22"/>
        </w:rPr>
        <w:t xml:space="preserve">, &amp; Reppucci, D. (2010). A review of findings from the </w:t>
      </w:r>
      <w:r>
        <w:rPr>
          <w:i/>
          <w:color w:val="000000"/>
          <w:sz w:val="22"/>
          <w:szCs w:val="22"/>
        </w:rPr>
        <w:t>Gender and Aggression Project</w:t>
      </w:r>
      <w:r>
        <w:rPr>
          <w:color w:val="000000"/>
          <w:sz w:val="22"/>
          <w:szCs w:val="22"/>
        </w:rPr>
        <w:t xml:space="preserve">: Informing juvenile justice policy and practice though gender-sensitive research. </w:t>
      </w:r>
      <w:r>
        <w:rPr>
          <w:i/>
          <w:color w:val="000000"/>
          <w:sz w:val="22"/>
          <w:szCs w:val="22"/>
        </w:rPr>
        <w:t>Court Review: The Journal of the American Judges Association. Special Issue on Girls in the Juvenile Justice System, 46</w:t>
      </w:r>
      <w:r>
        <w:rPr>
          <w:color w:val="000000"/>
          <w:sz w:val="22"/>
          <w:szCs w:val="22"/>
        </w:rPr>
        <w:t>(1-2), 6-10.</w:t>
      </w:r>
    </w:p>
    <w:p w14:paraId="326DFB68" w14:textId="77777777" w:rsidR="00C769B9" w:rsidRDefault="00191CD4">
      <w:pPr>
        <w:numPr>
          <w:ilvl w:val="0"/>
          <w:numId w:val="17"/>
        </w:numPr>
        <w:pBdr>
          <w:top w:val="nil"/>
          <w:left w:val="nil"/>
          <w:bottom w:val="nil"/>
          <w:right w:val="nil"/>
          <w:between w:val="nil"/>
        </w:pBdr>
        <w:tabs>
          <w:tab w:val="left" w:pos="6532"/>
        </w:tabs>
        <w:rPr>
          <w:color w:val="000000"/>
          <w:sz w:val="22"/>
          <w:szCs w:val="22"/>
        </w:rPr>
      </w:pPr>
      <w:r>
        <w:rPr>
          <w:color w:val="000000"/>
          <w:sz w:val="22"/>
          <w:szCs w:val="22"/>
          <w:u w:val="single"/>
        </w:rPr>
        <w:t>Bartolo, T.</w:t>
      </w:r>
      <w:r>
        <w:rPr>
          <w:color w:val="000000"/>
          <w:sz w:val="22"/>
          <w:szCs w:val="22"/>
        </w:rPr>
        <w:t xml:space="preserve">, Peled, M., &amp; </w:t>
      </w:r>
      <w:r>
        <w:rPr>
          <w:b/>
          <w:color w:val="000000"/>
          <w:sz w:val="22"/>
          <w:szCs w:val="22"/>
        </w:rPr>
        <w:t>Moretti</w:t>
      </w:r>
      <w:r>
        <w:rPr>
          <w:color w:val="000000"/>
          <w:sz w:val="22"/>
          <w:szCs w:val="22"/>
        </w:rPr>
        <w:t>,</w:t>
      </w:r>
      <w:r>
        <w:rPr>
          <w:b/>
          <w:color w:val="000000"/>
          <w:sz w:val="22"/>
          <w:szCs w:val="22"/>
        </w:rPr>
        <w:t xml:space="preserve"> </w:t>
      </w:r>
      <w:r>
        <w:rPr>
          <w:color w:val="000000"/>
          <w:sz w:val="22"/>
          <w:szCs w:val="22"/>
        </w:rPr>
        <w:t>M. M</w:t>
      </w:r>
      <w:r>
        <w:rPr>
          <w:b/>
          <w:color w:val="000000"/>
          <w:sz w:val="22"/>
          <w:szCs w:val="22"/>
        </w:rPr>
        <w:t>.</w:t>
      </w:r>
      <w:r>
        <w:rPr>
          <w:color w:val="000000"/>
          <w:sz w:val="22"/>
          <w:szCs w:val="22"/>
        </w:rPr>
        <w:t xml:space="preserve"> (2010). Social-cognitive processes related to risk for aggression in adolescents. </w:t>
      </w:r>
      <w:r>
        <w:rPr>
          <w:i/>
          <w:color w:val="000000"/>
          <w:sz w:val="22"/>
          <w:szCs w:val="22"/>
        </w:rPr>
        <w:t xml:space="preserve">Court Review: The Journal of the American Judges Association, </w:t>
      </w:r>
      <w:r>
        <w:rPr>
          <w:color w:val="000000"/>
          <w:sz w:val="22"/>
          <w:szCs w:val="22"/>
        </w:rPr>
        <w:t>Special Issue on Girls in the Juvenile Justice System,</w:t>
      </w:r>
      <w:r>
        <w:rPr>
          <w:i/>
          <w:color w:val="000000"/>
          <w:sz w:val="22"/>
          <w:szCs w:val="22"/>
        </w:rPr>
        <w:t xml:space="preserve"> 46</w:t>
      </w:r>
      <w:r>
        <w:rPr>
          <w:color w:val="000000"/>
          <w:sz w:val="22"/>
          <w:szCs w:val="22"/>
        </w:rPr>
        <w:t>(1-2),</w:t>
      </w:r>
      <w:r>
        <w:rPr>
          <w:i/>
          <w:color w:val="000000"/>
          <w:sz w:val="22"/>
          <w:szCs w:val="22"/>
        </w:rPr>
        <w:t xml:space="preserve"> </w:t>
      </w:r>
      <w:r>
        <w:rPr>
          <w:color w:val="000000"/>
          <w:sz w:val="22"/>
          <w:szCs w:val="22"/>
        </w:rPr>
        <w:t>44-52.</w:t>
      </w:r>
    </w:p>
    <w:p w14:paraId="326DFB69" w14:textId="77777777" w:rsidR="00C769B9" w:rsidRDefault="00191CD4">
      <w:pPr>
        <w:numPr>
          <w:ilvl w:val="0"/>
          <w:numId w:val="17"/>
        </w:numPr>
        <w:pBdr>
          <w:top w:val="nil"/>
          <w:left w:val="nil"/>
          <w:bottom w:val="nil"/>
          <w:right w:val="nil"/>
          <w:between w:val="nil"/>
        </w:pBdr>
        <w:tabs>
          <w:tab w:val="left" w:pos="6532"/>
        </w:tabs>
        <w:rPr>
          <w:color w:val="000000"/>
          <w:sz w:val="22"/>
          <w:szCs w:val="22"/>
        </w:rPr>
      </w:pPr>
      <w:r>
        <w:rPr>
          <w:b/>
          <w:color w:val="000000"/>
          <w:sz w:val="22"/>
          <w:szCs w:val="22"/>
        </w:rPr>
        <w:t>Moretti, M. M.</w:t>
      </w:r>
      <w:r>
        <w:rPr>
          <w:color w:val="000000"/>
          <w:sz w:val="22"/>
          <w:szCs w:val="22"/>
        </w:rPr>
        <w:t xml:space="preserve">, Jackson, M., &amp; </w:t>
      </w:r>
      <w:r>
        <w:rPr>
          <w:color w:val="000000"/>
          <w:sz w:val="22"/>
          <w:szCs w:val="22"/>
          <w:u w:val="single"/>
        </w:rPr>
        <w:t>Obsuth, I.</w:t>
      </w:r>
      <w:r>
        <w:rPr>
          <w:color w:val="000000"/>
          <w:sz w:val="22"/>
          <w:szCs w:val="22"/>
        </w:rPr>
        <w:t xml:space="preserve"> (2010). Translating research into intervention: Lessons learned and new directions.</w:t>
      </w:r>
      <w:r>
        <w:rPr>
          <w:i/>
          <w:color w:val="000000"/>
          <w:sz w:val="22"/>
          <w:szCs w:val="22"/>
        </w:rPr>
        <w:t xml:space="preserve"> Court Review:</w:t>
      </w:r>
      <w:r>
        <w:rPr>
          <w:color w:val="000000"/>
          <w:sz w:val="22"/>
          <w:szCs w:val="22"/>
        </w:rPr>
        <w:t xml:space="preserve"> </w:t>
      </w:r>
      <w:r>
        <w:rPr>
          <w:i/>
          <w:color w:val="000000"/>
          <w:sz w:val="22"/>
          <w:szCs w:val="22"/>
        </w:rPr>
        <w:t xml:space="preserve">The Journal of the American Judges Association, </w:t>
      </w:r>
      <w:r>
        <w:rPr>
          <w:color w:val="000000"/>
          <w:sz w:val="22"/>
          <w:szCs w:val="22"/>
        </w:rPr>
        <w:t>Special Issue on Girls in the Juvenile Justice System</w:t>
      </w:r>
      <w:r>
        <w:rPr>
          <w:i/>
          <w:color w:val="000000"/>
          <w:sz w:val="22"/>
          <w:szCs w:val="22"/>
        </w:rPr>
        <w:t>, 46</w:t>
      </w:r>
      <w:r>
        <w:rPr>
          <w:color w:val="000000"/>
          <w:sz w:val="22"/>
          <w:szCs w:val="22"/>
        </w:rPr>
        <w:t>(1-2),</w:t>
      </w:r>
      <w:r>
        <w:rPr>
          <w:i/>
          <w:color w:val="000000"/>
          <w:sz w:val="22"/>
          <w:szCs w:val="22"/>
        </w:rPr>
        <w:t xml:space="preserve"> </w:t>
      </w:r>
      <w:r>
        <w:rPr>
          <w:color w:val="000000"/>
          <w:sz w:val="22"/>
          <w:szCs w:val="22"/>
        </w:rPr>
        <w:t>58-63.</w:t>
      </w:r>
    </w:p>
    <w:p w14:paraId="326DFB6A" w14:textId="77777777" w:rsidR="00C769B9" w:rsidRDefault="00191CD4">
      <w:pPr>
        <w:numPr>
          <w:ilvl w:val="0"/>
          <w:numId w:val="17"/>
        </w:numPr>
        <w:pBdr>
          <w:top w:val="nil"/>
          <w:left w:val="nil"/>
          <w:bottom w:val="nil"/>
          <w:right w:val="nil"/>
          <w:between w:val="nil"/>
        </w:pBdr>
        <w:tabs>
          <w:tab w:val="left" w:pos="6532"/>
        </w:tabs>
        <w:rPr>
          <w:color w:val="000000"/>
          <w:sz w:val="22"/>
          <w:szCs w:val="22"/>
        </w:rPr>
      </w:pPr>
      <w:r>
        <w:rPr>
          <w:color w:val="000000"/>
          <w:sz w:val="22"/>
          <w:szCs w:val="22"/>
          <w:u w:val="single"/>
        </w:rPr>
        <w:t>Obsuth, I.</w:t>
      </w:r>
      <w:r>
        <w:rPr>
          <w:color w:val="000000"/>
          <w:sz w:val="22"/>
          <w:szCs w:val="22"/>
        </w:rPr>
        <w:t xml:space="preserve">, </w:t>
      </w:r>
      <w:r>
        <w:rPr>
          <w:color w:val="000000"/>
          <w:sz w:val="22"/>
          <w:szCs w:val="22"/>
          <w:u w:val="single"/>
        </w:rPr>
        <w:t>Watson, G. K.,</w:t>
      </w:r>
      <w:r>
        <w:rPr>
          <w:color w:val="000000"/>
          <w:sz w:val="22"/>
          <w:szCs w:val="22"/>
        </w:rPr>
        <w:t xml:space="preserve"> &amp; </w:t>
      </w:r>
      <w:r>
        <w:rPr>
          <w:b/>
          <w:color w:val="000000"/>
          <w:sz w:val="22"/>
          <w:szCs w:val="22"/>
        </w:rPr>
        <w:t>Moretti</w:t>
      </w:r>
      <w:r>
        <w:rPr>
          <w:color w:val="000000"/>
          <w:sz w:val="22"/>
          <w:szCs w:val="22"/>
        </w:rPr>
        <w:t xml:space="preserve">, M. M. (2010). Substance dependence disorders and patterns of psychiatric comorbidity among at risk teens: Implications for social policy and intervention. </w:t>
      </w:r>
      <w:r>
        <w:rPr>
          <w:i/>
          <w:color w:val="000000"/>
          <w:sz w:val="22"/>
          <w:szCs w:val="22"/>
        </w:rPr>
        <w:t>Court Review:</w:t>
      </w:r>
      <w:r>
        <w:rPr>
          <w:color w:val="000000"/>
          <w:sz w:val="22"/>
          <w:szCs w:val="22"/>
        </w:rPr>
        <w:t xml:space="preserve"> </w:t>
      </w:r>
      <w:r>
        <w:rPr>
          <w:i/>
          <w:color w:val="000000"/>
          <w:sz w:val="22"/>
          <w:szCs w:val="22"/>
        </w:rPr>
        <w:t xml:space="preserve">The Journal of the American Judges Association, </w:t>
      </w:r>
      <w:r>
        <w:rPr>
          <w:color w:val="000000"/>
          <w:sz w:val="22"/>
          <w:szCs w:val="22"/>
        </w:rPr>
        <w:t>Special Issue on Girls in the Juvenile Justice System,</w:t>
      </w:r>
      <w:r>
        <w:rPr>
          <w:i/>
          <w:color w:val="000000"/>
          <w:sz w:val="22"/>
          <w:szCs w:val="22"/>
        </w:rPr>
        <w:t xml:space="preserve"> 46</w:t>
      </w:r>
      <w:r>
        <w:rPr>
          <w:color w:val="000000"/>
          <w:sz w:val="22"/>
          <w:szCs w:val="22"/>
        </w:rPr>
        <w:t>(1-2),</w:t>
      </w:r>
      <w:r>
        <w:rPr>
          <w:i/>
          <w:color w:val="000000"/>
          <w:sz w:val="22"/>
          <w:szCs w:val="22"/>
        </w:rPr>
        <w:t xml:space="preserve"> </w:t>
      </w:r>
      <w:r>
        <w:rPr>
          <w:color w:val="000000"/>
          <w:sz w:val="22"/>
          <w:szCs w:val="22"/>
        </w:rPr>
        <w:t>24-30.</w:t>
      </w:r>
    </w:p>
    <w:p w14:paraId="326DFB6B" w14:textId="77777777" w:rsidR="00C769B9" w:rsidRDefault="00191CD4">
      <w:pPr>
        <w:numPr>
          <w:ilvl w:val="0"/>
          <w:numId w:val="17"/>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Penney, S. R., &amp; </w:t>
      </w:r>
      <w:r>
        <w:rPr>
          <w:b/>
          <w:color w:val="000000"/>
          <w:sz w:val="22"/>
          <w:szCs w:val="22"/>
        </w:rPr>
        <w:t>Moretti, M. M.</w:t>
      </w:r>
      <w:r>
        <w:rPr>
          <w:color w:val="000000"/>
          <w:sz w:val="22"/>
          <w:szCs w:val="22"/>
        </w:rPr>
        <w:t xml:space="preserve"> (2010). The roles of affect dysregulation and deficient affect in youth violence. </w:t>
      </w:r>
      <w:r>
        <w:rPr>
          <w:i/>
          <w:color w:val="000000"/>
          <w:sz w:val="22"/>
          <w:szCs w:val="22"/>
        </w:rPr>
        <w:t>Criminal Justice and Behavior, 37</w:t>
      </w:r>
      <w:r>
        <w:rPr>
          <w:color w:val="000000"/>
          <w:sz w:val="22"/>
          <w:szCs w:val="22"/>
        </w:rPr>
        <w:t>(6), 709-731.</w:t>
      </w:r>
    </w:p>
    <w:p w14:paraId="326DFB6C" w14:textId="77777777" w:rsidR="00C769B9" w:rsidRDefault="00191CD4">
      <w:pPr>
        <w:numPr>
          <w:ilvl w:val="0"/>
          <w:numId w:val="17"/>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Penney, S. R., </w:t>
      </w:r>
      <w:r>
        <w:rPr>
          <w:color w:val="000000"/>
          <w:sz w:val="22"/>
          <w:szCs w:val="22"/>
          <w:u w:val="single"/>
        </w:rPr>
        <w:t>Lee, Z.</w:t>
      </w:r>
      <w:r>
        <w:rPr>
          <w:color w:val="000000"/>
          <w:sz w:val="22"/>
          <w:szCs w:val="22"/>
        </w:rPr>
        <w:t xml:space="preserve">, &amp; </w:t>
      </w:r>
      <w:r>
        <w:rPr>
          <w:b/>
          <w:color w:val="000000"/>
          <w:sz w:val="22"/>
          <w:szCs w:val="22"/>
        </w:rPr>
        <w:t xml:space="preserve">Moretti, M. M. </w:t>
      </w:r>
      <w:r>
        <w:rPr>
          <w:color w:val="000000"/>
          <w:sz w:val="22"/>
          <w:szCs w:val="22"/>
        </w:rPr>
        <w:t xml:space="preserve">(2010). </w:t>
      </w:r>
      <w:bookmarkStart w:id="8" w:name="bookmark=id.4d34og8" w:colFirst="0" w:colLast="0"/>
      <w:bookmarkEnd w:id="8"/>
      <w:r>
        <w:rPr>
          <w:color w:val="000000"/>
          <w:sz w:val="22"/>
          <w:szCs w:val="22"/>
        </w:rPr>
        <w:t xml:space="preserve">Gender differences in risk factors for violence: An examination of the predictive validity of the Structured Assessment of Violence Risk in Youth. </w:t>
      </w:r>
      <w:r>
        <w:rPr>
          <w:i/>
          <w:color w:val="000000"/>
          <w:sz w:val="22"/>
          <w:szCs w:val="22"/>
        </w:rPr>
        <w:t>Aggressive Behavior, 36</w:t>
      </w:r>
      <w:r>
        <w:rPr>
          <w:color w:val="000000"/>
          <w:sz w:val="22"/>
          <w:szCs w:val="22"/>
        </w:rPr>
        <w:t>(6), 390-404.</w:t>
      </w:r>
    </w:p>
    <w:p w14:paraId="326DFB6D"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rPr>
        <w:t xml:space="preserve">Peled, M., &amp; </w:t>
      </w:r>
      <w:r>
        <w:rPr>
          <w:b/>
          <w:color w:val="000000"/>
          <w:sz w:val="22"/>
          <w:szCs w:val="22"/>
        </w:rPr>
        <w:t>Moretti, M. M.</w:t>
      </w:r>
      <w:r>
        <w:rPr>
          <w:color w:val="000000"/>
          <w:sz w:val="22"/>
          <w:szCs w:val="22"/>
        </w:rPr>
        <w:t xml:space="preserve"> (2010). Ruminating on rumination: Are rumination on anger and sadness differentially related to aggression and depressed mood?</w:t>
      </w:r>
      <w:r>
        <w:rPr>
          <w:i/>
          <w:color w:val="000000"/>
          <w:sz w:val="22"/>
          <w:szCs w:val="22"/>
        </w:rPr>
        <w:t xml:space="preserve"> Journal of Psychopathology and Behavioural Assessment, 32</w:t>
      </w:r>
      <w:r>
        <w:rPr>
          <w:color w:val="000000"/>
          <w:sz w:val="22"/>
          <w:szCs w:val="22"/>
        </w:rPr>
        <w:t>(1), 108-117.</w:t>
      </w:r>
    </w:p>
    <w:p w14:paraId="326DFB6E"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u w:val="single"/>
        </w:rPr>
        <w:t>Obsuth, I.</w:t>
      </w:r>
      <w:r>
        <w:rPr>
          <w:color w:val="000000"/>
          <w:sz w:val="22"/>
          <w:szCs w:val="22"/>
        </w:rPr>
        <w:t xml:space="preserve">, &amp; </w:t>
      </w:r>
      <w:r>
        <w:rPr>
          <w:b/>
          <w:color w:val="000000"/>
          <w:sz w:val="22"/>
          <w:szCs w:val="22"/>
        </w:rPr>
        <w:t>Moretti, M. M.</w:t>
      </w:r>
      <w:r>
        <w:rPr>
          <w:color w:val="000000"/>
          <w:sz w:val="22"/>
          <w:szCs w:val="22"/>
        </w:rPr>
        <w:t xml:space="preserve"> (2009). Child behavior checklist. In Weiner, I. B. &amp; Craighead, E. W. (Eds.), </w:t>
      </w:r>
      <w:r>
        <w:rPr>
          <w:i/>
          <w:color w:val="000000"/>
          <w:sz w:val="22"/>
          <w:szCs w:val="22"/>
        </w:rPr>
        <w:t>Corsini’s Encyclopedia of Psychology</w:t>
      </w:r>
      <w:r>
        <w:rPr>
          <w:color w:val="000000"/>
          <w:sz w:val="22"/>
          <w:szCs w:val="22"/>
        </w:rPr>
        <w:t>. Fourth Edition. Wiley and Sons, Inc.</w:t>
      </w:r>
    </w:p>
    <w:p w14:paraId="326DFB6F"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rPr>
        <w:t xml:space="preserve">Nicholls, T. L., Greaves, C., &amp; </w:t>
      </w:r>
      <w:r>
        <w:rPr>
          <w:b/>
          <w:color w:val="000000"/>
          <w:sz w:val="22"/>
          <w:szCs w:val="22"/>
        </w:rPr>
        <w:t>Moretti, M. M.</w:t>
      </w:r>
      <w:r>
        <w:rPr>
          <w:color w:val="000000"/>
          <w:sz w:val="22"/>
          <w:szCs w:val="22"/>
        </w:rPr>
        <w:t xml:space="preserve"> (2009).</w:t>
      </w:r>
      <w:r>
        <w:rPr>
          <w:i/>
          <w:color w:val="000000"/>
          <w:sz w:val="22"/>
          <w:szCs w:val="22"/>
        </w:rPr>
        <w:t xml:space="preserve"> </w:t>
      </w:r>
      <w:r>
        <w:rPr>
          <w:color w:val="000000"/>
          <w:sz w:val="22"/>
          <w:szCs w:val="22"/>
        </w:rPr>
        <w:t xml:space="preserve">Female perpetrated aggression. In A. Jamieson &amp; A. </w:t>
      </w:r>
      <w:proofErr w:type="spellStart"/>
      <w:r>
        <w:rPr>
          <w:color w:val="000000"/>
          <w:sz w:val="22"/>
          <w:szCs w:val="22"/>
        </w:rPr>
        <w:t>Moenssens</w:t>
      </w:r>
      <w:proofErr w:type="spellEnd"/>
      <w:r>
        <w:rPr>
          <w:color w:val="000000"/>
          <w:sz w:val="22"/>
          <w:szCs w:val="22"/>
        </w:rPr>
        <w:t xml:space="preserve"> (Eds.),</w:t>
      </w:r>
      <w:r>
        <w:rPr>
          <w:i/>
          <w:color w:val="000000"/>
          <w:sz w:val="22"/>
          <w:szCs w:val="22"/>
        </w:rPr>
        <w:t xml:space="preserve"> Wiley Encyclopedia of Forensic Science</w:t>
      </w:r>
      <w:r>
        <w:rPr>
          <w:color w:val="000000"/>
          <w:sz w:val="22"/>
          <w:szCs w:val="22"/>
        </w:rPr>
        <w:t xml:space="preserve">. </w:t>
      </w:r>
    </w:p>
    <w:p w14:paraId="326DFB70"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u w:val="single"/>
        </w:rPr>
        <w:t>Lee, Z</w:t>
      </w:r>
      <w:r>
        <w:rPr>
          <w:color w:val="000000"/>
          <w:sz w:val="22"/>
          <w:szCs w:val="22"/>
        </w:rPr>
        <w:t xml:space="preserve">., </w:t>
      </w:r>
      <w:r>
        <w:rPr>
          <w:color w:val="000000"/>
          <w:sz w:val="22"/>
          <w:szCs w:val="22"/>
          <w:u w:val="single"/>
        </w:rPr>
        <w:t>Klaver, J.</w:t>
      </w:r>
      <w:r>
        <w:rPr>
          <w:color w:val="000000"/>
          <w:sz w:val="22"/>
          <w:szCs w:val="22"/>
        </w:rPr>
        <w:t xml:space="preserve">, Hart, S. D., </w:t>
      </w:r>
      <w:r>
        <w:rPr>
          <w:b/>
          <w:color w:val="000000"/>
          <w:sz w:val="22"/>
          <w:szCs w:val="22"/>
        </w:rPr>
        <w:t>Moretti, M. M.</w:t>
      </w:r>
      <w:r>
        <w:rPr>
          <w:color w:val="000000"/>
          <w:sz w:val="22"/>
          <w:szCs w:val="22"/>
        </w:rPr>
        <w:t xml:space="preserve">, &amp; Douglas, K. S. (2009). Short-term stability of psychopathic traits in adolescent offenders. </w:t>
      </w:r>
      <w:r>
        <w:rPr>
          <w:i/>
          <w:color w:val="000000"/>
          <w:sz w:val="22"/>
          <w:szCs w:val="22"/>
        </w:rPr>
        <w:t>Journal of Clinical Child &amp; Adolescent Psychology</w:t>
      </w:r>
      <w:r>
        <w:rPr>
          <w:color w:val="000000"/>
          <w:sz w:val="22"/>
          <w:szCs w:val="22"/>
        </w:rPr>
        <w:t xml:space="preserve">, </w:t>
      </w:r>
      <w:r>
        <w:rPr>
          <w:i/>
          <w:color w:val="000000"/>
          <w:sz w:val="22"/>
          <w:szCs w:val="22"/>
        </w:rPr>
        <w:t>38</w:t>
      </w:r>
      <w:r>
        <w:rPr>
          <w:color w:val="000000"/>
          <w:sz w:val="22"/>
          <w:szCs w:val="22"/>
        </w:rPr>
        <w:t>(5), 595-605.</w:t>
      </w:r>
    </w:p>
    <w:p w14:paraId="326DFB71" w14:textId="77777777" w:rsidR="00C769B9" w:rsidRDefault="00191CD4">
      <w:pPr>
        <w:numPr>
          <w:ilvl w:val="0"/>
          <w:numId w:val="17"/>
        </w:numPr>
        <w:pBdr>
          <w:top w:val="nil"/>
          <w:left w:val="nil"/>
          <w:bottom w:val="nil"/>
          <w:right w:val="nil"/>
          <w:between w:val="nil"/>
        </w:pBdr>
        <w:rPr>
          <w:color w:val="000000"/>
          <w:sz w:val="22"/>
          <w:szCs w:val="22"/>
        </w:rPr>
      </w:pPr>
      <w:r>
        <w:rPr>
          <w:b/>
          <w:color w:val="000000"/>
          <w:sz w:val="22"/>
          <w:szCs w:val="22"/>
        </w:rPr>
        <w:lastRenderedPageBreak/>
        <w:t>Moretti, M. M.</w:t>
      </w:r>
      <w:r>
        <w:rPr>
          <w:color w:val="000000"/>
          <w:sz w:val="22"/>
          <w:szCs w:val="22"/>
        </w:rPr>
        <w:t xml:space="preserve">, &amp; </w:t>
      </w:r>
      <w:r>
        <w:rPr>
          <w:color w:val="000000"/>
          <w:sz w:val="22"/>
          <w:szCs w:val="22"/>
          <w:u w:val="single"/>
        </w:rPr>
        <w:t>Obsuth, I.</w:t>
      </w:r>
      <w:r>
        <w:rPr>
          <w:color w:val="000000"/>
          <w:sz w:val="22"/>
          <w:szCs w:val="22"/>
        </w:rPr>
        <w:t xml:space="preserve"> (2009). Effectiveness of an attachment-focused manualized intervention for parents of teens at risk for aggressive behaviour: The Connect Program. </w:t>
      </w:r>
      <w:r>
        <w:rPr>
          <w:i/>
          <w:color w:val="000000"/>
          <w:sz w:val="22"/>
          <w:szCs w:val="22"/>
        </w:rPr>
        <w:t>Journal of Adolescence</w:t>
      </w:r>
      <w:r>
        <w:rPr>
          <w:color w:val="000000"/>
          <w:sz w:val="22"/>
          <w:szCs w:val="22"/>
        </w:rPr>
        <w:t xml:space="preserve">, </w:t>
      </w:r>
      <w:r>
        <w:rPr>
          <w:i/>
          <w:color w:val="000000"/>
          <w:sz w:val="22"/>
          <w:szCs w:val="22"/>
        </w:rPr>
        <w:t>32</w:t>
      </w:r>
      <w:r>
        <w:rPr>
          <w:color w:val="000000"/>
          <w:sz w:val="22"/>
          <w:szCs w:val="22"/>
        </w:rPr>
        <w:t>(6), 1347-1357.</w:t>
      </w:r>
    </w:p>
    <w:p w14:paraId="326DFB72"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rPr>
        <w:t xml:space="preserve">Penney, S. R., </w:t>
      </w:r>
      <w:r>
        <w:rPr>
          <w:b/>
          <w:color w:val="000000"/>
          <w:sz w:val="22"/>
          <w:szCs w:val="22"/>
        </w:rPr>
        <w:t>Moretti, M. M.</w:t>
      </w:r>
      <w:r>
        <w:rPr>
          <w:color w:val="000000"/>
          <w:sz w:val="22"/>
          <w:szCs w:val="22"/>
        </w:rPr>
        <w:t>, &amp; DaSilva, K. S. (2008). Structural validity of the MACI</w:t>
      </w:r>
      <w:r>
        <w:rPr>
          <w:color w:val="000000"/>
          <w:sz w:val="22"/>
          <w:szCs w:val="22"/>
        </w:rPr>
        <w:br/>
        <w:t>psychopathy and narcissism scales: Evidence of multidimensionality and implications for</w:t>
      </w:r>
      <w:r>
        <w:rPr>
          <w:color w:val="000000"/>
          <w:sz w:val="22"/>
          <w:szCs w:val="22"/>
        </w:rPr>
        <w:br/>
        <w:t xml:space="preserve">use in research and screening. </w:t>
      </w:r>
      <w:r>
        <w:rPr>
          <w:i/>
          <w:color w:val="000000"/>
          <w:sz w:val="22"/>
          <w:szCs w:val="22"/>
        </w:rPr>
        <w:t>Journal of Clinical Child and Adolescent Psychology, 37(2),</w:t>
      </w:r>
      <w:r>
        <w:rPr>
          <w:color w:val="000000"/>
          <w:sz w:val="22"/>
          <w:szCs w:val="22"/>
        </w:rPr>
        <w:t xml:space="preserve"> 422-433. </w:t>
      </w:r>
    </w:p>
    <w:p w14:paraId="326DFB73" w14:textId="77777777" w:rsidR="00C769B9" w:rsidRDefault="00191CD4">
      <w:pPr>
        <w:numPr>
          <w:ilvl w:val="0"/>
          <w:numId w:val="17"/>
        </w:numPr>
        <w:pBdr>
          <w:top w:val="nil"/>
          <w:left w:val="nil"/>
          <w:bottom w:val="nil"/>
          <w:right w:val="nil"/>
          <w:between w:val="nil"/>
        </w:pBdr>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Obsuth, I.</w:t>
      </w:r>
      <w:r>
        <w:rPr>
          <w:color w:val="000000"/>
          <w:sz w:val="22"/>
          <w:szCs w:val="22"/>
        </w:rPr>
        <w:t xml:space="preserve">, Penney, S. R., &amp; Odgers, C. L. (2008). Female perpetrators of violence: Teen girls. In Renzetti, C. M. &amp; </w:t>
      </w:r>
      <w:proofErr w:type="spellStart"/>
      <w:r>
        <w:rPr>
          <w:color w:val="000000"/>
          <w:sz w:val="22"/>
          <w:szCs w:val="22"/>
        </w:rPr>
        <w:t>Edleson</w:t>
      </w:r>
      <w:proofErr w:type="spellEnd"/>
      <w:r>
        <w:rPr>
          <w:color w:val="000000"/>
          <w:sz w:val="22"/>
          <w:szCs w:val="22"/>
        </w:rPr>
        <w:t xml:space="preserve">, J. L. (Eds.), </w:t>
      </w:r>
      <w:r>
        <w:rPr>
          <w:i/>
          <w:color w:val="000000"/>
          <w:sz w:val="22"/>
          <w:szCs w:val="22"/>
        </w:rPr>
        <w:t>The Encyclopedia of Interpersonal Violence</w:t>
      </w:r>
      <w:r>
        <w:rPr>
          <w:color w:val="000000"/>
          <w:sz w:val="22"/>
          <w:szCs w:val="22"/>
        </w:rPr>
        <w:t xml:space="preserve"> (Vols. 1-3). Sage Reference.</w:t>
      </w:r>
    </w:p>
    <w:p w14:paraId="326DFB74"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rPr>
        <w:t xml:space="preserve">Odgers, C. L., </w:t>
      </w:r>
      <w:r>
        <w:rPr>
          <w:b/>
          <w:color w:val="000000"/>
          <w:sz w:val="22"/>
          <w:szCs w:val="22"/>
        </w:rPr>
        <w:t>Moretti, M. M.</w:t>
      </w:r>
      <w:r>
        <w:rPr>
          <w:color w:val="000000"/>
          <w:sz w:val="22"/>
          <w:szCs w:val="22"/>
        </w:rPr>
        <w:t xml:space="preserve">, Burnette, M., Chauhan, P., Waite, D., &amp; Reppucci, D. (2007). A latent variable modeling approach to identifying subtypes of serious and violent female offenders. </w:t>
      </w:r>
      <w:r>
        <w:rPr>
          <w:i/>
          <w:color w:val="000000"/>
          <w:sz w:val="22"/>
          <w:szCs w:val="22"/>
        </w:rPr>
        <w:t xml:space="preserve">Aggressive Behavior, 33 (4), </w:t>
      </w:r>
      <w:r>
        <w:rPr>
          <w:color w:val="000000"/>
          <w:sz w:val="22"/>
          <w:szCs w:val="22"/>
        </w:rPr>
        <w:t>339-352.</w:t>
      </w:r>
    </w:p>
    <w:p w14:paraId="326DFB75"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rPr>
        <w:t xml:space="preserve">Peled, M., &amp; </w:t>
      </w:r>
      <w:r>
        <w:rPr>
          <w:b/>
          <w:color w:val="000000"/>
          <w:sz w:val="22"/>
          <w:szCs w:val="22"/>
        </w:rPr>
        <w:t>Moretti, M. M.</w:t>
      </w:r>
      <w:r>
        <w:rPr>
          <w:color w:val="000000"/>
          <w:sz w:val="22"/>
          <w:szCs w:val="22"/>
        </w:rPr>
        <w:t xml:space="preserve"> (2007). Rumination on anger and sadness in adolescence: Fueling</w:t>
      </w:r>
      <w:r>
        <w:rPr>
          <w:color w:val="000000"/>
          <w:sz w:val="22"/>
          <w:szCs w:val="22"/>
        </w:rPr>
        <w:br/>
        <w:t xml:space="preserve">of fury and deepening of despair. </w:t>
      </w:r>
      <w:r>
        <w:rPr>
          <w:i/>
          <w:color w:val="000000"/>
          <w:sz w:val="22"/>
          <w:szCs w:val="22"/>
        </w:rPr>
        <w:t xml:space="preserve">Journal of Clinical Child and Adolescent Psychology, 36, </w:t>
      </w:r>
      <w:r>
        <w:rPr>
          <w:color w:val="000000"/>
          <w:sz w:val="22"/>
          <w:szCs w:val="22"/>
        </w:rPr>
        <w:t xml:space="preserve">66-75. </w:t>
      </w:r>
    </w:p>
    <w:p w14:paraId="326DFB76"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u w:val="single"/>
        </w:rPr>
        <w:t>Penney, S. R.</w:t>
      </w:r>
      <w:r>
        <w:rPr>
          <w:color w:val="000000"/>
          <w:sz w:val="22"/>
          <w:szCs w:val="22"/>
        </w:rPr>
        <w:t xml:space="preserve">, &amp; </w:t>
      </w:r>
      <w:r>
        <w:rPr>
          <w:b/>
          <w:color w:val="000000"/>
          <w:sz w:val="22"/>
          <w:szCs w:val="22"/>
        </w:rPr>
        <w:t xml:space="preserve">Moretti, M. M. </w:t>
      </w:r>
      <w:r>
        <w:rPr>
          <w:color w:val="000000"/>
          <w:sz w:val="22"/>
          <w:szCs w:val="22"/>
        </w:rPr>
        <w:t xml:space="preserve">(2007). The relation of psychopathy to concurrent aggression and antisocial behavior in high-risk adolescent girls and boys. </w:t>
      </w:r>
      <w:r>
        <w:rPr>
          <w:i/>
          <w:color w:val="000000"/>
          <w:sz w:val="22"/>
          <w:szCs w:val="22"/>
        </w:rPr>
        <w:t xml:space="preserve">Behavioral Sciences &amp; the Law, 25, </w:t>
      </w:r>
      <w:r>
        <w:rPr>
          <w:color w:val="000000"/>
          <w:sz w:val="22"/>
          <w:szCs w:val="22"/>
        </w:rPr>
        <w:t>21-41.</w:t>
      </w:r>
    </w:p>
    <w:p w14:paraId="326DFB77" w14:textId="77777777" w:rsidR="00C769B9" w:rsidRDefault="00191CD4">
      <w:pPr>
        <w:numPr>
          <w:ilvl w:val="0"/>
          <w:numId w:val="17"/>
        </w:numPr>
        <w:pBdr>
          <w:top w:val="nil"/>
          <w:left w:val="nil"/>
          <w:bottom w:val="nil"/>
          <w:right w:val="nil"/>
          <w:between w:val="nil"/>
        </w:pBdr>
        <w:rPr>
          <w:color w:val="000000"/>
          <w:sz w:val="22"/>
          <w:szCs w:val="22"/>
        </w:rPr>
      </w:pPr>
      <w:r>
        <w:rPr>
          <w:b/>
          <w:color w:val="000000"/>
          <w:sz w:val="22"/>
          <w:szCs w:val="22"/>
        </w:rPr>
        <w:t>Moretti, M. M.</w:t>
      </w:r>
      <w:r>
        <w:rPr>
          <w:color w:val="000000"/>
          <w:sz w:val="22"/>
          <w:szCs w:val="22"/>
        </w:rPr>
        <w:t xml:space="preserve">, &amp; Odgers, C. L. (2006). Sex differences in the functions and precursors of adolescent aggression. </w:t>
      </w:r>
      <w:r>
        <w:rPr>
          <w:i/>
          <w:color w:val="000000"/>
          <w:sz w:val="22"/>
          <w:szCs w:val="22"/>
        </w:rPr>
        <w:t>Aggressive Behavior, 32(4)</w:t>
      </w:r>
      <w:r>
        <w:rPr>
          <w:color w:val="000000"/>
          <w:sz w:val="22"/>
          <w:szCs w:val="22"/>
        </w:rPr>
        <w:t>,</w:t>
      </w:r>
      <w:r>
        <w:rPr>
          <w:i/>
          <w:color w:val="000000"/>
          <w:sz w:val="22"/>
          <w:szCs w:val="22"/>
        </w:rPr>
        <w:t xml:space="preserve"> </w:t>
      </w:r>
      <w:r>
        <w:rPr>
          <w:color w:val="000000"/>
          <w:sz w:val="22"/>
          <w:szCs w:val="22"/>
        </w:rPr>
        <w:t>373-375</w:t>
      </w:r>
      <w:r>
        <w:rPr>
          <w:i/>
          <w:color w:val="000000"/>
          <w:sz w:val="22"/>
          <w:szCs w:val="22"/>
        </w:rPr>
        <w:t>.</w:t>
      </w:r>
    </w:p>
    <w:p w14:paraId="326DFB78" w14:textId="77777777" w:rsidR="00C769B9" w:rsidRDefault="00191CD4">
      <w:pPr>
        <w:numPr>
          <w:ilvl w:val="0"/>
          <w:numId w:val="17"/>
        </w:numPr>
        <w:pBdr>
          <w:top w:val="nil"/>
          <w:left w:val="nil"/>
          <w:bottom w:val="nil"/>
          <w:right w:val="nil"/>
          <w:between w:val="nil"/>
        </w:pBdr>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Obsuth, I.</w:t>
      </w:r>
      <w:r>
        <w:rPr>
          <w:color w:val="000000"/>
          <w:sz w:val="22"/>
          <w:szCs w:val="22"/>
        </w:rPr>
        <w:t xml:space="preserve">, Odgers, C. L., &amp; </w:t>
      </w:r>
      <w:proofErr w:type="spellStart"/>
      <w:r>
        <w:rPr>
          <w:color w:val="000000"/>
          <w:sz w:val="22"/>
          <w:szCs w:val="22"/>
        </w:rPr>
        <w:t>Reebye</w:t>
      </w:r>
      <w:proofErr w:type="spellEnd"/>
      <w:r>
        <w:rPr>
          <w:color w:val="000000"/>
          <w:sz w:val="22"/>
          <w:szCs w:val="22"/>
        </w:rPr>
        <w:t xml:space="preserve">, P. (2006). Exposure to maternal versus paternal partner violence, PTSD and aggression in adolescent girls and boys. </w:t>
      </w:r>
      <w:r>
        <w:rPr>
          <w:i/>
          <w:color w:val="000000"/>
          <w:sz w:val="22"/>
          <w:szCs w:val="22"/>
        </w:rPr>
        <w:t>Aggressive Behavior, 32(4)</w:t>
      </w:r>
      <w:r>
        <w:rPr>
          <w:color w:val="000000"/>
          <w:sz w:val="22"/>
          <w:szCs w:val="22"/>
        </w:rPr>
        <w:t xml:space="preserve">, 385-395. </w:t>
      </w:r>
    </w:p>
    <w:p w14:paraId="326DFB79"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u w:val="single"/>
        </w:rPr>
        <w:t>Obsuth, I.</w:t>
      </w:r>
      <w:r>
        <w:rPr>
          <w:color w:val="000000"/>
          <w:sz w:val="22"/>
          <w:szCs w:val="22"/>
        </w:rPr>
        <w:t xml:space="preserve">, </w:t>
      </w:r>
      <w:r>
        <w:rPr>
          <w:b/>
          <w:color w:val="000000"/>
          <w:sz w:val="22"/>
          <w:szCs w:val="22"/>
        </w:rPr>
        <w:t>Moretti, M. M.</w:t>
      </w:r>
      <w:r>
        <w:rPr>
          <w:color w:val="000000"/>
          <w:sz w:val="22"/>
          <w:szCs w:val="22"/>
        </w:rPr>
        <w:t xml:space="preserve">, Holland, R., Braber, C., &amp; Cross, S. (2006). Conduct Disorder: New directions in promoting effective parenting and strengthening parent-adolescent relationships. </w:t>
      </w:r>
      <w:r>
        <w:rPr>
          <w:i/>
          <w:color w:val="000000"/>
          <w:sz w:val="22"/>
          <w:szCs w:val="22"/>
        </w:rPr>
        <w:t>Canadian Child and Adolescent Psychiatry Review, 15(1)</w:t>
      </w:r>
      <w:r>
        <w:rPr>
          <w:color w:val="000000"/>
          <w:sz w:val="22"/>
          <w:szCs w:val="22"/>
        </w:rPr>
        <w:t>, 6-15.</w:t>
      </w:r>
    </w:p>
    <w:p w14:paraId="326DFB7A" w14:textId="77777777" w:rsidR="00C769B9" w:rsidRDefault="00191CD4">
      <w:pPr>
        <w:numPr>
          <w:ilvl w:val="0"/>
          <w:numId w:val="17"/>
        </w:numPr>
        <w:pBdr>
          <w:top w:val="nil"/>
          <w:left w:val="nil"/>
          <w:bottom w:val="nil"/>
          <w:right w:val="nil"/>
          <w:between w:val="nil"/>
        </w:pBdr>
        <w:rPr>
          <w:color w:val="000000"/>
          <w:sz w:val="22"/>
          <w:szCs w:val="22"/>
        </w:rPr>
      </w:pPr>
      <w:proofErr w:type="spellStart"/>
      <w:r>
        <w:rPr>
          <w:color w:val="000000"/>
          <w:sz w:val="22"/>
          <w:szCs w:val="22"/>
        </w:rPr>
        <w:t>Reebye</w:t>
      </w:r>
      <w:proofErr w:type="spellEnd"/>
      <w:r>
        <w:rPr>
          <w:color w:val="000000"/>
          <w:sz w:val="22"/>
          <w:szCs w:val="22"/>
        </w:rPr>
        <w:t xml:space="preserve">, P., &amp; </w:t>
      </w:r>
      <w:r>
        <w:rPr>
          <w:b/>
          <w:color w:val="000000"/>
          <w:sz w:val="22"/>
          <w:szCs w:val="22"/>
        </w:rPr>
        <w:t>Moretti, M. M.</w:t>
      </w:r>
      <w:r>
        <w:rPr>
          <w:color w:val="000000"/>
          <w:sz w:val="22"/>
          <w:szCs w:val="22"/>
        </w:rPr>
        <w:t xml:space="preserve"> (2006). New perspectives on intervention for conduct disorder.</w:t>
      </w:r>
      <w:r>
        <w:rPr>
          <w:i/>
          <w:color w:val="000000"/>
          <w:sz w:val="22"/>
          <w:szCs w:val="22"/>
        </w:rPr>
        <w:t xml:space="preserve"> Canadian Child and Adolescent Psychiatry Review, 15(1)</w:t>
      </w:r>
      <w:r>
        <w:rPr>
          <w:color w:val="000000"/>
          <w:sz w:val="22"/>
          <w:szCs w:val="22"/>
        </w:rPr>
        <w:t>, 1-2.</w:t>
      </w:r>
    </w:p>
    <w:p w14:paraId="326DFB7B"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Penney, S. R.</w:t>
      </w:r>
      <w:r>
        <w:rPr>
          <w:color w:val="000000"/>
          <w:sz w:val="22"/>
          <w:szCs w:val="22"/>
        </w:rPr>
        <w:t xml:space="preserve">, </w:t>
      </w:r>
      <w:r>
        <w:rPr>
          <w:color w:val="000000"/>
          <w:sz w:val="22"/>
          <w:szCs w:val="22"/>
          <w:u w:val="single"/>
        </w:rPr>
        <w:t>Obsuth, I.</w:t>
      </w:r>
      <w:r>
        <w:rPr>
          <w:color w:val="000000"/>
          <w:sz w:val="22"/>
          <w:szCs w:val="22"/>
        </w:rPr>
        <w:t xml:space="preserve">, &amp; Odgers, C. L. (2006). Family lessons in attachment and aggression: The impact of interparental violence on adolescent adjustment. In J. Hamel &amp; T. Nicholls (Eds.), </w:t>
      </w:r>
      <w:r>
        <w:rPr>
          <w:i/>
          <w:color w:val="000000"/>
          <w:sz w:val="22"/>
          <w:szCs w:val="22"/>
        </w:rPr>
        <w:t>Family Therapy for Domestic Violence: A Practitioner’s Guide to Gender-Inclusive Research and Treatment</w:t>
      </w:r>
      <w:r>
        <w:rPr>
          <w:color w:val="000000"/>
          <w:sz w:val="22"/>
          <w:szCs w:val="22"/>
        </w:rPr>
        <w:t xml:space="preserve"> (pp. 191-214). Springer.  </w:t>
      </w:r>
    </w:p>
    <w:p w14:paraId="326DFB7C"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rPr>
        <w:t>Moretti, M. M.</w:t>
      </w:r>
      <w:r>
        <w:rPr>
          <w:color w:val="000000"/>
          <w:sz w:val="22"/>
          <w:szCs w:val="22"/>
        </w:rPr>
        <w:t xml:space="preserve">, Leadbeater, B., &amp; Marshall, A. (2006). Stepping into community-based research: Preparing students to meet new ethical and professional challenges. In B. Leadbeater, E, Banister, C. Benoit, M. Jansson, A. Marshall &amp; T. Riecken (Eds.), </w:t>
      </w:r>
      <w:r>
        <w:rPr>
          <w:i/>
          <w:color w:val="000000"/>
          <w:sz w:val="22"/>
          <w:szCs w:val="22"/>
        </w:rPr>
        <w:t xml:space="preserve">Ethical Issues in Community-Based Research with Children and Youth </w:t>
      </w:r>
      <w:r>
        <w:rPr>
          <w:color w:val="000000"/>
          <w:sz w:val="22"/>
          <w:szCs w:val="22"/>
        </w:rPr>
        <w:t>(pp. 232-247). University of Toronto Press.</w:t>
      </w:r>
      <w:bookmarkStart w:id="9" w:name="bookmark=id.2s8eyo1" w:colFirst="0" w:colLast="0"/>
      <w:bookmarkEnd w:id="9"/>
      <w:r>
        <w:rPr>
          <w:color w:val="000000"/>
          <w:sz w:val="22"/>
          <w:szCs w:val="22"/>
        </w:rPr>
        <w:t xml:space="preserve"> </w:t>
      </w:r>
    </w:p>
    <w:p w14:paraId="326DFB7D" w14:textId="77777777" w:rsidR="00C769B9" w:rsidRDefault="00191CD4">
      <w:pPr>
        <w:numPr>
          <w:ilvl w:val="0"/>
          <w:numId w:val="17"/>
        </w:numPr>
        <w:pBdr>
          <w:top w:val="nil"/>
          <w:left w:val="nil"/>
          <w:bottom w:val="nil"/>
          <w:right w:val="nil"/>
          <w:between w:val="nil"/>
        </w:pBdr>
        <w:spacing w:after="120"/>
        <w:rPr>
          <w:color w:val="000000"/>
          <w:sz w:val="22"/>
          <w:szCs w:val="22"/>
        </w:rPr>
      </w:pPr>
      <w:r>
        <w:rPr>
          <w:color w:val="000000"/>
          <w:sz w:val="22"/>
          <w:szCs w:val="22"/>
        </w:rPr>
        <w:t xml:space="preserve">Odgers, C. L., Reppucci, N. D., &amp; </w:t>
      </w:r>
      <w:r>
        <w:rPr>
          <w:b/>
          <w:color w:val="000000"/>
          <w:sz w:val="22"/>
          <w:szCs w:val="22"/>
        </w:rPr>
        <w:t>Moretti, M. M.</w:t>
      </w:r>
      <w:r>
        <w:rPr>
          <w:color w:val="000000"/>
          <w:sz w:val="22"/>
          <w:szCs w:val="22"/>
        </w:rPr>
        <w:t xml:space="preserve"> (2005). Nipping psychopathy in the bud: An examination of the convergent, predictive and theoretical utility of the PCL-YV among adolescent girls. </w:t>
      </w:r>
      <w:r>
        <w:rPr>
          <w:i/>
          <w:color w:val="000000"/>
          <w:sz w:val="22"/>
          <w:szCs w:val="22"/>
        </w:rPr>
        <w:t>Behavioral Sciences and the Law, 23</w:t>
      </w:r>
      <w:r>
        <w:rPr>
          <w:color w:val="000000"/>
          <w:sz w:val="22"/>
          <w:szCs w:val="22"/>
        </w:rPr>
        <w:t>, 1-21.</w:t>
      </w:r>
    </w:p>
    <w:p w14:paraId="326DFB7E" w14:textId="77777777" w:rsidR="00C769B9" w:rsidRDefault="00191CD4">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120"/>
        <w:rPr>
          <w:color w:val="000000"/>
          <w:sz w:val="22"/>
          <w:szCs w:val="22"/>
        </w:rPr>
      </w:pPr>
      <w:proofErr w:type="spellStart"/>
      <w:r>
        <w:rPr>
          <w:color w:val="000000"/>
          <w:sz w:val="22"/>
          <w:szCs w:val="22"/>
        </w:rPr>
        <w:t>Boldero</w:t>
      </w:r>
      <w:proofErr w:type="spellEnd"/>
      <w:r>
        <w:rPr>
          <w:color w:val="000000"/>
          <w:sz w:val="22"/>
          <w:szCs w:val="22"/>
        </w:rPr>
        <w:t xml:space="preserve">, J. M., </w:t>
      </w:r>
      <w:r>
        <w:rPr>
          <w:b/>
          <w:color w:val="000000"/>
          <w:sz w:val="22"/>
          <w:szCs w:val="22"/>
        </w:rPr>
        <w:t>Moretti, M. M.</w:t>
      </w:r>
      <w:r>
        <w:rPr>
          <w:color w:val="000000"/>
          <w:sz w:val="22"/>
          <w:szCs w:val="22"/>
        </w:rPr>
        <w:t xml:space="preserve">, </w:t>
      </w:r>
      <w:r>
        <w:rPr>
          <w:color w:val="000000"/>
          <w:sz w:val="22"/>
          <w:szCs w:val="22"/>
          <w:u w:val="single"/>
        </w:rPr>
        <w:t>Bell, R. C.</w:t>
      </w:r>
      <w:r>
        <w:rPr>
          <w:color w:val="000000"/>
          <w:sz w:val="22"/>
          <w:szCs w:val="22"/>
        </w:rPr>
        <w:t xml:space="preserve">, &amp; Francis, J. J. (2005). Self-discrepancies and negative affect: A primer of when to look for specificity and how to find it. </w:t>
      </w:r>
      <w:r>
        <w:rPr>
          <w:i/>
          <w:color w:val="000000"/>
          <w:sz w:val="22"/>
          <w:szCs w:val="22"/>
        </w:rPr>
        <w:t>Australian Journal of Psychology, 57(3),</w:t>
      </w:r>
      <w:r>
        <w:rPr>
          <w:color w:val="000000"/>
          <w:sz w:val="22"/>
          <w:szCs w:val="22"/>
        </w:rPr>
        <w:t xml:space="preserve"> 139-147.  </w:t>
      </w:r>
    </w:p>
    <w:p w14:paraId="326DFB7F" w14:textId="77777777" w:rsidR="00C769B9" w:rsidRDefault="00191CD4">
      <w:pPr>
        <w:numPr>
          <w:ilvl w:val="0"/>
          <w:numId w:val="1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120"/>
        <w:rPr>
          <w:color w:val="000000"/>
          <w:sz w:val="22"/>
          <w:szCs w:val="22"/>
        </w:rPr>
      </w:pPr>
      <w:r>
        <w:rPr>
          <w:color w:val="000000"/>
          <w:sz w:val="22"/>
          <w:szCs w:val="22"/>
        </w:rPr>
        <w:t xml:space="preserve">Carr, G., </w:t>
      </w:r>
      <w:r>
        <w:rPr>
          <w:b/>
          <w:color w:val="000000"/>
          <w:sz w:val="22"/>
          <w:szCs w:val="22"/>
        </w:rPr>
        <w:t>Moretti, M. M.</w:t>
      </w:r>
      <w:r>
        <w:rPr>
          <w:color w:val="000000"/>
          <w:sz w:val="22"/>
          <w:szCs w:val="22"/>
        </w:rPr>
        <w:t xml:space="preserve">, &amp; </w:t>
      </w:r>
      <w:r>
        <w:rPr>
          <w:color w:val="000000"/>
          <w:sz w:val="22"/>
          <w:szCs w:val="22"/>
          <w:u w:val="single"/>
        </w:rPr>
        <w:t>Cue, B.</w:t>
      </w:r>
      <w:r>
        <w:rPr>
          <w:color w:val="000000"/>
          <w:sz w:val="22"/>
          <w:szCs w:val="22"/>
        </w:rPr>
        <w:t xml:space="preserve"> (2005). Evaluating parenting capacity: Validity problems with the MMPI, PAI, CAPI and ratings of child adjustment. </w:t>
      </w:r>
      <w:r>
        <w:rPr>
          <w:i/>
          <w:color w:val="000000"/>
          <w:sz w:val="22"/>
          <w:szCs w:val="22"/>
        </w:rPr>
        <w:t>Professional Psychology: Theory and Practice, 36,</w:t>
      </w:r>
      <w:r>
        <w:rPr>
          <w:color w:val="000000"/>
          <w:sz w:val="22"/>
          <w:szCs w:val="22"/>
        </w:rPr>
        <w:t xml:space="preserve"> 188-196.  </w:t>
      </w:r>
    </w:p>
    <w:p w14:paraId="326DFB80"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rPr>
        <w:t xml:space="preserve">Odgers, C. L., </w:t>
      </w:r>
      <w:r>
        <w:rPr>
          <w:b/>
          <w:color w:val="000000"/>
          <w:sz w:val="22"/>
          <w:szCs w:val="22"/>
        </w:rPr>
        <w:t>Moretti, M. M.</w:t>
      </w:r>
      <w:r>
        <w:rPr>
          <w:color w:val="000000"/>
          <w:sz w:val="22"/>
          <w:szCs w:val="22"/>
        </w:rPr>
        <w:t xml:space="preserve">, &amp; Reppucci, N. D. (2005). Examining the science and practice of violence risk assessment with female adolescents. </w:t>
      </w:r>
      <w:r>
        <w:rPr>
          <w:i/>
          <w:color w:val="000000"/>
          <w:sz w:val="22"/>
          <w:szCs w:val="22"/>
        </w:rPr>
        <w:t>Law &amp; Human Behavior, 29,</w:t>
      </w:r>
      <w:r>
        <w:rPr>
          <w:color w:val="000000"/>
          <w:sz w:val="22"/>
          <w:szCs w:val="22"/>
        </w:rPr>
        <w:t xml:space="preserve"> 7-27.  </w:t>
      </w:r>
    </w:p>
    <w:p w14:paraId="326DFB81"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u w:val="single"/>
        </w:rPr>
        <w:lastRenderedPageBreak/>
        <w:t>Penney, S. R.</w:t>
      </w:r>
      <w:r>
        <w:rPr>
          <w:color w:val="000000"/>
          <w:sz w:val="22"/>
          <w:szCs w:val="22"/>
        </w:rPr>
        <w:t xml:space="preserve">, &amp; </w:t>
      </w:r>
      <w:r>
        <w:rPr>
          <w:b/>
          <w:color w:val="000000"/>
          <w:sz w:val="22"/>
          <w:szCs w:val="22"/>
        </w:rPr>
        <w:t>Moretti, M. M.</w:t>
      </w:r>
      <w:r>
        <w:rPr>
          <w:color w:val="000000"/>
          <w:sz w:val="22"/>
          <w:szCs w:val="22"/>
        </w:rPr>
        <w:t xml:space="preserve"> (2005). The transfer of juveniles to adult court in Canada and the United States: Confused agendas and compromised assessment procedures. </w:t>
      </w:r>
      <w:r>
        <w:rPr>
          <w:i/>
          <w:color w:val="000000"/>
          <w:sz w:val="22"/>
          <w:szCs w:val="22"/>
        </w:rPr>
        <w:t>International Journal of Forensic Mental Health, 4,</w:t>
      </w:r>
      <w:r>
        <w:rPr>
          <w:color w:val="000000"/>
          <w:sz w:val="22"/>
          <w:szCs w:val="22"/>
        </w:rPr>
        <w:t xml:space="preserve"> 19-37. </w:t>
      </w:r>
      <w:r>
        <w:rPr>
          <w:b/>
          <w:i/>
          <w:color w:val="000000"/>
          <w:sz w:val="22"/>
          <w:szCs w:val="22"/>
        </w:rPr>
        <w:t xml:space="preserve"> </w:t>
      </w:r>
    </w:p>
    <w:p w14:paraId="326DFB82" w14:textId="77777777" w:rsidR="00C769B9" w:rsidRDefault="00191CD4">
      <w:pPr>
        <w:numPr>
          <w:ilvl w:val="0"/>
          <w:numId w:val="17"/>
        </w:numPr>
        <w:pBdr>
          <w:top w:val="nil"/>
          <w:left w:val="nil"/>
          <w:bottom w:val="nil"/>
          <w:right w:val="nil"/>
          <w:between w:val="nil"/>
        </w:pBdr>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Catchpole, R.</w:t>
      </w:r>
      <w:r>
        <w:rPr>
          <w:color w:val="000000"/>
          <w:sz w:val="22"/>
          <w:szCs w:val="22"/>
        </w:rPr>
        <w:t xml:space="preserve">, &amp; Odgers, C. L. (2005). The dark side of girlhood: Recent trends, risk factors and trajectories to aggression and violence. </w:t>
      </w:r>
      <w:r>
        <w:rPr>
          <w:i/>
          <w:color w:val="000000"/>
          <w:sz w:val="22"/>
          <w:szCs w:val="22"/>
        </w:rPr>
        <w:t xml:space="preserve">Canadian Child and Adolescent Psychiatry Review, 14, </w:t>
      </w:r>
      <w:r>
        <w:rPr>
          <w:color w:val="000000"/>
          <w:sz w:val="22"/>
          <w:szCs w:val="22"/>
        </w:rPr>
        <w:t>32-38.</w:t>
      </w:r>
    </w:p>
    <w:p w14:paraId="326DFB83" w14:textId="77777777" w:rsidR="00C769B9" w:rsidRDefault="00191CD4">
      <w:pPr>
        <w:numPr>
          <w:ilvl w:val="0"/>
          <w:numId w:val="17"/>
        </w:numPr>
        <w:pBdr>
          <w:top w:val="nil"/>
          <w:left w:val="nil"/>
          <w:bottom w:val="nil"/>
          <w:right w:val="nil"/>
          <w:between w:val="nil"/>
        </w:pBdr>
        <w:rPr>
          <w:color w:val="000000"/>
          <w:sz w:val="22"/>
          <w:szCs w:val="22"/>
        </w:rPr>
      </w:pPr>
      <w:proofErr w:type="spellStart"/>
      <w:r>
        <w:rPr>
          <w:color w:val="000000"/>
          <w:sz w:val="22"/>
          <w:szCs w:val="22"/>
        </w:rPr>
        <w:t>Reebye</w:t>
      </w:r>
      <w:proofErr w:type="spellEnd"/>
      <w:r>
        <w:rPr>
          <w:color w:val="000000"/>
          <w:sz w:val="22"/>
          <w:szCs w:val="22"/>
        </w:rPr>
        <w:t xml:space="preserve">, P., &amp; </w:t>
      </w:r>
      <w:r>
        <w:rPr>
          <w:b/>
          <w:color w:val="000000"/>
          <w:sz w:val="22"/>
          <w:szCs w:val="22"/>
        </w:rPr>
        <w:t>Moretti, M. M.</w:t>
      </w:r>
      <w:r>
        <w:rPr>
          <w:color w:val="000000"/>
          <w:sz w:val="22"/>
          <w:szCs w:val="22"/>
        </w:rPr>
        <w:t xml:space="preserve"> (2005). Perspectives on childhood and adolescent aggression. </w:t>
      </w:r>
      <w:r>
        <w:rPr>
          <w:i/>
          <w:color w:val="000000"/>
          <w:sz w:val="22"/>
          <w:szCs w:val="22"/>
        </w:rPr>
        <w:t xml:space="preserve">Canadian Child and Adolescent Psychiatry Review, 14, </w:t>
      </w:r>
      <w:r>
        <w:rPr>
          <w:color w:val="000000"/>
          <w:sz w:val="22"/>
          <w:szCs w:val="22"/>
        </w:rPr>
        <w:t>2.</w:t>
      </w:r>
    </w:p>
    <w:p w14:paraId="326DFB84" w14:textId="77777777" w:rsidR="00C769B9" w:rsidRDefault="00191CD4">
      <w:pPr>
        <w:numPr>
          <w:ilvl w:val="0"/>
          <w:numId w:val="17"/>
        </w:numPr>
        <w:pBdr>
          <w:top w:val="nil"/>
          <w:left w:val="nil"/>
          <w:bottom w:val="nil"/>
          <w:right w:val="nil"/>
          <w:between w:val="nil"/>
        </w:pBdr>
        <w:rPr>
          <w:color w:val="000000"/>
          <w:sz w:val="22"/>
          <w:szCs w:val="22"/>
        </w:rPr>
      </w:pPr>
      <w:bookmarkStart w:id="10" w:name="bookmark=id.17dp8vu" w:colFirst="0" w:colLast="0"/>
      <w:bookmarkEnd w:id="10"/>
      <w:r>
        <w:rPr>
          <w:color w:val="000000"/>
          <w:sz w:val="22"/>
          <w:szCs w:val="22"/>
        </w:rPr>
        <w:t xml:space="preserve">Odgers, C. L., Burnette, M. L., Chauhan, P., </w:t>
      </w:r>
      <w:r>
        <w:rPr>
          <w:b/>
          <w:color w:val="000000"/>
          <w:sz w:val="22"/>
          <w:szCs w:val="22"/>
        </w:rPr>
        <w:t>Moretti, M. M.</w:t>
      </w:r>
      <w:r>
        <w:rPr>
          <w:color w:val="000000"/>
          <w:sz w:val="22"/>
          <w:szCs w:val="22"/>
        </w:rPr>
        <w:t xml:space="preserve">, &amp; Reppucci, D. (2005). Misdiagnosing the problem: Mental health profiles of incarcerated juveniles. </w:t>
      </w:r>
      <w:r>
        <w:rPr>
          <w:i/>
          <w:color w:val="000000"/>
          <w:sz w:val="22"/>
          <w:szCs w:val="22"/>
        </w:rPr>
        <w:t xml:space="preserve">Canadian Child and Adolescent Psychiatry Review, 14, </w:t>
      </w:r>
      <w:r>
        <w:rPr>
          <w:color w:val="000000"/>
          <w:sz w:val="22"/>
          <w:szCs w:val="22"/>
        </w:rPr>
        <w:t>39-44.</w:t>
      </w:r>
      <w:r>
        <w:rPr>
          <w:b/>
          <w:i/>
          <w:color w:val="000000"/>
          <w:sz w:val="22"/>
          <w:szCs w:val="22"/>
        </w:rPr>
        <w:t xml:space="preserve">  </w:t>
      </w:r>
    </w:p>
    <w:p w14:paraId="326DFB85" w14:textId="77777777" w:rsidR="00C769B9" w:rsidRDefault="00191CD4">
      <w:pPr>
        <w:numPr>
          <w:ilvl w:val="0"/>
          <w:numId w:val="17"/>
        </w:numPr>
        <w:pBdr>
          <w:top w:val="nil"/>
          <w:left w:val="nil"/>
          <w:bottom w:val="nil"/>
          <w:right w:val="nil"/>
          <w:between w:val="nil"/>
        </w:pBdr>
        <w:rPr>
          <w:color w:val="000000"/>
          <w:sz w:val="22"/>
          <w:szCs w:val="22"/>
        </w:rPr>
      </w:pPr>
      <w:r>
        <w:rPr>
          <w:b/>
          <w:color w:val="000000"/>
          <w:sz w:val="22"/>
          <w:szCs w:val="22"/>
        </w:rPr>
        <w:t>Moretti, M. M.</w:t>
      </w:r>
      <w:r>
        <w:rPr>
          <w:color w:val="000000"/>
          <w:sz w:val="22"/>
          <w:szCs w:val="22"/>
        </w:rPr>
        <w:t xml:space="preserve">, Holland, R., Moore, K., &amp; </w:t>
      </w:r>
      <w:r>
        <w:rPr>
          <w:color w:val="000000"/>
          <w:sz w:val="22"/>
          <w:szCs w:val="22"/>
          <w:u w:val="single"/>
        </w:rPr>
        <w:t>McKay, S.</w:t>
      </w:r>
      <w:r>
        <w:rPr>
          <w:color w:val="000000"/>
          <w:sz w:val="22"/>
          <w:szCs w:val="22"/>
        </w:rPr>
        <w:t xml:space="preserve"> (2004). An attachment-based parenting program for caregivers of severely conduct disordered adolescents: Preliminary findings.</w:t>
      </w:r>
      <w:r>
        <w:rPr>
          <w:i/>
          <w:color w:val="000000"/>
          <w:sz w:val="22"/>
          <w:szCs w:val="22"/>
        </w:rPr>
        <w:t xml:space="preserve"> Journal of Child and Youth Care Work, 19, </w:t>
      </w:r>
      <w:r>
        <w:rPr>
          <w:color w:val="000000"/>
          <w:sz w:val="22"/>
          <w:szCs w:val="22"/>
        </w:rPr>
        <w:t>170-178.</w:t>
      </w:r>
    </w:p>
    <w:p w14:paraId="326DFB86" w14:textId="77777777" w:rsidR="00C769B9" w:rsidRDefault="00191CD4">
      <w:pPr>
        <w:numPr>
          <w:ilvl w:val="0"/>
          <w:numId w:val="17"/>
        </w:numPr>
        <w:pBdr>
          <w:top w:val="nil"/>
          <w:left w:val="nil"/>
          <w:bottom w:val="nil"/>
          <w:right w:val="nil"/>
          <w:between w:val="nil"/>
        </w:pBdr>
        <w:rPr>
          <w:i/>
          <w:color w:val="000000"/>
          <w:sz w:val="22"/>
          <w:szCs w:val="22"/>
        </w:rPr>
      </w:pPr>
      <w:r>
        <w:rPr>
          <w:b/>
          <w:color w:val="000000"/>
          <w:sz w:val="22"/>
          <w:szCs w:val="22"/>
        </w:rPr>
        <w:t>Moretti, M. M.</w:t>
      </w:r>
      <w:r>
        <w:rPr>
          <w:color w:val="000000"/>
          <w:sz w:val="22"/>
          <w:szCs w:val="22"/>
        </w:rPr>
        <w:t xml:space="preserve">, Odgers, C. L., &amp; Jackson, M. (2004). </w:t>
      </w:r>
      <w:r>
        <w:rPr>
          <w:i/>
          <w:color w:val="000000"/>
          <w:sz w:val="22"/>
          <w:szCs w:val="22"/>
        </w:rPr>
        <w:t xml:space="preserve">Girls and aggression: Contributing factors and intervention principles. </w:t>
      </w:r>
      <w:r>
        <w:rPr>
          <w:color w:val="000000"/>
          <w:sz w:val="22"/>
          <w:szCs w:val="22"/>
        </w:rPr>
        <w:t>Kluwer-Plenum.</w:t>
      </w:r>
    </w:p>
    <w:p w14:paraId="326DFB87"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rPr>
        <w:t>Moretti, M. M.</w:t>
      </w:r>
      <w:r>
        <w:rPr>
          <w:color w:val="000000"/>
          <w:sz w:val="22"/>
          <w:szCs w:val="22"/>
        </w:rPr>
        <w:t xml:space="preserve">, &amp; </w:t>
      </w:r>
      <w:r>
        <w:rPr>
          <w:color w:val="000000"/>
          <w:sz w:val="22"/>
          <w:szCs w:val="22"/>
          <w:u w:val="single"/>
        </w:rPr>
        <w:t>Peled, M.</w:t>
      </w:r>
      <w:r>
        <w:rPr>
          <w:color w:val="000000"/>
          <w:sz w:val="22"/>
          <w:szCs w:val="22"/>
        </w:rPr>
        <w:t xml:space="preserve"> (2004). Adolescent-parent attachment: Bonds that support healthy development.</w:t>
      </w:r>
      <w:r>
        <w:rPr>
          <w:i/>
          <w:color w:val="000000"/>
          <w:sz w:val="22"/>
          <w:szCs w:val="22"/>
        </w:rPr>
        <w:t xml:space="preserve"> Pediatrics &amp; Child Health, 9(8), </w:t>
      </w:r>
      <w:r>
        <w:rPr>
          <w:color w:val="000000"/>
          <w:sz w:val="22"/>
          <w:szCs w:val="22"/>
        </w:rPr>
        <w:t>551-555.</w:t>
      </w:r>
    </w:p>
    <w:p w14:paraId="326DFB88"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rPr>
        <w:t>Moretti, M. M.</w:t>
      </w:r>
      <w:r>
        <w:rPr>
          <w:color w:val="000000"/>
          <w:sz w:val="22"/>
          <w:szCs w:val="22"/>
        </w:rPr>
        <w:t>, Odgers, C. L., &amp; Jackson, M. A. (2004). Girls and aggression: A point of departure.</w:t>
      </w:r>
      <w:r>
        <w:rPr>
          <w:i/>
          <w:color w:val="000000"/>
          <w:sz w:val="22"/>
          <w:szCs w:val="22"/>
        </w:rPr>
        <w:t xml:space="preserve"> </w:t>
      </w:r>
      <w:r>
        <w:rPr>
          <w:color w:val="000000"/>
          <w:sz w:val="22"/>
          <w:szCs w:val="22"/>
        </w:rPr>
        <w:t xml:space="preserve">In </w:t>
      </w:r>
      <w:r>
        <w:rPr>
          <w:b/>
          <w:color w:val="000000"/>
          <w:sz w:val="22"/>
          <w:szCs w:val="22"/>
        </w:rPr>
        <w:t>M. M. Moretti</w:t>
      </w:r>
      <w:r>
        <w:rPr>
          <w:color w:val="000000"/>
          <w:sz w:val="22"/>
          <w:szCs w:val="22"/>
        </w:rPr>
        <w:t xml:space="preserve">, C. L. Odgers, &amp; M. Jackson (Eds.), </w:t>
      </w:r>
      <w:r>
        <w:rPr>
          <w:i/>
          <w:color w:val="000000"/>
          <w:sz w:val="22"/>
          <w:szCs w:val="22"/>
        </w:rPr>
        <w:t xml:space="preserve">Girls and aggression: Contributing factors and intervention principles </w:t>
      </w:r>
      <w:r>
        <w:rPr>
          <w:color w:val="000000"/>
          <w:sz w:val="22"/>
          <w:szCs w:val="22"/>
        </w:rPr>
        <w:t xml:space="preserve">(pp. 1-5). Kluwer-Plenum.  </w:t>
      </w:r>
    </w:p>
    <w:p w14:paraId="326DFB89"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Da Silva, K.</w:t>
      </w:r>
      <w:r>
        <w:rPr>
          <w:color w:val="000000"/>
          <w:sz w:val="22"/>
          <w:szCs w:val="22"/>
        </w:rPr>
        <w:t xml:space="preserve">, &amp; Holland, R. (2004). Aggression and violence from an attachment perspective: Gender issues and therapeutic implications. In </w:t>
      </w:r>
      <w:r>
        <w:rPr>
          <w:b/>
          <w:color w:val="000000"/>
          <w:sz w:val="22"/>
          <w:szCs w:val="22"/>
        </w:rPr>
        <w:t>M. M. Moretti</w:t>
      </w:r>
      <w:r>
        <w:rPr>
          <w:color w:val="000000"/>
          <w:sz w:val="22"/>
          <w:szCs w:val="22"/>
        </w:rPr>
        <w:t xml:space="preserve">, C. L. Odgers, &amp; M. Jackson (Eds.), </w:t>
      </w:r>
      <w:r>
        <w:rPr>
          <w:i/>
          <w:color w:val="000000"/>
          <w:sz w:val="22"/>
          <w:szCs w:val="22"/>
        </w:rPr>
        <w:t xml:space="preserve">Girls and aggression: Contributing factors and intervention principles </w:t>
      </w:r>
      <w:r>
        <w:rPr>
          <w:color w:val="000000"/>
          <w:sz w:val="22"/>
          <w:szCs w:val="22"/>
        </w:rPr>
        <w:t>(pp. 41-57). Kluwer-Plenum.</w:t>
      </w:r>
    </w:p>
    <w:p w14:paraId="326DFB8A"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rPr>
        <w:t>Moretti, M. M.</w:t>
      </w:r>
      <w:r>
        <w:rPr>
          <w:color w:val="000000"/>
          <w:sz w:val="22"/>
          <w:szCs w:val="22"/>
        </w:rPr>
        <w:t xml:space="preserve">, &amp; Holland, R. (2003). The journey of adolescence: Transitions in self within the context of attachment relationships. In S. Johnson &amp; V. Whiffen (Eds.), </w:t>
      </w:r>
      <w:r>
        <w:rPr>
          <w:i/>
          <w:color w:val="000000"/>
          <w:sz w:val="22"/>
          <w:szCs w:val="22"/>
        </w:rPr>
        <w:t xml:space="preserve">Attachment Processes in Couple and Family Therapy </w:t>
      </w:r>
      <w:r>
        <w:rPr>
          <w:color w:val="000000"/>
          <w:sz w:val="22"/>
          <w:szCs w:val="22"/>
        </w:rPr>
        <w:t>(pp. 234-257). The</w:t>
      </w:r>
      <w:r>
        <w:rPr>
          <w:i/>
          <w:color w:val="000000"/>
          <w:sz w:val="22"/>
          <w:szCs w:val="22"/>
        </w:rPr>
        <w:t xml:space="preserve"> </w:t>
      </w:r>
      <w:r>
        <w:rPr>
          <w:color w:val="000000"/>
          <w:sz w:val="22"/>
          <w:szCs w:val="22"/>
        </w:rPr>
        <w:t>Guildford Press.</w:t>
      </w:r>
    </w:p>
    <w:p w14:paraId="326DFB8B" w14:textId="77777777" w:rsidR="00C769B9" w:rsidRDefault="00191CD4">
      <w:pPr>
        <w:numPr>
          <w:ilvl w:val="0"/>
          <w:numId w:val="17"/>
        </w:numPr>
        <w:pBdr>
          <w:top w:val="nil"/>
          <w:left w:val="nil"/>
          <w:bottom w:val="nil"/>
          <w:right w:val="nil"/>
          <w:between w:val="nil"/>
        </w:pBdr>
        <w:rPr>
          <w:color w:val="000000"/>
          <w:sz w:val="22"/>
          <w:szCs w:val="22"/>
        </w:rPr>
      </w:pPr>
      <w:r>
        <w:rPr>
          <w:b/>
          <w:color w:val="000000"/>
          <w:sz w:val="22"/>
          <w:szCs w:val="22"/>
        </w:rPr>
        <w:t>Moretti, M. M.</w:t>
      </w:r>
      <w:r>
        <w:rPr>
          <w:color w:val="000000"/>
          <w:sz w:val="22"/>
          <w:szCs w:val="22"/>
        </w:rPr>
        <w:t xml:space="preserve">, Holland, R., &amp; Moore, K. (2002). Youth at risk: Systemic intervention from an attachment perspective. In M. V. Hayes &amp; L. T. Foster (Eds), </w:t>
      </w:r>
      <w:r>
        <w:rPr>
          <w:i/>
          <w:color w:val="000000"/>
          <w:sz w:val="22"/>
          <w:szCs w:val="22"/>
        </w:rPr>
        <w:t xml:space="preserve">Too small to see, too big to ignore </w:t>
      </w:r>
      <w:r>
        <w:rPr>
          <w:color w:val="000000"/>
          <w:sz w:val="22"/>
          <w:szCs w:val="22"/>
        </w:rPr>
        <w:t>(pp. 233-252)</w:t>
      </w:r>
      <w:r>
        <w:rPr>
          <w:i/>
          <w:color w:val="000000"/>
          <w:sz w:val="22"/>
          <w:szCs w:val="22"/>
        </w:rPr>
        <w:t xml:space="preserve">. </w:t>
      </w:r>
      <w:r>
        <w:rPr>
          <w:color w:val="000000"/>
          <w:sz w:val="22"/>
          <w:szCs w:val="22"/>
        </w:rPr>
        <w:t>Western Geographic Series, University of Victoria.</w:t>
      </w:r>
    </w:p>
    <w:p w14:paraId="326DFB8C" w14:textId="77777777" w:rsidR="00C769B9" w:rsidRDefault="00191CD4">
      <w:pPr>
        <w:numPr>
          <w:ilvl w:val="0"/>
          <w:numId w:val="17"/>
        </w:numPr>
        <w:pBdr>
          <w:top w:val="nil"/>
          <w:left w:val="nil"/>
          <w:bottom w:val="nil"/>
          <w:right w:val="nil"/>
          <w:between w:val="nil"/>
        </w:pBdr>
        <w:spacing w:after="120"/>
        <w:rPr>
          <w:color w:val="000000"/>
          <w:sz w:val="22"/>
          <w:szCs w:val="22"/>
        </w:rPr>
      </w:pPr>
      <w:r>
        <w:rPr>
          <w:color w:val="000000"/>
          <w:sz w:val="22"/>
          <w:szCs w:val="22"/>
        </w:rPr>
        <w:t xml:space="preserve">Bartholomew, K., &amp; </w:t>
      </w:r>
      <w:r>
        <w:rPr>
          <w:b/>
          <w:color w:val="000000"/>
          <w:sz w:val="22"/>
          <w:szCs w:val="22"/>
        </w:rPr>
        <w:t>Moretti, M. M.</w:t>
      </w:r>
      <w:r>
        <w:rPr>
          <w:color w:val="000000"/>
          <w:sz w:val="22"/>
          <w:szCs w:val="22"/>
        </w:rPr>
        <w:t xml:space="preserve"> (2002). The dynamics of measuring attachment. </w:t>
      </w:r>
      <w:r>
        <w:rPr>
          <w:i/>
          <w:color w:val="000000"/>
          <w:sz w:val="22"/>
          <w:szCs w:val="22"/>
        </w:rPr>
        <w:t xml:space="preserve">Attachment &amp; Human Development, 4, </w:t>
      </w:r>
      <w:r>
        <w:rPr>
          <w:color w:val="000000"/>
          <w:sz w:val="22"/>
          <w:szCs w:val="22"/>
        </w:rPr>
        <w:t xml:space="preserve">162-165.  </w:t>
      </w:r>
    </w:p>
    <w:p w14:paraId="326DFB8D" w14:textId="77777777" w:rsidR="00C769B9" w:rsidRDefault="00191CD4">
      <w:pPr>
        <w:numPr>
          <w:ilvl w:val="0"/>
          <w:numId w:val="17"/>
        </w:numPr>
        <w:pBdr>
          <w:top w:val="nil"/>
          <w:left w:val="nil"/>
          <w:bottom w:val="nil"/>
          <w:right w:val="nil"/>
          <w:between w:val="nil"/>
        </w:pBdr>
        <w:spacing w:after="120"/>
        <w:rPr>
          <w:color w:val="000000"/>
          <w:sz w:val="22"/>
          <w:szCs w:val="22"/>
        </w:rPr>
      </w:pPr>
      <w:r>
        <w:rPr>
          <w:color w:val="000000"/>
          <w:sz w:val="22"/>
          <w:szCs w:val="22"/>
        </w:rPr>
        <w:t xml:space="preserve">Odgers, C. L., &amp; </w:t>
      </w:r>
      <w:r>
        <w:rPr>
          <w:b/>
          <w:color w:val="000000"/>
          <w:sz w:val="22"/>
          <w:szCs w:val="22"/>
        </w:rPr>
        <w:t>Moretti, M. M.</w:t>
      </w:r>
      <w:r>
        <w:rPr>
          <w:color w:val="000000"/>
          <w:sz w:val="22"/>
          <w:szCs w:val="22"/>
        </w:rPr>
        <w:t xml:space="preserve"> (2002). Aggressive and antisocial girls: Research update and challenges.</w:t>
      </w:r>
      <w:r>
        <w:rPr>
          <w:i/>
          <w:color w:val="000000"/>
          <w:sz w:val="22"/>
          <w:szCs w:val="22"/>
        </w:rPr>
        <w:t xml:space="preserve"> International Journal of Forensic Mental Health, 1,</w:t>
      </w:r>
      <w:r>
        <w:rPr>
          <w:color w:val="000000"/>
          <w:sz w:val="22"/>
          <w:szCs w:val="22"/>
        </w:rPr>
        <w:t xml:space="preserve"> 103-119.</w:t>
      </w:r>
    </w:p>
    <w:p w14:paraId="326DFB8E"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rPr>
        <w:t>Moretti, M. M.</w:t>
      </w:r>
      <w:r>
        <w:rPr>
          <w:color w:val="000000"/>
          <w:sz w:val="22"/>
          <w:szCs w:val="22"/>
        </w:rPr>
        <w:t xml:space="preserve">, &amp; Odgers, C. L. (2001). Aggressive and violent girls: Prevalence, profiles and contributing factors. In R. Corrado, R. Roesch &amp; S. D. Hart (Eds.), Multi-Problem and Violent Youth: A Foundation for Comparative Research (pp. 116-129). IOS Press.  </w:t>
      </w:r>
    </w:p>
    <w:p w14:paraId="326DFB8F"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rPr>
        <w:t>Moretti, M. M.</w:t>
      </w:r>
      <w:r>
        <w:rPr>
          <w:color w:val="000000"/>
          <w:sz w:val="22"/>
          <w:szCs w:val="22"/>
        </w:rPr>
        <w:t xml:space="preserve">, Holland, R., &amp; </w:t>
      </w:r>
      <w:r>
        <w:rPr>
          <w:color w:val="000000"/>
          <w:sz w:val="22"/>
          <w:szCs w:val="22"/>
          <w:u w:val="single"/>
        </w:rPr>
        <w:t>McKay, S.</w:t>
      </w:r>
      <w:r>
        <w:rPr>
          <w:color w:val="000000"/>
          <w:sz w:val="22"/>
          <w:szCs w:val="22"/>
        </w:rPr>
        <w:t xml:space="preserve"> (2001)</w:t>
      </w:r>
      <w:r>
        <w:rPr>
          <w:i/>
          <w:color w:val="000000"/>
          <w:sz w:val="22"/>
          <w:szCs w:val="22"/>
        </w:rPr>
        <w:t>.</w:t>
      </w:r>
      <w:r>
        <w:rPr>
          <w:b/>
          <w:i/>
          <w:color w:val="000000"/>
          <w:sz w:val="22"/>
          <w:szCs w:val="22"/>
        </w:rPr>
        <w:t xml:space="preserve"> </w:t>
      </w:r>
      <w:r>
        <w:rPr>
          <w:color w:val="000000"/>
          <w:sz w:val="22"/>
          <w:szCs w:val="22"/>
        </w:rPr>
        <w:t>Self-other representations and relational and overt aggression in adolescent girls and boys.</w:t>
      </w:r>
      <w:r>
        <w:rPr>
          <w:b/>
          <w:i/>
          <w:color w:val="000000"/>
          <w:sz w:val="22"/>
          <w:szCs w:val="22"/>
        </w:rPr>
        <w:t xml:space="preserve"> </w:t>
      </w:r>
      <w:r>
        <w:rPr>
          <w:i/>
          <w:color w:val="000000"/>
          <w:sz w:val="22"/>
          <w:szCs w:val="22"/>
        </w:rPr>
        <w:t>Behavioral Sciences &amp; Law, 19</w:t>
      </w:r>
      <w:r>
        <w:rPr>
          <w:color w:val="000000"/>
          <w:sz w:val="22"/>
          <w:szCs w:val="22"/>
        </w:rPr>
        <w:t xml:space="preserve">, 109-126. </w:t>
      </w:r>
    </w:p>
    <w:p w14:paraId="326DFB90" w14:textId="77777777" w:rsidR="00C769B9" w:rsidRDefault="00191CD4">
      <w:pPr>
        <w:numPr>
          <w:ilvl w:val="0"/>
          <w:numId w:val="17"/>
        </w:numPr>
        <w:pBdr>
          <w:top w:val="nil"/>
          <w:left w:val="nil"/>
          <w:bottom w:val="nil"/>
          <w:right w:val="nil"/>
          <w:between w:val="nil"/>
        </w:pBdr>
        <w:rPr>
          <w:color w:val="000000"/>
          <w:sz w:val="22"/>
          <w:szCs w:val="22"/>
        </w:rPr>
      </w:pPr>
      <w:proofErr w:type="spellStart"/>
      <w:r>
        <w:rPr>
          <w:color w:val="000000"/>
          <w:sz w:val="22"/>
          <w:szCs w:val="22"/>
        </w:rPr>
        <w:t>Reebye</w:t>
      </w:r>
      <w:proofErr w:type="spellEnd"/>
      <w:r>
        <w:rPr>
          <w:color w:val="000000"/>
          <w:sz w:val="22"/>
          <w:szCs w:val="22"/>
        </w:rPr>
        <w:t xml:space="preserve">, P., </w:t>
      </w:r>
      <w:r>
        <w:rPr>
          <w:b/>
          <w:color w:val="000000"/>
          <w:sz w:val="22"/>
          <w:szCs w:val="22"/>
        </w:rPr>
        <w:t>Moretti, M. M.</w:t>
      </w:r>
      <w:r>
        <w:rPr>
          <w:color w:val="000000"/>
          <w:sz w:val="22"/>
          <w:szCs w:val="22"/>
        </w:rPr>
        <w:t xml:space="preserve">, &amp; </w:t>
      </w:r>
      <w:r>
        <w:rPr>
          <w:color w:val="000000"/>
          <w:sz w:val="22"/>
          <w:szCs w:val="22"/>
          <w:u w:val="single"/>
        </w:rPr>
        <w:t>Wiebe, V.</w:t>
      </w:r>
      <w:r>
        <w:rPr>
          <w:color w:val="000000"/>
          <w:sz w:val="22"/>
          <w:szCs w:val="22"/>
        </w:rPr>
        <w:t xml:space="preserve"> (2000). Symptoms of posttraumatic stress disorder in adolescents with conduct disorder: Gender differences and onset patterns. </w:t>
      </w:r>
      <w:r>
        <w:rPr>
          <w:i/>
          <w:color w:val="000000"/>
          <w:sz w:val="22"/>
          <w:szCs w:val="22"/>
        </w:rPr>
        <w:t xml:space="preserve">Journal of Canadian Psychiatry, 45, </w:t>
      </w:r>
      <w:r>
        <w:rPr>
          <w:color w:val="000000"/>
          <w:sz w:val="22"/>
          <w:szCs w:val="22"/>
        </w:rPr>
        <w:t xml:space="preserve">746-751. </w:t>
      </w:r>
      <w:r>
        <w:rPr>
          <w:i/>
          <w:color w:val="000000"/>
          <w:sz w:val="22"/>
          <w:szCs w:val="22"/>
        </w:rPr>
        <w:t xml:space="preserve"> </w:t>
      </w:r>
    </w:p>
    <w:p w14:paraId="326DFB91" w14:textId="77777777" w:rsidR="00C769B9" w:rsidRDefault="00191CD4">
      <w:pPr>
        <w:numPr>
          <w:ilvl w:val="0"/>
          <w:numId w:val="17"/>
        </w:numPr>
        <w:pBdr>
          <w:top w:val="nil"/>
          <w:left w:val="nil"/>
          <w:bottom w:val="nil"/>
          <w:right w:val="nil"/>
          <w:between w:val="nil"/>
        </w:pBdr>
        <w:rPr>
          <w:color w:val="000000"/>
          <w:sz w:val="22"/>
          <w:szCs w:val="22"/>
        </w:rPr>
      </w:pPr>
      <w:proofErr w:type="spellStart"/>
      <w:r>
        <w:rPr>
          <w:color w:val="000000"/>
          <w:sz w:val="22"/>
          <w:szCs w:val="22"/>
        </w:rPr>
        <w:t>Reebye</w:t>
      </w:r>
      <w:proofErr w:type="spellEnd"/>
      <w:r>
        <w:rPr>
          <w:color w:val="000000"/>
          <w:sz w:val="22"/>
          <w:szCs w:val="22"/>
        </w:rPr>
        <w:t xml:space="preserve">, P., &amp; </w:t>
      </w:r>
      <w:r>
        <w:rPr>
          <w:b/>
          <w:color w:val="000000"/>
          <w:sz w:val="22"/>
          <w:szCs w:val="22"/>
        </w:rPr>
        <w:t>Moretti, M. M.</w:t>
      </w:r>
      <w:r>
        <w:rPr>
          <w:color w:val="000000"/>
          <w:sz w:val="22"/>
          <w:szCs w:val="22"/>
        </w:rPr>
        <w:t xml:space="preserve"> (2000). Infants and toddlers before the court. </w:t>
      </w:r>
      <w:r>
        <w:rPr>
          <w:i/>
          <w:color w:val="000000"/>
          <w:sz w:val="22"/>
          <w:szCs w:val="22"/>
        </w:rPr>
        <w:t>Infant Mental Health Journal, 21,</w:t>
      </w:r>
      <w:r>
        <w:rPr>
          <w:color w:val="000000"/>
          <w:sz w:val="22"/>
          <w:szCs w:val="22"/>
        </w:rPr>
        <w:t xml:space="preserve"> 4-5. </w:t>
      </w:r>
      <w:r>
        <w:rPr>
          <w:b/>
          <w:i/>
          <w:color w:val="000000"/>
          <w:sz w:val="22"/>
          <w:szCs w:val="22"/>
        </w:rPr>
        <w:t xml:space="preserve"> </w:t>
      </w:r>
    </w:p>
    <w:p w14:paraId="326DFB92" w14:textId="77777777" w:rsidR="00C769B9" w:rsidRDefault="00191CD4">
      <w:pPr>
        <w:numPr>
          <w:ilvl w:val="0"/>
          <w:numId w:val="17"/>
        </w:numPr>
        <w:pBdr>
          <w:top w:val="nil"/>
          <w:left w:val="nil"/>
          <w:bottom w:val="nil"/>
          <w:right w:val="nil"/>
          <w:between w:val="nil"/>
        </w:pBdr>
        <w:rPr>
          <w:color w:val="000000"/>
          <w:sz w:val="22"/>
          <w:szCs w:val="22"/>
        </w:rPr>
      </w:pPr>
      <w:r>
        <w:rPr>
          <w:color w:val="000000"/>
          <w:sz w:val="22"/>
          <w:szCs w:val="22"/>
        </w:rPr>
        <w:lastRenderedPageBreak/>
        <w:t xml:space="preserve">Hymel, S., &amp; </w:t>
      </w:r>
      <w:r>
        <w:rPr>
          <w:b/>
          <w:color w:val="000000"/>
          <w:sz w:val="22"/>
          <w:szCs w:val="22"/>
        </w:rPr>
        <w:t>Moretti, M. M.</w:t>
      </w:r>
      <w:r>
        <w:rPr>
          <w:color w:val="000000"/>
          <w:sz w:val="22"/>
          <w:szCs w:val="22"/>
        </w:rPr>
        <w:t xml:space="preserve"> (1999). Introduction to new directions in theory and research of the developing self. </w:t>
      </w:r>
      <w:r>
        <w:rPr>
          <w:i/>
          <w:color w:val="000000"/>
          <w:sz w:val="22"/>
          <w:szCs w:val="22"/>
        </w:rPr>
        <w:t>Merrill-Palmer Quarterly, 45,</w:t>
      </w:r>
      <w:r>
        <w:rPr>
          <w:color w:val="000000"/>
          <w:sz w:val="22"/>
          <w:szCs w:val="22"/>
        </w:rPr>
        <w:t xml:space="preserve"> 433-542.  </w:t>
      </w:r>
    </w:p>
    <w:p w14:paraId="326DFB93" w14:textId="77777777" w:rsidR="00C769B9" w:rsidRDefault="00191CD4">
      <w:pPr>
        <w:numPr>
          <w:ilvl w:val="0"/>
          <w:numId w:val="17"/>
        </w:numPr>
        <w:pBdr>
          <w:top w:val="nil"/>
          <w:left w:val="nil"/>
          <w:bottom w:val="nil"/>
          <w:right w:val="nil"/>
          <w:between w:val="nil"/>
        </w:pBdr>
        <w:rPr>
          <w:color w:val="000000"/>
          <w:sz w:val="22"/>
          <w:szCs w:val="22"/>
          <w:u w:val="single"/>
        </w:rPr>
      </w:pPr>
      <w:r>
        <w:rPr>
          <w:b/>
          <w:color w:val="000000"/>
          <w:sz w:val="22"/>
          <w:szCs w:val="22"/>
        </w:rPr>
        <w:t>Moretti, M. M.</w:t>
      </w:r>
      <w:r>
        <w:rPr>
          <w:color w:val="000000"/>
          <w:sz w:val="22"/>
          <w:szCs w:val="22"/>
        </w:rPr>
        <w:t xml:space="preserve">, &amp; </w:t>
      </w:r>
      <w:r>
        <w:rPr>
          <w:color w:val="000000"/>
          <w:sz w:val="22"/>
          <w:szCs w:val="22"/>
          <w:u w:val="single"/>
        </w:rPr>
        <w:t>Wiebe, V.</w:t>
      </w:r>
      <w:r>
        <w:rPr>
          <w:color w:val="000000"/>
          <w:sz w:val="22"/>
          <w:szCs w:val="22"/>
        </w:rPr>
        <w:t xml:space="preserve"> (1999). Self-discrepancy in adolescence: Own versus parental standpoints on the self. </w:t>
      </w:r>
      <w:r>
        <w:rPr>
          <w:i/>
          <w:color w:val="000000"/>
          <w:sz w:val="22"/>
          <w:szCs w:val="22"/>
        </w:rPr>
        <w:t>Merrill-Palmer Quarterly, 45</w:t>
      </w:r>
      <w:r>
        <w:rPr>
          <w:color w:val="000000"/>
          <w:sz w:val="22"/>
          <w:szCs w:val="22"/>
        </w:rPr>
        <w:t>, 624-649</w:t>
      </w:r>
    </w:p>
    <w:p w14:paraId="326DFB94" w14:textId="77777777" w:rsidR="00C769B9" w:rsidRDefault="00191CD4">
      <w:pPr>
        <w:numPr>
          <w:ilvl w:val="0"/>
          <w:numId w:val="17"/>
        </w:numPr>
        <w:pBdr>
          <w:top w:val="nil"/>
          <w:left w:val="nil"/>
          <w:bottom w:val="nil"/>
          <w:right w:val="nil"/>
          <w:between w:val="nil"/>
        </w:pBdr>
        <w:rPr>
          <w:color w:val="000000"/>
          <w:sz w:val="22"/>
          <w:szCs w:val="22"/>
        </w:rPr>
      </w:pPr>
      <w:r>
        <w:rPr>
          <w:b/>
          <w:color w:val="000000"/>
          <w:sz w:val="22"/>
          <w:szCs w:val="22"/>
        </w:rPr>
        <w:t>Moretti</w:t>
      </w:r>
      <w:r>
        <w:rPr>
          <w:color w:val="000000"/>
          <w:sz w:val="22"/>
          <w:szCs w:val="22"/>
        </w:rPr>
        <w:t xml:space="preserve">, M. M., &amp; Higgins, E. T. (1999). Own versus other standpoints in self-regulation: Developmental antecedents and functional consequences. </w:t>
      </w:r>
      <w:r>
        <w:rPr>
          <w:i/>
          <w:color w:val="000000"/>
          <w:sz w:val="22"/>
          <w:szCs w:val="22"/>
        </w:rPr>
        <w:t>Review of General Psychology, 3</w:t>
      </w:r>
      <w:r>
        <w:rPr>
          <w:color w:val="000000"/>
          <w:sz w:val="22"/>
          <w:szCs w:val="22"/>
        </w:rPr>
        <w:t>, 188-223.</w:t>
      </w:r>
    </w:p>
    <w:p w14:paraId="326DFB95" w14:textId="77777777" w:rsidR="00C769B9" w:rsidRDefault="00191CD4">
      <w:pPr>
        <w:numPr>
          <w:ilvl w:val="0"/>
          <w:numId w:val="17"/>
        </w:numPr>
        <w:pBdr>
          <w:top w:val="nil"/>
          <w:left w:val="nil"/>
          <w:bottom w:val="nil"/>
          <w:right w:val="nil"/>
          <w:between w:val="nil"/>
        </w:pBdr>
        <w:spacing w:after="120"/>
        <w:rPr>
          <w:color w:val="000000"/>
          <w:sz w:val="22"/>
          <w:szCs w:val="22"/>
        </w:rPr>
      </w:pPr>
      <w:r>
        <w:rPr>
          <w:b/>
          <w:color w:val="000000"/>
          <w:sz w:val="22"/>
          <w:szCs w:val="22"/>
        </w:rPr>
        <w:t>Moretti, M. M.</w:t>
      </w:r>
      <w:r>
        <w:rPr>
          <w:color w:val="000000"/>
          <w:sz w:val="22"/>
          <w:szCs w:val="22"/>
        </w:rPr>
        <w:t>, &amp; Higgins, E. T. (1999). Internal representations of others in self-regulation: A new look at a classic issue.</w:t>
      </w:r>
      <w:r>
        <w:rPr>
          <w:i/>
          <w:color w:val="000000"/>
          <w:sz w:val="22"/>
          <w:szCs w:val="22"/>
        </w:rPr>
        <w:t xml:space="preserve"> Social Cognition, 17</w:t>
      </w:r>
      <w:r>
        <w:rPr>
          <w:color w:val="000000"/>
          <w:sz w:val="22"/>
          <w:szCs w:val="22"/>
        </w:rPr>
        <w:t>, 186-208.</w:t>
      </w:r>
    </w:p>
    <w:p w14:paraId="326DFB96" w14:textId="77777777" w:rsidR="00C769B9" w:rsidRDefault="00191CD4">
      <w:pPr>
        <w:keepLines/>
        <w:widowControl w:val="0"/>
        <w:numPr>
          <w:ilvl w:val="0"/>
          <w:numId w:val="17"/>
        </w:numPr>
        <w:pBdr>
          <w:top w:val="nil"/>
          <w:left w:val="nil"/>
          <w:bottom w:val="nil"/>
          <w:right w:val="nil"/>
          <w:between w:val="nil"/>
        </w:pBdr>
        <w:spacing w:after="120"/>
        <w:rPr>
          <w:color w:val="000000"/>
          <w:sz w:val="22"/>
          <w:szCs w:val="22"/>
        </w:rPr>
      </w:pPr>
      <w:r>
        <w:rPr>
          <w:color w:val="000000"/>
          <w:sz w:val="22"/>
          <w:szCs w:val="22"/>
          <w:u w:val="single"/>
        </w:rPr>
        <w:t>Lessard, J. C.,</w:t>
      </w:r>
      <w:r>
        <w:rPr>
          <w:color w:val="000000"/>
          <w:sz w:val="22"/>
          <w:szCs w:val="22"/>
        </w:rPr>
        <w:t xml:space="preserve"> &amp; </w:t>
      </w:r>
      <w:r>
        <w:rPr>
          <w:b/>
          <w:color w:val="000000"/>
          <w:sz w:val="22"/>
          <w:szCs w:val="22"/>
        </w:rPr>
        <w:t>Moretti, M. M.</w:t>
      </w:r>
      <w:r>
        <w:rPr>
          <w:color w:val="000000"/>
          <w:sz w:val="22"/>
          <w:szCs w:val="22"/>
        </w:rPr>
        <w:t xml:space="preserve"> (1998). Suicidal ideation in an adolescent clinical sample: Attachment patterns and clinical implications. </w:t>
      </w:r>
      <w:r>
        <w:rPr>
          <w:i/>
          <w:color w:val="000000"/>
          <w:sz w:val="22"/>
          <w:szCs w:val="22"/>
        </w:rPr>
        <w:t>Journal of Adolescence, 21</w:t>
      </w:r>
      <w:r>
        <w:rPr>
          <w:color w:val="000000"/>
          <w:sz w:val="22"/>
          <w:szCs w:val="22"/>
        </w:rPr>
        <w:t>, 383-395.</w:t>
      </w:r>
    </w:p>
    <w:p w14:paraId="326DFB97" w14:textId="77777777" w:rsidR="00C769B9" w:rsidRDefault="00191CD4" w:rsidP="0011314E">
      <w:pPr>
        <w:keepLines/>
        <w:widowControl w:val="0"/>
        <w:numPr>
          <w:ilvl w:val="0"/>
          <w:numId w:val="17"/>
        </w:numPr>
        <w:pBdr>
          <w:top w:val="nil"/>
          <w:left w:val="nil"/>
          <w:bottom w:val="nil"/>
          <w:right w:val="nil"/>
          <w:between w:val="nil"/>
        </w:pBdr>
        <w:spacing w:after="120"/>
        <w:ind w:hanging="454"/>
        <w:rPr>
          <w:color w:val="000000"/>
          <w:sz w:val="22"/>
          <w:szCs w:val="22"/>
        </w:rPr>
      </w:pPr>
      <w:r>
        <w:rPr>
          <w:color w:val="000000"/>
          <w:sz w:val="22"/>
          <w:szCs w:val="22"/>
        </w:rPr>
        <w:t xml:space="preserve">Moore, K., </w:t>
      </w:r>
      <w:r>
        <w:rPr>
          <w:b/>
          <w:color w:val="000000"/>
          <w:sz w:val="22"/>
          <w:szCs w:val="22"/>
        </w:rPr>
        <w:t>Moretti, M. M.</w:t>
      </w:r>
      <w:r>
        <w:rPr>
          <w:color w:val="000000"/>
          <w:sz w:val="22"/>
          <w:szCs w:val="22"/>
        </w:rPr>
        <w:t xml:space="preserve">, &amp; Holland, R. (1998). A new perspective on youth care programs: Using attachment theory to guide interventions with troubled youth. </w:t>
      </w:r>
      <w:r>
        <w:rPr>
          <w:i/>
          <w:color w:val="000000"/>
          <w:sz w:val="22"/>
          <w:szCs w:val="22"/>
        </w:rPr>
        <w:t>Residential Treatment for Children and Youth, 15</w:t>
      </w:r>
      <w:r>
        <w:rPr>
          <w:color w:val="000000"/>
          <w:sz w:val="22"/>
          <w:szCs w:val="22"/>
        </w:rPr>
        <w:t>, 1-24.</w:t>
      </w:r>
    </w:p>
    <w:p w14:paraId="326DFB98" w14:textId="77777777" w:rsidR="00C769B9" w:rsidRDefault="00191CD4" w:rsidP="0011314E">
      <w:pPr>
        <w:keepLines/>
        <w:widowControl w:val="0"/>
        <w:numPr>
          <w:ilvl w:val="0"/>
          <w:numId w:val="17"/>
        </w:numPr>
        <w:pBdr>
          <w:top w:val="nil"/>
          <w:left w:val="nil"/>
          <w:bottom w:val="nil"/>
          <w:right w:val="nil"/>
          <w:between w:val="nil"/>
        </w:pBdr>
        <w:spacing w:after="120"/>
        <w:ind w:hanging="454"/>
        <w:rPr>
          <w:color w:val="000000"/>
          <w:sz w:val="22"/>
          <w:szCs w:val="22"/>
        </w:rPr>
      </w:pPr>
      <w:r>
        <w:rPr>
          <w:color w:val="000000"/>
          <w:sz w:val="22"/>
          <w:szCs w:val="22"/>
          <w:u w:val="single"/>
        </w:rPr>
        <w:t>Fairbrother, N.</w:t>
      </w:r>
      <w:r>
        <w:rPr>
          <w:color w:val="000000"/>
          <w:sz w:val="22"/>
          <w:szCs w:val="22"/>
        </w:rPr>
        <w:t xml:space="preserve">, &amp; </w:t>
      </w:r>
      <w:r>
        <w:rPr>
          <w:b/>
          <w:color w:val="000000"/>
          <w:sz w:val="22"/>
          <w:szCs w:val="22"/>
        </w:rPr>
        <w:t>Moretti, M. M.</w:t>
      </w:r>
      <w:r>
        <w:rPr>
          <w:color w:val="000000"/>
          <w:sz w:val="22"/>
          <w:szCs w:val="22"/>
        </w:rPr>
        <w:t xml:space="preserve"> (1998). </w:t>
      </w:r>
      <w:proofErr w:type="spellStart"/>
      <w:r>
        <w:rPr>
          <w:color w:val="000000"/>
          <w:sz w:val="22"/>
          <w:szCs w:val="22"/>
        </w:rPr>
        <w:t>Sociotropy</w:t>
      </w:r>
      <w:proofErr w:type="spellEnd"/>
      <w:r>
        <w:rPr>
          <w:color w:val="000000"/>
          <w:sz w:val="22"/>
          <w:szCs w:val="22"/>
        </w:rPr>
        <w:t xml:space="preserve">, Autonomy, and Self-Discrepancy: Status in Depressed, Remitted Depressed, and Control Participants. </w:t>
      </w:r>
      <w:r>
        <w:rPr>
          <w:i/>
          <w:color w:val="000000"/>
          <w:sz w:val="22"/>
          <w:szCs w:val="22"/>
        </w:rPr>
        <w:t>Cognitive Therapy &amp; Research, 22</w:t>
      </w:r>
      <w:r>
        <w:rPr>
          <w:color w:val="000000"/>
          <w:sz w:val="22"/>
          <w:szCs w:val="22"/>
        </w:rPr>
        <w:t>, 279-296.</w:t>
      </w:r>
    </w:p>
    <w:p w14:paraId="326DFB99" w14:textId="77777777" w:rsidR="00C769B9" w:rsidRDefault="00191CD4" w:rsidP="0011314E">
      <w:pPr>
        <w:keepLines/>
        <w:widowControl w:val="0"/>
        <w:numPr>
          <w:ilvl w:val="0"/>
          <w:numId w:val="17"/>
        </w:numPr>
        <w:pBdr>
          <w:top w:val="nil"/>
          <w:left w:val="nil"/>
          <w:bottom w:val="nil"/>
          <w:right w:val="nil"/>
          <w:between w:val="nil"/>
        </w:pBdr>
        <w:spacing w:after="120"/>
        <w:ind w:hanging="454"/>
        <w:rPr>
          <w:color w:val="000000"/>
          <w:sz w:val="22"/>
          <w:szCs w:val="22"/>
        </w:rPr>
      </w:pPr>
      <w:r>
        <w:rPr>
          <w:b/>
          <w:color w:val="000000"/>
          <w:sz w:val="22"/>
          <w:szCs w:val="22"/>
        </w:rPr>
        <w:t>Moretti, M. M.</w:t>
      </w:r>
      <w:r>
        <w:rPr>
          <w:color w:val="000000"/>
          <w:sz w:val="22"/>
          <w:szCs w:val="22"/>
        </w:rPr>
        <w:t xml:space="preserve">, Rein, A.S., &amp; </w:t>
      </w:r>
      <w:r>
        <w:rPr>
          <w:color w:val="000000"/>
          <w:sz w:val="22"/>
          <w:szCs w:val="22"/>
          <w:u w:val="single"/>
        </w:rPr>
        <w:t>Wiebe, V.</w:t>
      </w:r>
      <w:r>
        <w:rPr>
          <w:color w:val="000000"/>
          <w:sz w:val="22"/>
          <w:szCs w:val="22"/>
        </w:rPr>
        <w:t xml:space="preserve"> (1998). Relational self-regulation: Gender differences in risk for dysphoria. </w:t>
      </w:r>
      <w:r>
        <w:rPr>
          <w:i/>
          <w:color w:val="000000"/>
          <w:sz w:val="22"/>
          <w:szCs w:val="22"/>
        </w:rPr>
        <w:t>Canadian Journal of Behavioural Science, 30</w:t>
      </w:r>
      <w:r>
        <w:rPr>
          <w:color w:val="000000"/>
          <w:sz w:val="22"/>
          <w:szCs w:val="22"/>
        </w:rPr>
        <w:t>, 243-252.</w:t>
      </w:r>
    </w:p>
    <w:p w14:paraId="326DFB9A" w14:textId="77777777" w:rsidR="00C769B9" w:rsidRDefault="00191CD4" w:rsidP="0011314E">
      <w:pPr>
        <w:keepLines/>
        <w:widowControl w:val="0"/>
        <w:numPr>
          <w:ilvl w:val="0"/>
          <w:numId w:val="17"/>
        </w:numPr>
        <w:pBdr>
          <w:top w:val="nil"/>
          <w:left w:val="nil"/>
          <w:bottom w:val="nil"/>
          <w:right w:val="nil"/>
          <w:between w:val="nil"/>
        </w:pBdr>
        <w:spacing w:after="120"/>
        <w:ind w:hanging="454"/>
        <w:rPr>
          <w:color w:val="000000"/>
          <w:sz w:val="22"/>
          <w:szCs w:val="22"/>
        </w:rPr>
      </w:pPr>
      <w:r>
        <w:rPr>
          <w:b/>
          <w:color w:val="000000"/>
          <w:sz w:val="22"/>
          <w:szCs w:val="22"/>
        </w:rPr>
        <w:t>Moretti, M. M.</w:t>
      </w:r>
      <w:r>
        <w:rPr>
          <w:color w:val="000000"/>
          <w:sz w:val="22"/>
          <w:szCs w:val="22"/>
        </w:rPr>
        <w:t xml:space="preserve">, </w:t>
      </w:r>
      <w:proofErr w:type="spellStart"/>
      <w:r>
        <w:rPr>
          <w:color w:val="000000"/>
          <w:sz w:val="22"/>
          <w:szCs w:val="22"/>
        </w:rPr>
        <w:t>Emmrys</w:t>
      </w:r>
      <w:proofErr w:type="spellEnd"/>
      <w:r>
        <w:rPr>
          <w:color w:val="000000"/>
          <w:sz w:val="22"/>
          <w:szCs w:val="22"/>
        </w:rPr>
        <w:t xml:space="preserve">, C., </w:t>
      </w:r>
      <w:proofErr w:type="spellStart"/>
      <w:r>
        <w:rPr>
          <w:color w:val="000000"/>
          <w:sz w:val="22"/>
          <w:szCs w:val="22"/>
        </w:rPr>
        <w:t>Grizenko</w:t>
      </w:r>
      <w:proofErr w:type="spellEnd"/>
      <w:r>
        <w:rPr>
          <w:color w:val="000000"/>
          <w:sz w:val="22"/>
          <w:szCs w:val="22"/>
        </w:rPr>
        <w:t xml:space="preserve">, N. et al. (1997). The treatment of conduct disorder: Perspectives from across Canada. </w:t>
      </w:r>
      <w:r>
        <w:rPr>
          <w:i/>
          <w:color w:val="000000"/>
          <w:sz w:val="22"/>
          <w:szCs w:val="22"/>
        </w:rPr>
        <w:t>Canadian Journal of Psychiatry, 42</w:t>
      </w:r>
      <w:r>
        <w:rPr>
          <w:color w:val="000000"/>
          <w:sz w:val="22"/>
          <w:szCs w:val="22"/>
        </w:rPr>
        <w:t>, 637-648.</w:t>
      </w:r>
    </w:p>
    <w:p w14:paraId="326DFB9B" w14:textId="77777777" w:rsidR="00C769B9" w:rsidRDefault="00191CD4" w:rsidP="0011314E">
      <w:pPr>
        <w:keepLines/>
        <w:widowControl w:val="0"/>
        <w:numPr>
          <w:ilvl w:val="0"/>
          <w:numId w:val="17"/>
        </w:numPr>
        <w:pBdr>
          <w:top w:val="nil"/>
          <w:left w:val="nil"/>
          <w:bottom w:val="nil"/>
          <w:right w:val="nil"/>
          <w:between w:val="nil"/>
        </w:pBdr>
        <w:spacing w:after="120"/>
        <w:ind w:hanging="454"/>
        <w:rPr>
          <w:color w:val="000000"/>
          <w:sz w:val="22"/>
          <w:szCs w:val="22"/>
        </w:rPr>
      </w:pPr>
      <w:r>
        <w:rPr>
          <w:b/>
          <w:color w:val="000000"/>
          <w:sz w:val="22"/>
          <w:szCs w:val="22"/>
        </w:rPr>
        <w:t>Moretti, M. M.</w:t>
      </w:r>
      <w:r>
        <w:rPr>
          <w:color w:val="000000"/>
          <w:sz w:val="22"/>
          <w:szCs w:val="22"/>
        </w:rPr>
        <w:t xml:space="preserve">, Charlton, S., &amp; Taylor, S. (1996). The effects of hemispheric asymmetries and depression on the perception of emotion. </w:t>
      </w:r>
      <w:r>
        <w:rPr>
          <w:i/>
          <w:color w:val="000000"/>
          <w:sz w:val="22"/>
          <w:szCs w:val="22"/>
        </w:rPr>
        <w:t>Brain &amp; Cognition, 32</w:t>
      </w:r>
      <w:r>
        <w:rPr>
          <w:color w:val="000000"/>
          <w:sz w:val="22"/>
          <w:szCs w:val="22"/>
        </w:rPr>
        <w:t>, 67-92.</w:t>
      </w:r>
    </w:p>
    <w:p w14:paraId="326DFB9C" w14:textId="77777777" w:rsidR="00C769B9" w:rsidRDefault="00191CD4" w:rsidP="0011314E">
      <w:pPr>
        <w:keepLines/>
        <w:widowControl w:val="0"/>
        <w:numPr>
          <w:ilvl w:val="0"/>
          <w:numId w:val="17"/>
        </w:numPr>
        <w:pBdr>
          <w:top w:val="nil"/>
          <w:left w:val="nil"/>
          <w:bottom w:val="nil"/>
          <w:right w:val="nil"/>
          <w:between w:val="nil"/>
        </w:pBdr>
        <w:spacing w:after="120"/>
        <w:ind w:left="357" w:hanging="454"/>
        <w:rPr>
          <w:color w:val="000000"/>
          <w:sz w:val="22"/>
          <w:szCs w:val="22"/>
        </w:rPr>
      </w:pPr>
      <w:r>
        <w:rPr>
          <w:b/>
          <w:color w:val="000000"/>
          <w:sz w:val="22"/>
          <w:szCs w:val="22"/>
        </w:rPr>
        <w:t>Moretti, M. M.</w:t>
      </w:r>
      <w:r>
        <w:rPr>
          <w:color w:val="000000"/>
          <w:sz w:val="22"/>
          <w:szCs w:val="22"/>
        </w:rPr>
        <w:t xml:space="preserve">, Segal, Z., McCann, C. D., Shaw, B. F., Miller, D. T., &amp; Vella, D. (1996). Self-referent versus other-referent information processing in dysphoric, clinically depressed and remitted depressed individuals. </w:t>
      </w:r>
      <w:r>
        <w:rPr>
          <w:i/>
          <w:color w:val="000000"/>
          <w:sz w:val="22"/>
          <w:szCs w:val="22"/>
        </w:rPr>
        <w:t>Personality and Social Psychology Bulletin, 22</w:t>
      </w:r>
      <w:r>
        <w:rPr>
          <w:color w:val="000000"/>
          <w:sz w:val="22"/>
          <w:szCs w:val="22"/>
        </w:rPr>
        <w:t>, 68-80.</w:t>
      </w:r>
    </w:p>
    <w:p w14:paraId="326DFB9D" w14:textId="77777777" w:rsidR="00C769B9" w:rsidRDefault="00191CD4" w:rsidP="0011314E">
      <w:pPr>
        <w:keepLines/>
        <w:widowControl w:val="0"/>
        <w:numPr>
          <w:ilvl w:val="0"/>
          <w:numId w:val="17"/>
        </w:numPr>
        <w:pBdr>
          <w:top w:val="nil"/>
          <w:left w:val="nil"/>
          <w:bottom w:val="nil"/>
          <w:right w:val="nil"/>
          <w:between w:val="nil"/>
        </w:pBdr>
        <w:spacing w:after="120"/>
        <w:ind w:left="454" w:hanging="454"/>
        <w:rPr>
          <w:color w:val="000000"/>
          <w:sz w:val="22"/>
          <w:szCs w:val="22"/>
        </w:rPr>
      </w:pPr>
      <w:r>
        <w:rPr>
          <w:color w:val="000000"/>
          <w:sz w:val="22"/>
          <w:szCs w:val="22"/>
        </w:rPr>
        <w:t xml:space="preserve">Higgins, E. T., Loeb, I. &amp; </w:t>
      </w:r>
      <w:r>
        <w:rPr>
          <w:b/>
          <w:color w:val="000000"/>
          <w:sz w:val="22"/>
          <w:szCs w:val="22"/>
        </w:rPr>
        <w:t>Moretti, M. M.</w:t>
      </w:r>
      <w:r>
        <w:rPr>
          <w:color w:val="000000"/>
          <w:sz w:val="22"/>
          <w:szCs w:val="22"/>
        </w:rPr>
        <w:t xml:space="preserve"> (1995). Self-discrepancies and developmental shifts in vulnerability: Life transitions in the regulatory significance of others. In D. Cicchetti &amp; S. Toth (Eds.), Rochester Symposium on Developmental Psychopathology. Rochester University Press.</w:t>
      </w:r>
    </w:p>
    <w:p w14:paraId="326DFB9E" w14:textId="77777777" w:rsidR="00C769B9" w:rsidRDefault="00191CD4">
      <w:pPr>
        <w:numPr>
          <w:ilvl w:val="0"/>
          <w:numId w:val="17"/>
        </w:numPr>
        <w:pBdr>
          <w:top w:val="nil"/>
          <w:left w:val="nil"/>
          <w:bottom w:val="nil"/>
          <w:right w:val="nil"/>
          <w:between w:val="nil"/>
        </w:pBdr>
        <w:spacing w:after="120"/>
        <w:ind w:left="454" w:hanging="454"/>
        <w:rPr>
          <w:color w:val="000000"/>
          <w:sz w:val="22"/>
          <w:szCs w:val="22"/>
        </w:rPr>
      </w:pPr>
      <w:proofErr w:type="spellStart"/>
      <w:r>
        <w:rPr>
          <w:color w:val="000000"/>
          <w:sz w:val="22"/>
          <w:szCs w:val="22"/>
        </w:rPr>
        <w:t>Reebye</w:t>
      </w:r>
      <w:proofErr w:type="spellEnd"/>
      <w:r>
        <w:rPr>
          <w:color w:val="000000"/>
          <w:sz w:val="22"/>
          <w:szCs w:val="22"/>
        </w:rPr>
        <w:t xml:space="preserve">, P., </w:t>
      </w:r>
      <w:r>
        <w:rPr>
          <w:b/>
          <w:color w:val="000000"/>
          <w:sz w:val="22"/>
          <w:szCs w:val="22"/>
        </w:rPr>
        <w:t>Moretti, M. M.</w:t>
      </w:r>
      <w:r>
        <w:rPr>
          <w:color w:val="000000"/>
          <w:sz w:val="22"/>
          <w:szCs w:val="22"/>
        </w:rPr>
        <w:t xml:space="preserve">, &amp; </w:t>
      </w:r>
      <w:r>
        <w:rPr>
          <w:color w:val="000000"/>
          <w:sz w:val="22"/>
          <w:szCs w:val="22"/>
          <w:u w:val="single"/>
        </w:rPr>
        <w:t>Lessard, J.</w:t>
      </w:r>
      <w:r>
        <w:rPr>
          <w:color w:val="000000"/>
          <w:sz w:val="22"/>
          <w:szCs w:val="22"/>
        </w:rPr>
        <w:t xml:space="preserve"> (1995). Conduct disorder and substance use disorder: Comorbidity in a clinical sample of preadolescents and adolescents. </w:t>
      </w:r>
      <w:r>
        <w:rPr>
          <w:i/>
          <w:color w:val="000000"/>
          <w:sz w:val="22"/>
          <w:szCs w:val="22"/>
        </w:rPr>
        <w:t>Canadian Journal of Psychiatry, 40</w:t>
      </w:r>
      <w:r>
        <w:rPr>
          <w:color w:val="000000"/>
          <w:sz w:val="22"/>
          <w:szCs w:val="22"/>
        </w:rPr>
        <w:t>, 313-319.</w:t>
      </w:r>
    </w:p>
    <w:p w14:paraId="326DFB9F"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b/>
          <w:color w:val="000000"/>
          <w:sz w:val="22"/>
          <w:szCs w:val="22"/>
        </w:rPr>
        <w:t>Moretti, M. M.</w:t>
      </w:r>
      <w:r>
        <w:rPr>
          <w:color w:val="000000"/>
          <w:sz w:val="22"/>
          <w:szCs w:val="22"/>
        </w:rPr>
        <w:t xml:space="preserve">, Holland, R. &amp; Peterson, S. (1994). Long term efficacy of an attachment-based program for conduct disorder. </w:t>
      </w:r>
      <w:r>
        <w:rPr>
          <w:i/>
          <w:color w:val="000000"/>
          <w:sz w:val="22"/>
          <w:szCs w:val="22"/>
        </w:rPr>
        <w:t>Canadian Journal of Psychiatry. 39</w:t>
      </w:r>
      <w:r>
        <w:rPr>
          <w:color w:val="000000"/>
          <w:sz w:val="22"/>
          <w:szCs w:val="22"/>
        </w:rPr>
        <w:t>, 360-370.</w:t>
      </w:r>
    </w:p>
    <w:p w14:paraId="326DFBA0"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color w:val="000000"/>
          <w:sz w:val="22"/>
          <w:szCs w:val="22"/>
        </w:rPr>
        <w:t xml:space="preserve">Holland, R., </w:t>
      </w:r>
      <w:r>
        <w:rPr>
          <w:b/>
          <w:color w:val="000000"/>
          <w:sz w:val="22"/>
          <w:szCs w:val="22"/>
        </w:rPr>
        <w:t>Moretti, M. M.</w:t>
      </w:r>
      <w:r>
        <w:rPr>
          <w:color w:val="000000"/>
          <w:sz w:val="22"/>
          <w:szCs w:val="22"/>
        </w:rPr>
        <w:t xml:space="preserve">, </w:t>
      </w:r>
      <w:proofErr w:type="spellStart"/>
      <w:r>
        <w:rPr>
          <w:color w:val="000000"/>
          <w:sz w:val="22"/>
          <w:szCs w:val="22"/>
        </w:rPr>
        <w:t>Verlaan</w:t>
      </w:r>
      <w:proofErr w:type="spellEnd"/>
      <w:r>
        <w:rPr>
          <w:color w:val="000000"/>
          <w:sz w:val="22"/>
          <w:szCs w:val="22"/>
        </w:rPr>
        <w:t xml:space="preserve">, V. &amp; Peterson, S. (1993). Attachment and conduct disorder: The Response Programme. </w:t>
      </w:r>
      <w:r>
        <w:rPr>
          <w:i/>
          <w:color w:val="000000"/>
          <w:sz w:val="22"/>
          <w:szCs w:val="22"/>
        </w:rPr>
        <w:t>Canadian Journal of Psychiatry, 38</w:t>
      </w:r>
      <w:r>
        <w:rPr>
          <w:color w:val="000000"/>
          <w:sz w:val="22"/>
          <w:szCs w:val="22"/>
        </w:rPr>
        <w:t>, 420-431.</w:t>
      </w:r>
    </w:p>
    <w:p w14:paraId="326DFBA1"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color w:val="000000"/>
          <w:sz w:val="22"/>
          <w:szCs w:val="22"/>
        </w:rPr>
        <w:t xml:space="preserve">Holland, R., &amp; </w:t>
      </w:r>
      <w:r>
        <w:rPr>
          <w:b/>
          <w:color w:val="000000"/>
          <w:sz w:val="22"/>
          <w:szCs w:val="22"/>
        </w:rPr>
        <w:t>Moretti, M. M.</w:t>
      </w:r>
      <w:r>
        <w:rPr>
          <w:color w:val="000000"/>
          <w:sz w:val="22"/>
          <w:szCs w:val="22"/>
        </w:rPr>
        <w:t xml:space="preserve"> (1993). Attachment and conduct disorder. </w:t>
      </w:r>
      <w:r>
        <w:rPr>
          <w:i/>
          <w:color w:val="000000"/>
          <w:sz w:val="22"/>
          <w:szCs w:val="22"/>
        </w:rPr>
        <w:t>Bulletin of the Canadian Academy of Child Psychiatry, 2</w:t>
      </w:r>
      <w:r>
        <w:rPr>
          <w:color w:val="000000"/>
          <w:sz w:val="22"/>
          <w:szCs w:val="22"/>
        </w:rPr>
        <w:t xml:space="preserve">, 78-79.  </w:t>
      </w:r>
    </w:p>
    <w:p w14:paraId="326DFBA2" w14:textId="77777777" w:rsidR="00C769B9" w:rsidRDefault="00191CD4">
      <w:pPr>
        <w:numPr>
          <w:ilvl w:val="0"/>
          <w:numId w:val="17"/>
        </w:numPr>
        <w:pBdr>
          <w:top w:val="nil"/>
          <w:left w:val="nil"/>
          <w:bottom w:val="nil"/>
          <w:right w:val="nil"/>
          <w:between w:val="nil"/>
        </w:pBdr>
        <w:spacing w:after="120"/>
        <w:ind w:left="454" w:hanging="454"/>
        <w:rPr>
          <w:color w:val="000000"/>
          <w:sz w:val="22"/>
          <w:szCs w:val="22"/>
        </w:rPr>
      </w:pPr>
      <w:r>
        <w:rPr>
          <w:color w:val="000000"/>
          <w:sz w:val="22"/>
          <w:szCs w:val="22"/>
        </w:rPr>
        <w:t xml:space="preserve">Holland, R., </w:t>
      </w:r>
      <w:r>
        <w:rPr>
          <w:b/>
          <w:color w:val="000000"/>
          <w:sz w:val="22"/>
          <w:szCs w:val="22"/>
        </w:rPr>
        <w:t>Moretti, M. M.</w:t>
      </w:r>
      <w:r>
        <w:rPr>
          <w:color w:val="000000"/>
          <w:sz w:val="22"/>
          <w:szCs w:val="22"/>
        </w:rPr>
        <w:t xml:space="preserve">, </w:t>
      </w:r>
      <w:proofErr w:type="spellStart"/>
      <w:r>
        <w:rPr>
          <w:color w:val="000000"/>
          <w:sz w:val="22"/>
          <w:szCs w:val="22"/>
        </w:rPr>
        <w:t>Verlaan</w:t>
      </w:r>
      <w:proofErr w:type="spellEnd"/>
      <w:r>
        <w:rPr>
          <w:color w:val="000000"/>
          <w:sz w:val="22"/>
          <w:szCs w:val="22"/>
        </w:rPr>
        <w:t xml:space="preserve">, V. &amp; Peterson, S. (1993). A treatment strategy for youth with conduct disorder. </w:t>
      </w:r>
      <w:r>
        <w:rPr>
          <w:i/>
          <w:color w:val="000000"/>
          <w:sz w:val="22"/>
          <w:szCs w:val="22"/>
        </w:rPr>
        <w:t>Youth Update, 11</w:t>
      </w:r>
      <w:r>
        <w:rPr>
          <w:color w:val="000000"/>
          <w:sz w:val="22"/>
          <w:szCs w:val="22"/>
        </w:rPr>
        <w:t xml:space="preserve">, 2. </w:t>
      </w:r>
    </w:p>
    <w:p w14:paraId="326DFBA3"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b/>
          <w:color w:val="000000"/>
          <w:sz w:val="22"/>
          <w:szCs w:val="22"/>
        </w:rPr>
        <w:t>Moretti, M. M.</w:t>
      </w:r>
      <w:r>
        <w:rPr>
          <w:color w:val="000000"/>
          <w:sz w:val="22"/>
          <w:szCs w:val="22"/>
        </w:rPr>
        <w:t xml:space="preserve"> (1992). Integrating psychodynamic and cognitive selves. </w:t>
      </w:r>
      <w:r>
        <w:rPr>
          <w:i/>
          <w:color w:val="000000"/>
          <w:sz w:val="22"/>
          <w:szCs w:val="22"/>
        </w:rPr>
        <w:t>Psychological Inquiry, 3</w:t>
      </w:r>
      <w:r>
        <w:rPr>
          <w:color w:val="000000"/>
          <w:sz w:val="22"/>
          <w:szCs w:val="22"/>
        </w:rPr>
        <w:t xml:space="preserve">, 47-50. </w:t>
      </w:r>
    </w:p>
    <w:p w14:paraId="326DFBA4"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b/>
          <w:color w:val="000000"/>
          <w:sz w:val="22"/>
          <w:szCs w:val="22"/>
        </w:rPr>
        <w:t>Moretti, M. M.</w:t>
      </w:r>
      <w:r>
        <w:rPr>
          <w:color w:val="000000"/>
          <w:sz w:val="22"/>
          <w:szCs w:val="22"/>
        </w:rPr>
        <w:t xml:space="preserve"> (1991). The law of cognitive structure activation: New directions in understanding depression and psychotherapy. </w:t>
      </w:r>
      <w:r>
        <w:rPr>
          <w:i/>
          <w:color w:val="000000"/>
          <w:sz w:val="22"/>
          <w:szCs w:val="22"/>
        </w:rPr>
        <w:t>Psychological Inquiry, 2</w:t>
      </w:r>
      <w:r>
        <w:rPr>
          <w:color w:val="000000"/>
          <w:sz w:val="22"/>
          <w:szCs w:val="22"/>
        </w:rPr>
        <w:t xml:space="preserve">, 196-199. </w:t>
      </w:r>
    </w:p>
    <w:p w14:paraId="326DFBA5" w14:textId="77777777" w:rsidR="00C769B9" w:rsidRDefault="00191CD4">
      <w:pPr>
        <w:numPr>
          <w:ilvl w:val="0"/>
          <w:numId w:val="17"/>
        </w:numPr>
        <w:pBdr>
          <w:top w:val="nil"/>
          <w:left w:val="nil"/>
          <w:bottom w:val="nil"/>
          <w:right w:val="nil"/>
          <w:between w:val="nil"/>
        </w:pBdr>
        <w:spacing w:after="120"/>
        <w:ind w:left="454" w:hanging="454"/>
        <w:rPr>
          <w:color w:val="000000"/>
          <w:sz w:val="22"/>
          <w:szCs w:val="22"/>
        </w:rPr>
      </w:pPr>
      <w:r>
        <w:rPr>
          <w:b/>
          <w:color w:val="000000"/>
          <w:sz w:val="22"/>
          <w:szCs w:val="22"/>
        </w:rPr>
        <w:lastRenderedPageBreak/>
        <w:t>Moretti, M. M.</w:t>
      </w:r>
      <w:r>
        <w:rPr>
          <w:color w:val="000000"/>
          <w:sz w:val="22"/>
          <w:szCs w:val="22"/>
        </w:rPr>
        <w:t xml:space="preserve">, Feldman, L., &amp; Shaw, B. F. (1990). Cognitive therapy: Current practice and future directions. In R. A. Wells &amp; V. J. Giannetti (Ed.), </w:t>
      </w:r>
      <w:r>
        <w:rPr>
          <w:i/>
          <w:color w:val="000000"/>
          <w:sz w:val="22"/>
          <w:szCs w:val="22"/>
        </w:rPr>
        <w:t>The Comprehensive Handbook of the Brief Psychotherapies</w:t>
      </w:r>
      <w:r>
        <w:rPr>
          <w:color w:val="000000"/>
          <w:sz w:val="22"/>
          <w:szCs w:val="22"/>
        </w:rPr>
        <w:t>. Plenum Press.</w:t>
      </w:r>
    </w:p>
    <w:p w14:paraId="326DFBA6"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b/>
          <w:color w:val="000000"/>
          <w:sz w:val="22"/>
          <w:szCs w:val="22"/>
        </w:rPr>
        <w:t>Moretti, M. M.</w:t>
      </w:r>
      <w:r>
        <w:rPr>
          <w:color w:val="000000"/>
          <w:sz w:val="22"/>
          <w:szCs w:val="22"/>
        </w:rPr>
        <w:t xml:space="preserve">, &amp; Higgins, E. T. (1990). The development of self-system vulnerabilities: Social and cognitive factors in developmental psychopathology. In R.J. Sternberg and J. </w:t>
      </w:r>
      <w:proofErr w:type="spellStart"/>
      <w:r>
        <w:rPr>
          <w:color w:val="000000"/>
          <w:sz w:val="22"/>
          <w:szCs w:val="22"/>
        </w:rPr>
        <w:t>Kolligian</w:t>
      </w:r>
      <w:proofErr w:type="spellEnd"/>
      <w:r>
        <w:rPr>
          <w:color w:val="000000"/>
          <w:sz w:val="22"/>
          <w:szCs w:val="22"/>
        </w:rPr>
        <w:t xml:space="preserve">, Jr. (Eds.), </w:t>
      </w:r>
      <w:r>
        <w:rPr>
          <w:i/>
          <w:color w:val="000000"/>
          <w:sz w:val="22"/>
          <w:szCs w:val="22"/>
        </w:rPr>
        <w:t>Competence Considered</w:t>
      </w:r>
      <w:r>
        <w:rPr>
          <w:color w:val="000000"/>
          <w:sz w:val="22"/>
          <w:szCs w:val="22"/>
        </w:rPr>
        <w:t xml:space="preserve">. Yale University Press. </w:t>
      </w:r>
    </w:p>
    <w:p w14:paraId="326DFBA7"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b/>
          <w:color w:val="000000"/>
          <w:sz w:val="22"/>
          <w:szCs w:val="22"/>
        </w:rPr>
        <w:t>Moretti, M. M.</w:t>
      </w:r>
      <w:r>
        <w:rPr>
          <w:color w:val="000000"/>
          <w:sz w:val="22"/>
          <w:szCs w:val="22"/>
        </w:rPr>
        <w:t xml:space="preserve">, &amp; Higgins, E. T., &amp; Feldman, L. A. (1990). The self-system in depression: Conceptualization and treatment. In C. D. McCann &amp; N. S. Endler (Eds.), </w:t>
      </w:r>
      <w:r>
        <w:rPr>
          <w:i/>
          <w:color w:val="000000"/>
          <w:sz w:val="22"/>
          <w:szCs w:val="22"/>
        </w:rPr>
        <w:t>New Directions in Depression Research, Theory and Practice</w:t>
      </w:r>
      <w:r>
        <w:rPr>
          <w:color w:val="000000"/>
          <w:sz w:val="22"/>
          <w:szCs w:val="22"/>
        </w:rPr>
        <w:t>. Wall &amp; Thompson.</w:t>
      </w:r>
    </w:p>
    <w:p w14:paraId="326DFBA8"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b/>
          <w:color w:val="000000"/>
          <w:sz w:val="22"/>
          <w:szCs w:val="22"/>
        </w:rPr>
        <w:t>Moretti, M. M.</w:t>
      </w:r>
      <w:r>
        <w:rPr>
          <w:color w:val="000000"/>
          <w:sz w:val="22"/>
          <w:szCs w:val="22"/>
        </w:rPr>
        <w:t xml:space="preserve">, &amp; Higgins, E.T. (1990). Relating self-discrepancy to self-esteem: The contributions of "discrepancy" beyond global self-esteem. </w:t>
      </w:r>
      <w:r>
        <w:rPr>
          <w:i/>
          <w:color w:val="000000"/>
          <w:sz w:val="22"/>
          <w:szCs w:val="22"/>
        </w:rPr>
        <w:t>Journal of Experimental Social Psychology, 26</w:t>
      </w:r>
      <w:r>
        <w:rPr>
          <w:color w:val="000000"/>
          <w:sz w:val="22"/>
          <w:szCs w:val="22"/>
        </w:rPr>
        <w:t>, 108-123.</w:t>
      </w:r>
    </w:p>
    <w:p w14:paraId="326DFBA9"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sidRPr="00B812ED">
        <w:rPr>
          <w:b/>
          <w:color w:val="000000"/>
          <w:sz w:val="22"/>
          <w:szCs w:val="22"/>
          <w:lang w:val="fr-FR"/>
        </w:rPr>
        <w:t>Moretti, M. M.</w:t>
      </w:r>
      <w:r w:rsidRPr="00B812ED">
        <w:rPr>
          <w:color w:val="000000"/>
          <w:sz w:val="22"/>
          <w:szCs w:val="22"/>
          <w:lang w:val="fr-FR"/>
        </w:rPr>
        <w:t xml:space="preserve">, &amp; </w:t>
      </w:r>
      <w:proofErr w:type="spellStart"/>
      <w:r w:rsidRPr="00B812ED">
        <w:rPr>
          <w:color w:val="000000"/>
          <w:sz w:val="22"/>
          <w:szCs w:val="22"/>
          <w:lang w:val="fr-FR"/>
        </w:rPr>
        <w:t>Meichenbaum</w:t>
      </w:r>
      <w:proofErr w:type="spellEnd"/>
      <w:r w:rsidRPr="00B812ED">
        <w:rPr>
          <w:color w:val="000000"/>
          <w:sz w:val="22"/>
          <w:szCs w:val="22"/>
          <w:lang w:val="fr-FR"/>
        </w:rPr>
        <w:t xml:space="preserve">, D. (1989). </w:t>
      </w:r>
      <w:r>
        <w:rPr>
          <w:color w:val="000000"/>
          <w:sz w:val="22"/>
          <w:szCs w:val="22"/>
        </w:rPr>
        <w:t xml:space="preserve">An analysis of sex differences in depression: The search continues. </w:t>
      </w:r>
      <w:r>
        <w:rPr>
          <w:i/>
          <w:color w:val="000000"/>
          <w:sz w:val="22"/>
          <w:szCs w:val="22"/>
        </w:rPr>
        <w:t>Canadian Psychology, 30</w:t>
      </w:r>
      <w:r>
        <w:rPr>
          <w:color w:val="000000"/>
          <w:sz w:val="22"/>
          <w:szCs w:val="22"/>
        </w:rPr>
        <w:t>, 54-56.</w:t>
      </w:r>
    </w:p>
    <w:p w14:paraId="326DFBAA"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color w:val="000000"/>
          <w:sz w:val="22"/>
          <w:szCs w:val="22"/>
        </w:rPr>
        <w:t xml:space="preserve">Charlton, S., Bakan, P., &amp; </w:t>
      </w:r>
      <w:r>
        <w:rPr>
          <w:b/>
          <w:color w:val="000000"/>
          <w:sz w:val="22"/>
          <w:szCs w:val="22"/>
        </w:rPr>
        <w:t>Moretti, M. M.</w:t>
      </w:r>
      <w:r>
        <w:rPr>
          <w:color w:val="000000"/>
          <w:sz w:val="22"/>
          <w:szCs w:val="22"/>
        </w:rPr>
        <w:t xml:space="preserve"> (1989). Conjugate lateral eye movements: A second look. </w:t>
      </w:r>
      <w:r>
        <w:rPr>
          <w:i/>
          <w:color w:val="000000"/>
          <w:sz w:val="22"/>
          <w:szCs w:val="22"/>
        </w:rPr>
        <w:t>International Journal of Neuroscience, 48</w:t>
      </w:r>
      <w:r>
        <w:rPr>
          <w:color w:val="000000"/>
          <w:sz w:val="22"/>
          <w:szCs w:val="22"/>
        </w:rPr>
        <w:t>, 1-18.</w:t>
      </w:r>
    </w:p>
    <w:p w14:paraId="326DFBAB"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b/>
          <w:color w:val="000000"/>
          <w:sz w:val="22"/>
          <w:szCs w:val="22"/>
        </w:rPr>
        <w:t>Moretti, M. M.</w:t>
      </w:r>
      <w:r>
        <w:rPr>
          <w:color w:val="000000"/>
          <w:sz w:val="22"/>
          <w:szCs w:val="22"/>
        </w:rPr>
        <w:t xml:space="preserve">, &amp; Shaw, B. F. (1989). Automatic and dysfunctional cognitive processes in depression. In J. S. Uleman and J. A. </w:t>
      </w:r>
      <w:proofErr w:type="spellStart"/>
      <w:r>
        <w:rPr>
          <w:color w:val="000000"/>
          <w:sz w:val="22"/>
          <w:szCs w:val="22"/>
        </w:rPr>
        <w:t>Bargh</w:t>
      </w:r>
      <w:proofErr w:type="spellEnd"/>
      <w:r>
        <w:rPr>
          <w:color w:val="000000"/>
          <w:sz w:val="22"/>
          <w:szCs w:val="22"/>
        </w:rPr>
        <w:t xml:space="preserve"> (Eds.), </w:t>
      </w:r>
      <w:r>
        <w:rPr>
          <w:i/>
          <w:color w:val="000000"/>
          <w:sz w:val="22"/>
          <w:szCs w:val="22"/>
        </w:rPr>
        <w:t>Unintended Thought: The limits of awareness, intention and control.</w:t>
      </w:r>
      <w:r>
        <w:rPr>
          <w:color w:val="000000"/>
          <w:sz w:val="22"/>
          <w:szCs w:val="22"/>
        </w:rPr>
        <w:t xml:space="preserve"> The Guilford Press.</w:t>
      </w:r>
    </w:p>
    <w:p w14:paraId="326DFBAC"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color w:val="000000"/>
          <w:sz w:val="22"/>
          <w:szCs w:val="22"/>
        </w:rPr>
        <w:t xml:space="preserve">Higgins, E. T., &amp; </w:t>
      </w:r>
      <w:r>
        <w:rPr>
          <w:b/>
          <w:color w:val="000000"/>
          <w:sz w:val="22"/>
          <w:szCs w:val="22"/>
        </w:rPr>
        <w:t>Moretti, M. M.</w:t>
      </w:r>
      <w:r>
        <w:rPr>
          <w:color w:val="000000"/>
          <w:sz w:val="22"/>
          <w:szCs w:val="22"/>
        </w:rPr>
        <w:t xml:space="preserve"> (1988). Standard utilization and the social evaluative process: Vulnerability to types of aberrant beliefs. In T. F. Oltmanns &amp; B. A. Maher (Eds.), </w:t>
      </w:r>
      <w:r>
        <w:rPr>
          <w:i/>
          <w:color w:val="000000"/>
          <w:sz w:val="22"/>
          <w:szCs w:val="22"/>
        </w:rPr>
        <w:t>Delusional Beliefs</w:t>
      </w:r>
      <w:r>
        <w:rPr>
          <w:color w:val="000000"/>
          <w:sz w:val="22"/>
          <w:szCs w:val="22"/>
        </w:rPr>
        <w:t>. Wiley &amp; Sons.</w:t>
      </w:r>
    </w:p>
    <w:p w14:paraId="326DFBAD"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color w:val="000000"/>
          <w:sz w:val="22"/>
          <w:szCs w:val="22"/>
        </w:rPr>
        <w:t xml:space="preserve">Miller, D. T., &amp; </w:t>
      </w:r>
      <w:r>
        <w:rPr>
          <w:b/>
          <w:color w:val="000000"/>
          <w:sz w:val="22"/>
          <w:szCs w:val="22"/>
        </w:rPr>
        <w:t>Moretti, M. M.</w:t>
      </w:r>
      <w:r>
        <w:rPr>
          <w:color w:val="000000"/>
          <w:sz w:val="22"/>
          <w:szCs w:val="22"/>
        </w:rPr>
        <w:t xml:space="preserve"> (1988). The causal attributions of depressives: Self-serving or self-disserving? In L. B. Alloy (Ed.), </w:t>
      </w:r>
      <w:r>
        <w:rPr>
          <w:i/>
          <w:color w:val="000000"/>
          <w:sz w:val="22"/>
          <w:szCs w:val="22"/>
        </w:rPr>
        <w:t>Cognitive Processes in Depression</w:t>
      </w:r>
      <w:r>
        <w:rPr>
          <w:color w:val="000000"/>
          <w:sz w:val="22"/>
          <w:szCs w:val="22"/>
        </w:rPr>
        <w:t>. The Guilford Press.</w:t>
      </w:r>
    </w:p>
    <w:p w14:paraId="326DFBAE"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color w:val="000000"/>
          <w:sz w:val="22"/>
          <w:szCs w:val="22"/>
        </w:rPr>
        <w:t xml:space="preserve">Marriage, K., Fine, S., </w:t>
      </w:r>
      <w:r>
        <w:rPr>
          <w:b/>
          <w:color w:val="000000"/>
          <w:sz w:val="22"/>
          <w:szCs w:val="22"/>
        </w:rPr>
        <w:t>Moretti, M. M.</w:t>
      </w:r>
      <w:r>
        <w:rPr>
          <w:color w:val="000000"/>
          <w:sz w:val="22"/>
          <w:szCs w:val="22"/>
        </w:rPr>
        <w:t xml:space="preserve">, &amp; Haley, G. (1986). Relationship between depression and conduct disorder in children and adolescents. </w:t>
      </w:r>
      <w:r>
        <w:rPr>
          <w:i/>
          <w:color w:val="000000"/>
          <w:sz w:val="22"/>
          <w:szCs w:val="22"/>
        </w:rPr>
        <w:t>Journal of the American Academy of Child Psychiatry, 26</w:t>
      </w:r>
      <w:r>
        <w:rPr>
          <w:color w:val="000000"/>
          <w:sz w:val="22"/>
          <w:szCs w:val="22"/>
        </w:rPr>
        <w:t>, 687-691.</w:t>
      </w:r>
    </w:p>
    <w:p w14:paraId="326DFBAF"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color w:val="000000"/>
          <w:sz w:val="22"/>
          <w:szCs w:val="22"/>
        </w:rPr>
        <w:t xml:space="preserve">Fine, S., </w:t>
      </w:r>
      <w:r>
        <w:rPr>
          <w:b/>
          <w:color w:val="000000"/>
          <w:sz w:val="22"/>
          <w:szCs w:val="22"/>
        </w:rPr>
        <w:t>Moretti, M. M.</w:t>
      </w:r>
      <w:r>
        <w:rPr>
          <w:color w:val="000000"/>
          <w:sz w:val="22"/>
          <w:szCs w:val="22"/>
        </w:rPr>
        <w:t xml:space="preserve">, Haley, G., &amp; Marriage, K. (1985). Affective disorders in children and adolescents: The dysthymic dilemma. </w:t>
      </w:r>
      <w:r>
        <w:rPr>
          <w:i/>
          <w:color w:val="000000"/>
          <w:sz w:val="22"/>
          <w:szCs w:val="22"/>
        </w:rPr>
        <w:t>Canadian Journal of Psychiatry, 30</w:t>
      </w:r>
      <w:r>
        <w:rPr>
          <w:color w:val="000000"/>
          <w:sz w:val="22"/>
          <w:szCs w:val="22"/>
        </w:rPr>
        <w:t>, 173-177.</w:t>
      </w:r>
    </w:p>
    <w:p w14:paraId="326DFBB0"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color w:val="000000"/>
          <w:sz w:val="22"/>
          <w:szCs w:val="22"/>
        </w:rPr>
        <w:t xml:space="preserve">Haley, G., Fine, S., Marriage, K., </w:t>
      </w:r>
      <w:r>
        <w:rPr>
          <w:b/>
          <w:color w:val="000000"/>
          <w:sz w:val="22"/>
          <w:szCs w:val="22"/>
        </w:rPr>
        <w:t>Moretti, M. M.</w:t>
      </w:r>
      <w:r>
        <w:rPr>
          <w:color w:val="000000"/>
          <w:sz w:val="22"/>
          <w:szCs w:val="22"/>
        </w:rPr>
        <w:t xml:space="preserve">, &amp; Freeman, R. (1985). Cognitive bias in psychiatrically disturbed children and adolescents. </w:t>
      </w:r>
      <w:r>
        <w:rPr>
          <w:i/>
          <w:color w:val="000000"/>
          <w:sz w:val="22"/>
          <w:szCs w:val="22"/>
        </w:rPr>
        <w:t>Journal of Consulting and Clinical Psychology, 53</w:t>
      </w:r>
      <w:r>
        <w:rPr>
          <w:color w:val="000000"/>
          <w:sz w:val="22"/>
          <w:szCs w:val="22"/>
        </w:rPr>
        <w:t>, 535-537.</w:t>
      </w:r>
    </w:p>
    <w:p w14:paraId="326DFBB1"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b/>
          <w:color w:val="000000"/>
          <w:sz w:val="22"/>
          <w:szCs w:val="22"/>
        </w:rPr>
        <w:t>Moretti, M. M.</w:t>
      </w:r>
      <w:r>
        <w:rPr>
          <w:color w:val="000000"/>
          <w:sz w:val="22"/>
          <w:szCs w:val="22"/>
        </w:rPr>
        <w:t xml:space="preserve">, Fine, S., Haley, G., &amp; Marriage, K. (1985). Childhood and adolescent depression: Self-report versus parent-report. </w:t>
      </w:r>
      <w:r>
        <w:rPr>
          <w:i/>
          <w:color w:val="000000"/>
          <w:sz w:val="22"/>
          <w:szCs w:val="22"/>
        </w:rPr>
        <w:t>Journal of the American Academy of Child Psychiatry, 24</w:t>
      </w:r>
      <w:r>
        <w:rPr>
          <w:color w:val="000000"/>
          <w:sz w:val="22"/>
          <w:szCs w:val="22"/>
        </w:rPr>
        <w:t>, 298-302.</w:t>
      </w:r>
    </w:p>
    <w:p w14:paraId="326DFBB2" w14:textId="77777777" w:rsidR="00C769B9" w:rsidRDefault="00191CD4">
      <w:pPr>
        <w:keepLines/>
        <w:widowControl w:val="0"/>
        <w:numPr>
          <w:ilvl w:val="0"/>
          <w:numId w:val="17"/>
        </w:numPr>
        <w:pBdr>
          <w:top w:val="nil"/>
          <w:left w:val="nil"/>
          <w:bottom w:val="nil"/>
          <w:right w:val="nil"/>
          <w:between w:val="nil"/>
        </w:pBdr>
        <w:spacing w:after="120"/>
        <w:ind w:left="454" w:hanging="454"/>
        <w:rPr>
          <w:color w:val="000000"/>
          <w:sz w:val="22"/>
          <w:szCs w:val="22"/>
        </w:rPr>
      </w:pPr>
      <w:r>
        <w:rPr>
          <w:color w:val="000000"/>
          <w:sz w:val="22"/>
          <w:szCs w:val="22"/>
        </w:rPr>
        <w:t xml:space="preserve">Fine, S., </w:t>
      </w:r>
      <w:r>
        <w:rPr>
          <w:b/>
          <w:color w:val="000000"/>
          <w:sz w:val="22"/>
          <w:szCs w:val="22"/>
        </w:rPr>
        <w:t>Moretti, M. M.</w:t>
      </w:r>
      <w:r>
        <w:rPr>
          <w:color w:val="000000"/>
          <w:sz w:val="22"/>
          <w:szCs w:val="22"/>
        </w:rPr>
        <w:t xml:space="preserve">, Haley, G., &amp; Marriage, K. (1984). Depressive disorders in children and adolescents: Dysthymic disorder and the use of self-rating scales in assessment. </w:t>
      </w:r>
      <w:r>
        <w:rPr>
          <w:i/>
          <w:color w:val="000000"/>
          <w:sz w:val="22"/>
          <w:szCs w:val="22"/>
        </w:rPr>
        <w:t>Child Psychiatry and Human Development, 4</w:t>
      </w:r>
      <w:r>
        <w:rPr>
          <w:color w:val="000000"/>
          <w:sz w:val="22"/>
          <w:szCs w:val="22"/>
        </w:rPr>
        <w:t>, 223-229.</w:t>
      </w:r>
    </w:p>
    <w:p w14:paraId="326DFBB3" w14:textId="77777777" w:rsidR="00C769B9" w:rsidRDefault="00191C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hanging="360"/>
        <w:jc w:val="center"/>
        <w:rPr>
          <w:color w:val="000000"/>
          <w:sz w:val="22"/>
          <w:szCs w:val="22"/>
        </w:rPr>
      </w:pPr>
      <w:r>
        <w:rPr>
          <w:b/>
          <w:smallCaps/>
          <w:color w:val="000000"/>
          <w:sz w:val="22"/>
          <w:szCs w:val="22"/>
        </w:rPr>
        <w:t>Treatment Manuals</w:t>
      </w:r>
      <w:r>
        <w:rPr>
          <w:b/>
          <w:smallCaps/>
          <w:color w:val="000000"/>
          <w:sz w:val="22"/>
          <w:szCs w:val="22"/>
        </w:rPr>
        <w:br/>
      </w:r>
    </w:p>
    <w:p w14:paraId="326DFBB4" w14:textId="77777777" w:rsidR="00C769B9" w:rsidRPr="0011314E" w:rsidRDefault="00191CD4">
      <w:pPr>
        <w:widowControl w:val="0"/>
        <w:numPr>
          <w:ilvl w:val="0"/>
          <w:numId w:val="2"/>
        </w:numPr>
        <w:pBdr>
          <w:top w:val="nil"/>
          <w:left w:val="nil"/>
          <w:bottom w:val="nil"/>
          <w:right w:val="nil"/>
          <w:between w:val="nil"/>
        </w:pBdr>
        <w:spacing w:after="120"/>
        <w:ind w:left="360"/>
        <w:rPr>
          <w:color w:val="000000"/>
          <w:sz w:val="22"/>
          <w:szCs w:val="22"/>
        </w:rPr>
      </w:pPr>
      <w:r w:rsidRPr="0011314E">
        <w:rPr>
          <w:b/>
          <w:color w:val="000000"/>
          <w:sz w:val="22"/>
          <w:szCs w:val="22"/>
          <w:lang w:val="fr-FR"/>
        </w:rPr>
        <w:t>Moretti, M. M.</w:t>
      </w:r>
      <w:r w:rsidRPr="0011314E">
        <w:rPr>
          <w:color w:val="000000"/>
          <w:sz w:val="22"/>
          <w:szCs w:val="22"/>
          <w:lang w:val="fr-FR"/>
        </w:rPr>
        <w:t xml:space="preserve"> (2021). </w:t>
      </w:r>
      <w:proofErr w:type="spellStart"/>
      <w:r w:rsidRPr="0011314E">
        <w:rPr>
          <w:color w:val="000000"/>
          <w:sz w:val="22"/>
          <w:szCs w:val="22"/>
          <w:lang w:val="fr-FR"/>
        </w:rPr>
        <w:t>Connect</w:t>
      </w:r>
      <w:proofErr w:type="spellEnd"/>
      <w:r w:rsidRPr="0011314E">
        <w:rPr>
          <w:color w:val="000000"/>
          <w:sz w:val="22"/>
          <w:szCs w:val="22"/>
          <w:vertAlign w:val="superscript"/>
          <w:lang w:val="fr-FR"/>
        </w:rPr>
        <w:t>®.</w:t>
      </w:r>
      <w:r w:rsidRPr="0011314E">
        <w:rPr>
          <w:color w:val="000000"/>
          <w:sz w:val="22"/>
          <w:szCs w:val="22"/>
          <w:lang w:val="fr-FR"/>
        </w:rPr>
        <w:t xml:space="preserve"> Para </w:t>
      </w:r>
      <w:proofErr w:type="spellStart"/>
      <w:r w:rsidRPr="0011314E">
        <w:rPr>
          <w:color w:val="000000"/>
          <w:sz w:val="22"/>
          <w:szCs w:val="22"/>
          <w:lang w:val="fr-FR"/>
        </w:rPr>
        <w:t>Padres</w:t>
      </w:r>
      <w:proofErr w:type="spellEnd"/>
      <w:r w:rsidRPr="0011314E">
        <w:rPr>
          <w:color w:val="000000"/>
          <w:sz w:val="22"/>
          <w:szCs w:val="22"/>
          <w:lang w:val="fr-FR"/>
        </w:rPr>
        <w:t xml:space="preserve"> y </w:t>
      </w:r>
      <w:proofErr w:type="spellStart"/>
      <w:r w:rsidRPr="0011314E">
        <w:rPr>
          <w:color w:val="000000"/>
          <w:sz w:val="22"/>
          <w:szCs w:val="22"/>
          <w:lang w:val="fr-FR"/>
        </w:rPr>
        <w:t>Cuidadores</w:t>
      </w:r>
      <w:proofErr w:type="spellEnd"/>
      <w:r w:rsidRPr="0011314E">
        <w:rPr>
          <w:color w:val="000000"/>
          <w:sz w:val="22"/>
          <w:szCs w:val="22"/>
          <w:lang w:val="fr-FR"/>
        </w:rPr>
        <w:t xml:space="preserve">, Un </w:t>
      </w:r>
      <w:proofErr w:type="spellStart"/>
      <w:r w:rsidRPr="0011314E">
        <w:rPr>
          <w:color w:val="000000"/>
          <w:sz w:val="22"/>
          <w:szCs w:val="22"/>
          <w:lang w:val="fr-FR"/>
        </w:rPr>
        <w:t>Programa</w:t>
      </w:r>
      <w:proofErr w:type="spellEnd"/>
      <w:r w:rsidRPr="0011314E">
        <w:rPr>
          <w:color w:val="000000"/>
          <w:sz w:val="22"/>
          <w:szCs w:val="22"/>
          <w:lang w:val="fr-FR"/>
        </w:rPr>
        <w:t xml:space="preserve"> </w:t>
      </w:r>
      <w:proofErr w:type="spellStart"/>
      <w:r w:rsidRPr="0011314E">
        <w:rPr>
          <w:color w:val="000000"/>
          <w:sz w:val="22"/>
          <w:szCs w:val="22"/>
          <w:lang w:val="fr-FR"/>
        </w:rPr>
        <w:t>Basado</w:t>
      </w:r>
      <w:proofErr w:type="spellEnd"/>
      <w:r w:rsidRPr="0011314E">
        <w:rPr>
          <w:color w:val="000000"/>
          <w:sz w:val="22"/>
          <w:szCs w:val="22"/>
          <w:lang w:val="fr-FR"/>
        </w:rPr>
        <w:t xml:space="preserve"> en el </w:t>
      </w:r>
      <w:proofErr w:type="spellStart"/>
      <w:r w:rsidRPr="0011314E">
        <w:rPr>
          <w:color w:val="000000"/>
          <w:sz w:val="22"/>
          <w:szCs w:val="22"/>
          <w:lang w:val="fr-FR"/>
        </w:rPr>
        <w:t>Apego</w:t>
      </w:r>
      <w:proofErr w:type="spellEnd"/>
      <w:r w:rsidRPr="0011314E">
        <w:rPr>
          <w:color w:val="000000"/>
          <w:sz w:val="22"/>
          <w:szCs w:val="22"/>
          <w:lang w:val="fr-FR"/>
        </w:rPr>
        <w:t xml:space="preserve"> e </w:t>
      </w:r>
      <w:proofErr w:type="spellStart"/>
      <w:r w:rsidRPr="0011314E">
        <w:rPr>
          <w:color w:val="000000"/>
          <w:sz w:val="22"/>
          <w:szCs w:val="22"/>
          <w:lang w:val="fr-FR"/>
        </w:rPr>
        <w:t>Informado</w:t>
      </w:r>
      <w:proofErr w:type="spellEnd"/>
      <w:r w:rsidRPr="0011314E">
        <w:rPr>
          <w:color w:val="000000"/>
          <w:sz w:val="22"/>
          <w:szCs w:val="22"/>
          <w:lang w:val="fr-FR"/>
        </w:rPr>
        <w:t xml:space="preserve"> en Trauma para </w:t>
      </w:r>
      <w:proofErr w:type="spellStart"/>
      <w:r w:rsidRPr="0011314E">
        <w:rPr>
          <w:color w:val="000000"/>
          <w:sz w:val="22"/>
          <w:szCs w:val="22"/>
          <w:lang w:val="fr-FR"/>
        </w:rPr>
        <w:t>Padres</w:t>
      </w:r>
      <w:proofErr w:type="spellEnd"/>
      <w:r w:rsidRPr="0011314E">
        <w:rPr>
          <w:color w:val="000000"/>
          <w:sz w:val="22"/>
          <w:szCs w:val="22"/>
          <w:lang w:val="fr-FR"/>
        </w:rPr>
        <w:t xml:space="preserve"> y </w:t>
      </w:r>
      <w:proofErr w:type="spellStart"/>
      <w:r w:rsidRPr="0011314E">
        <w:rPr>
          <w:color w:val="000000"/>
          <w:sz w:val="22"/>
          <w:szCs w:val="22"/>
          <w:lang w:val="fr-FR"/>
        </w:rPr>
        <w:t>Cuidadores</w:t>
      </w:r>
      <w:proofErr w:type="spellEnd"/>
      <w:r w:rsidRPr="0011314E">
        <w:rPr>
          <w:color w:val="000000"/>
          <w:sz w:val="22"/>
          <w:szCs w:val="22"/>
          <w:lang w:val="fr-FR"/>
        </w:rPr>
        <w:t xml:space="preserve">. </w:t>
      </w:r>
      <w:r w:rsidRPr="0011314E">
        <w:rPr>
          <w:color w:val="000000"/>
          <w:sz w:val="22"/>
          <w:szCs w:val="22"/>
        </w:rPr>
        <w:t xml:space="preserve">© Simon Fraser University. (430 </w:t>
      </w:r>
      <w:proofErr w:type="spellStart"/>
      <w:r w:rsidRPr="0011314E">
        <w:rPr>
          <w:color w:val="000000"/>
          <w:sz w:val="22"/>
          <w:szCs w:val="22"/>
        </w:rPr>
        <w:t>pgs</w:t>
      </w:r>
      <w:proofErr w:type="spellEnd"/>
      <w:r w:rsidRPr="0011314E">
        <w:rPr>
          <w:color w:val="000000"/>
          <w:sz w:val="22"/>
          <w:szCs w:val="22"/>
        </w:rPr>
        <w:t>).</w:t>
      </w:r>
    </w:p>
    <w:p w14:paraId="326DFBB5" w14:textId="77777777" w:rsidR="00C769B9" w:rsidRPr="0011314E" w:rsidRDefault="00191CD4">
      <w:pPr>
        <w:widowControl w:val="0"/>
        <w:numPr>
          <w:ilvl w:val="0"/>
          <w:numId w:val="2"/>
        </w:numPr>
        <w:pBdr>
          <w:top w:val="nil"/>
          <w:left w:val="nil"/>
          <w:bottom w:val="nil"/>
          <w:right w:val="nil"/>
          <w:between w:val="nil"/>
        </w:pBdr>
        <w:spacing w:after="120"/>
        <w:ind w:left="360"/>
        <w:rPr>
          <w:color w:val="000000"/>
          <w:sz w:val="22"/>
          <w:szCs w:val="22"/>
        </w:rPr>
      </w:pPr>
      <w:r w:rsidRPr="0011314E">
        <w:rPr>
          <w:color w:val="000000"/>
          <w:sz w:val="22"/>
          <w:szCs w:val="22"/>
          <w:u w:val="single"/>
        </w:rPr>
        <w:t>Dangaltcheva, A.</w:t>
      </w:r>
      <w:r w:rsidRPr="0011314E">
        <w:rPr>
          <w:color w:val="000000"/>
          <w:sz w:val="22"/>
          <w:szCs w:val="22"/>
        </w:rPr>
        <w:t xml:space="preserve">, Booth, C., &amp; </w:t>
      </w:r>
      <w:r w:rsidRPr="0011314E">
        <w:rPr>
          <w:b/>
          <w:color w:val="000000"/>
          <w:sz w:val="22"/>
          <w:szCs w:val="22"/>
        </w:rPr>
        <w:t>Moretti, M. M.</w:t>
      </w:r>
      <w:r w:rsidRPr="0011314E">
        <w:rPr>
          <w:color w:val="000000"/>
          <w:sz w:val="22"/>
          <w:szCs w:val="22"/>
        </w:rPr>
        <w:t xml:space="preserve"> (2021). Transforming Connections</w:t>
      </w:r>
      <w:r w:rsidRPr="0011314E">
        <w:rPr>
          <w:color w:val="000000"/>
          <w:sz w:val="22"/>
          <w:szCs w:val="22"/>
          <w:vertAlign w:val="superscript"/>
        </w:rPr>
        <w:t>®</w:t>
      </w:r>
      <w:r w:rsidRPr="0011314E">
        <w:rPr>
          <w:color w:val="000000"/>
          <w:sz w:val="22"/>
          <w:szCs w:val="22"/>
        </w:rPr>
        <w:t>: An Attachment-Based Program for Parents of Trans Youth – Adapted Program Materials. © Simon Fraser University.</w:t>
      </w:r>
    </w:p>
    <w:p w14:paraId="326DFBB6" w14:textId="77777777" w:rsidR="00C769B9" w:rsidRPr="0011314E" w:rsidRDefault="00191CD4">
      <w:pPr>
        <w:widowControl w:val="0"/>
        <w:numPr>
          <w:ilvl w:val="0"/>
          <w:numId w:val="2"/>
        </w:numPr>
        <w:pBdr>
          <w:top w:val="nil"/>
          <w:left w:val="nil"/>
          <w:bottom w:val="nil"/>
          <w:right w:val="nil"/>
          <w:between w:val="nil"/>
        </w:pBdr>
        <w:spacing w:after="120"/>
        <w:ind w:left="360"/>
        <w:rPr>
          <w:color w:val="000000"/>
          <w:sz w:val="22"/>
          <w:szCs w:val="22"/>
        </w:rPr>
      </w:pPr>
      <w:r w:rsidRPr="0011314E">
        <w:rPr>
          <w:b/>
          <w:color w:val="000000"/>
          <w:sz w:val="22"/>
          <w:szCs w:val="22"/>
        </w:rPr>
        <w:lastRenderedPageBreak/>
        <w:t>Moretti, M. M.</w:t>
      </w:r>
      <w:r w:rsidRPr="0011314E">
        <w:rPr>
          <w:color w:val="000000"/>
          <w:sz w:val="22"/>
          <w:szCs w:val="22"/>
        </w:rPr>
        <w:t xml:space="preserve">, &amp; </w:t>
      </w:r>
      <w:r w:rsidRPr="0011314E">
        <w:rPr>
          <w:color w:val="000000"/>
          <w:sz w:val="22"/>
          <w:szCs w:val="22"/>
          <w:u w:val="single"/>
        </w:rPr>
        <w:t>Bao, L.</w:t>
      </w:r>
      <w:sdt>
        <w:sdtPr>
          <w:tag w:val="goog_rdk_0"/>
          <w:id w:val="631679958"/>
        </w:sdtPr>
        <w:sdtContent>
          <w:r w:rsidRPr="0011314E">
            <w:rPr>
              <w:rFonts w:eastAsia="Gungsuh"/>
              <w:color w:val="000000"/>
              <w:sz w:val="22"/>
              <w:szCs w:val="22"/>
            </w:rPr>
            <w:t xml:space="preserve"> (2021). </w:t>
          </w:r>
          <w:proofErr w:type="spellStart"/>
          <w:r w:rsidRPr="0011314E">
            <w:rPr>
              <w:rFonts w:eastAsia="Gungsuh"/>
              <w:color w:val="000000"/>
              <w:sz w:val="22"/>
              <w:szCs w:val="22"/>
            </w:rPr>
            <w:t>Connect</w:t>
          </w:r>
          <w:r w:rsidRPr="0011314E">
            <w:rPr>
              <w:rFonts w:eastAsia="Gungsuh"/>
              <w:color w:val="000000"/>
              <w:sz w:val="22"/>
              <w:szCs w:val="22"/>
            </w:rPr>
            <w:t>：基于依</w:t>
          </w:r>
          <w:r w:rsidRPr="0011314E">
            <w:rPr>
              <w:rFonts w:ascii="MS Mincho" w:eastAsia="MS Mincho" w:hAnsi="MS Mincho" w:cs="MS Mincho" w:hint="eastAsia"/>
              <w:color w:val="000000"/>
              <w:sz w:val="22"/>
              <w:szCs w:val="22"/>
            </w:rPr>
            <w:t>恋</w:t>
          </w:r>
          <w:r w:rsidRPr="0011314E">
            <w:rPr>
              <w:rFonts w:eastAsia="Gungsuh"/>
              <w:color w:val="000000"/>
              <w:sz w:val="22"/>
              <w:szCs w:val="22"/>
            </w:rPr>
            <w:t>原</w:t>
          </w:r>
          <w:r w:rsidRPr="0011314E">
            <w:rPr>
              <w:rFonts w:ascii="PingFang TC" w:eastAsia="PingFang TC" w:hAnsi="PingFang TC" w:cs="PingFang TC" w:hint="eastAsia"/>
              <w:color w:val="000000"/>
              <w:sz w:val="22"/>
              <w:szCs w:val="22"/>
            </w:rPr>
            <w:t>则</w:t>
          </w:r>
          <w:r w:rsidRPr="0011314E">
            <w:rPr>
              <w:rFonts w:eastAsia="Gungsuh"/>
              <w:color w:val="000000"/>
              <w:sz w:val="22"/>
              <w:szCs w:val="22"/>
            </w:rPr>
            <w:t>，</w:t>
          </w:r>
          <w:r w:rsidRPr="0011314E">
            <w:rPr>
              <w:rFonts w:ascii="PingFang TC" w:eastAsia="PingFang TC" w:hAnsi="PingFang TC" w:cs="PingFang TC" w:hint="eastAsia"/>
              <w:color w:val="000000"/>
              <w:sz w:val="22"/>
              <w:szCs w:val="22"/>
            </w:rPr>
            <w:t>为</w:t>
          </w:r>
          <w:r w:rsidRPr="0011314E">
            <w:rPr>
              <w:rFonts w:eastAsia="Gungsuh"/>
              <w:color w:val="000000"/>
              <w:sz w:val="22"/>
              <w:szCs w:val="22"/>
            </w:rPr>
            <w:t>父母和</w:t>
          </w:r>
          <w:r w:rsidRPr="0011314E">
            <w:rPr>
              <w:rFonts w:ascii="MS Mincho" w:eastAsia="MS Mincho" w:hAnsi="MS Mincho" w:cs="MS Mincho" w:hint="eastAsia"/>
              <w:color w:val="000000"/>
              <w:sz w:val="22"/>
              <w:szCs w:val="22"/>
            </w:rPr>
            <w:t>养</w:t>
          </w:r>
          <w:r w:rsidRPr="0011314E">
            <w:rPr>
              <w:rFonts w:eastAsia="Gungsuh"/>
              <w:color w:val="000000"/>
              <w:sz w:val="22"/>
              <w:szCs w:val="22"/>
            </w:rPr>
            <w:t>育者打造的</w:t>
          </w:r>
          <w:r w:rsidRPr="0011314E">
            <w:rPr>
              <w:rFonts w:ascii="PingFang TC" w:eastAsia="PingFang TC" w:hAnsi="PingFang TC" w:cs="PingFang TC" w:hint="eastAsia"/>
              <w:color w:val="000000"/>
              <w:sz w:val="22"/>
              <w:szCs w:val="22"/>
            </w:rPr>
            <w:t>创伤</w:t>
          </w:r>
          <w:r w:rsidRPr="0011314E">
            <w:rPr>
              <w:rFonts w:eastAsia="Gungsuh"/>
              <w:color w:val="000000"/>
              <w:sz w:val="22"/>
              <w:szCs w:val="22"/>
            </w:rPr>
            <w:t>知情的治</w:t>
          </w:r>
          <w:r w:rsidRPr="0011314E">
            <w:rPr>
              <w:rFonts w:ascii="PingFang TC" w:eastAsia="PingFang TC" w:hAnsi="PingFang TC" w:cs="PingFang TC" w:hint="eastAsia"/>
              <w:color w:val="000000"/>
              <w:sz w:val="22"/>
              <w:szCs w:val="22"/>
            </w:rPr>
            <w:t>疗项</w:t>
          </w:r>
          <w:r w:rsidRPr="0011314E">
            <w:rPr>
              <w:rFonts w:eastAsia="Gungsuh"/>
              <w:color w:val="000000"/>
              <w:sz w:val="22"/>
              <w:szCs w:val="22"/>
            </w:rPr>
            <w:t>目</w:t>
          </w:r>
          <w:proofErr w:type="spellEnd"/>
          <w:r w:rsidRPr="0011314E">
            <w:rPr>
              <w:rFonts w:eastAsia="Gungsuh"/>
              <w:color w:val="000000"/>
              <w:sz w:val="22"/>
              <w:szCs w:val="22"/>
            </w:rPr>
            <w:t>(</w:t>
          </w:r>
          <w:proofErr w:type="spellStart"/>
          <w:r w:rsidRPr="0011314E">
            <w:rPr>
              <w:rFonts w:eastAsia="Gungsuh"/>
              <w:color w:val="000000"/>
              <w:sz w:val="22"/>
              <w:szCs w:val="22"/>
            </w:rPr>
            <w:t>中文版</w:t>
          </w:r>
          <w:proofErr w:type="spellEnd"/>
          <w:r w:rsidRPr="0011314E">
            <w:rPr>
              <w:rFonts w:eastAsia="Gungsuh"/>
              <w:color w:val="000000"/>
              <w:sz w:val="22"/>
              <w:szCs w:val="22"/>
            </w:rPr>
            <w:t xml:space="preserve">). Connect: An Attachment Based and Trauma Informed Program for Parents and Caregivers, </w:t>
          </w:r>
        </w:sdtContent>
      </w:sdt>
      <w:r w:rsidRPr="0011314E">
        <w:rPr>
          <w:i/>
          <w:color w:val="000000"/>
          <w:sz w:val="22"/>
          <w:szCs w:val="22"/>
        </w:rPr>
        <w:t>First Edition</w:t>
      </w:r>
      <w:r w:rsidRPr="0011314E">
        <w:rPr>
          <w:color w:val="000000"/>
          <w:sz w:val="22"/>
          <w:szCs w:val="22"/>
        </w:rPr>
        <w:t xml:space="preserve">. © Simon Fraser University. (377 </w:t>
      </w:r>
      <w:proofErr w:type="spellStart"/>
      <w:r w:rsidRPr="0011314E">
        <w:rPr>
          <w:color w:val="000000"/>
          <w:sz w:val="22"/>
          <w:szCs w:val="22"/>
        </w:rPr>
        <w:t>pgs</w:t>
      </w:r>
      <w:proofErr w:type="spellEnd"/>
      <w:r w:rsidRPr="0011314E">
        <w:rPr>
          <w:color w:val="000000"/>
          <w:sz w:val="22"/>
          <w:szCs w:val="22"/>
        </w:rPr>
        <w:t>).</w:t>
      </w:r>
    </w:p>
    <w:p w14:paraId="326DFBB7" w14:textId="77777777" w:rsidR="00C769B9" w:rsidRPr="0011314E" w:rsidRDefault="00191CD4">
      <w:pPr>
        <w:widowControl w:val="0"/>
        <w:numPr>
          <w:ilvl w:val="0"/>
          <w:numId w:val="2"/>
        </w:numPr>
        <w:pBdr>
          <w:top w:val="nil"/>
          <w:left w:val="nil"/>
          <w:bottom w:val="nil"/>
          <w:right w:val="nil"/>
          <w:between w:val="nil"/>
        </w:pBdr>
        <w:spacing w:after="120"/>
        <w:ind w:left="360"/>
        <w:rPr>
          <w:color w:val="000000"/>
          <w:sz w:val="22"/>
          <w:szCs w:val="22"/>
        </w:rPr>
      </w:pPr>
      <w:r w:rsidRPr="0011314E">
        <w:rPr>
          <w:b/>
          <w:color w:val="000000"/>
          <w:sz w:val="22"/>
          <w:szCs w:val="22"/>
        </w:rPr>
        <w:t>Moretti, M. M.</w:t>
      </w:r>
      <w:r w:rsidRPr="0011314E">
        <w:rPr>
          <w:color w:val="000000"/>
          <w:sz w:val="22"/>
          <w:szCs w:val="22"/>
        </w:rPr>
        <w:t xml:space="preserve"> (2020) Connect: An Attachment Based and Trauma Informed Program for Parents and Caregivers, </w:t>
      </w:r>
      <w:r w:rsidRPr="0011314E">
        <w:rPr>
          <w:i/>
          <w:color w:val="000000"/>
          <w:sz w:val="22"/>
          <w:szCs w:val="22"/>
        </w:rPr>
        <w:t>Third Edition</w:t>
      </w:r>
      <w:r w:rsidRPr="0011314E">
        <w:rPr>
          <w:color w:val="000000"/>
          <w:sz w:val="22"/>
          <w:szCs w:val="22"/>
        </w:rPr>
        <w:t xml:space="preserve">. © Simon Fraser University. (377 </w:t>
      </w:r>
      <w:proofErr w:type="spellStart"/>
      <w:r w:rsidRPr="0011314E">
        <w:rPr>
          <w:color w:val="000000"/>
          <w:sz w:val="22"/>
          <w:szCs w:val="22"/>
        </w:rPr>
        <w:t>pgs</w:t>
      </w:r>
      <w:proofErr w:type="spellEnd"/>
      <w:r w:rsidRPr="0011314E">
        <w:rPr>
          <w:color w:val="000000"/>
          <w:sz w:val="22"/>
          <w:szCs w:val="22"/>
        </w:rPr>
        <w:t>).</w:t>
      </w:r>
    </w:p>
    <w:p w14:paraId="326DFBB8" w14:textId="307BF854" w:rsidR="00C769B9" w:rsidRDefault="00191CD4">
      <w:pPr>
        <w:widowControl w:val="0"/>
        <w:numPr>
          <w:ilvl w:val="0"/>
          <w:numId w:val="2"/>
        </w:numPr>
        <w:pBdr>
          <w:top w:val="nil"/>
          <w:left w:val="nil"/>
          <w:bottom w:val="nil"/>
          <w:right w:val="nil"/>
          <w:between w:val="nil"/>
        </w:pBdr>
        <w:spacing w:after="120"/>
        <w:ind w:left="360"/>
        <w:rPr>
          <w:color w:val="000000"/>
          <w:sz w:val="22"/>
          <w:szCs w:val="22"/>
        </w:rPr>
      </w:pPr>
      <w:r w:rsidRPr="0011314E">
        <w:rPr>
          <w:color w:val="000000"/>
          <w:sz w:val="22"/>
          <w:szCs w:val="22"/>
        </w:rPr>
        <w:t xml:space="preserve">McComb, A., Robison, R., &amp; </w:t>
      </w:r>
      <w:r w:rsidRPr="0011314E">
        <w:rPr>
          <w:b/>
          <w:color w:val="000000"/>
          <w:sz w:val="22"/>
          <w:szCs w:val="22"/>
        </w:rPr>
        <w:t xml:space="preserve">Moretti, M. M. </w:t>
      </w:r>
      <w:r w:rsidRPr="0011314E">
        <w:rPr>
          <w:color w:val="000000"/>
          <w:sz w:val="22"/>
          <w:szCs w:val="22"/>
        </w:rPr>
        <w:t xml:space="preserve">(2018). Reclaiming Connections: A Guide to Connect in Partnership with Indigenous Communities. </w:t>
      </w:r>
      <w:r w:rsidRPr="0011314E">
        <w:rPr>
          <w:i/>
          <w:color w:val="000000"/>
          <w:sz w:val="22"/>
          <w:szCs w:val="22"/>
        </w:rPr>
        <w:t>Consultation Edition</w:t>
      </w:r>
      <w:r w:rsidRPr="0011314E">
        <w:rPr>
          <w:color w:val="000000"/>
          <w:sz w:val="22"/>
          <w:szCs w:val="22"/>
        </w:rPr>
        <w:t>. © Simon Fraser University</w:t>
      </w:r>
      <w:r>
        <w:rPr>
          <w:color w:val="000000"/>
          <w:sz w:val="22"/>
          <w:szCs w:val="22"/>
        </w:rPr>
        <w:t>, 2018</w:t>
      </w:r>
      <w:r w:rsidR="00FE1DD2">
        <w:rPr>
          <w:color w:val="000000"/>
          <w:sz w:val="22"/>
          <w:szCs w:val="22"/>
        </w:rPr>
        <w:t>, Revision in progress 2023</w:t>
      </w:r>
      <w:r>
        <w:rPr>
          <w:color w:val="000000"/>
          <w:sz w:val="22"/>
          <w:szCs w:val="22"/>
        </w:rPr>
        <w:t xml:space="preserve">. (223 </w:t>
      </w:r>
      <w:proofErr w:type="spellStart"/>
      <w:r>
        <w:rPr>
          <w:color w:val="000000"/>
          <w:sz w:val="22"/>
          <w:szCs w:val="22"/>
        </w:rPr>
        <w:t>pgs</w:t>
      </w:r>
      <w:proofErr w:type="spellEnd"/>
      <w:r>
        <w:rPr>
          <w:color w:val="000000"/>
          <w:sz w:val="22"/>
          <w:szCs w:val="22"/>
        </w:rPr>
        <w:t>).</w:t>
      </w:r>
    </w:p>
    <w:p w14:paraId="326DFBB9" w14:textId="77777777" w:rsidR="00C769B9" w:rsidRDefault="00191CD4">
      <w:pPr>
        <w:widowControl w:val="0"/>
        <w:numPr>
          <w:ilvl w:val="0"/>
          <w:numId w:val="2"/>
        </w:numPr>
        <w:pBdr>
          <w:top w:val="nil"/>
          <w:left w:val="nil"/>
          <w:bottom w:val="nil"/>
          <w:right w:val="nil"/>
          <w:between w:val="nil"/>
        </w:pBdr>
        <w:spacing w:after="120"/>
        <w:ind w:left="360"/>
        <w:rPr>
          <w:color w:val="000000"/>
          <w:sz w:val="22"/>
          <w:szCs w:val="22"/>
        </w:rPr>
      </w:pPr>
      <w:r>
        <w:rPr>
          <w:b/>
          <w:color w:val="000000"/>
          <w:sz w:val="22"/>
          <w:szCs w:val="22"/>
        </w:rPr>
        <w:t>Moretti, M. M.</w:t>
      </w:r>
      <w:r>
        <w:rPr>
          <w:color w:val="000000"/>
          <w:sz w:val="22"/>
          <w:szCs w:val="22"/>
        </w:rPr>
        <w:t xml:space="preserve">, &amp; Braber, K. (2018). Connect Parent </w:t>
      </w:r>
      <w:proofErr w:type="spellStart"/>
      <w:r>
        <w:rPr>
          <w:color w:val="000000"/>
          <w:sz w:val="22"/>
          <w:szCs w:val="22"/>
        </w:rPr>
        <w:t>Manuale</w:t>
      </w:r>
      <w:proofErr w:type="spellEnd"/>
      <w:r>
        <w:rPr>
          <w:color w:val="000000"/>
          <w:sz w:val="22"/>
          <w:szCs w:val="22"/>
        </w:rPr>
        <w:t xml:space="preserve"> di un </w:t>
      </w:r>
      <w:proofErr w:type="spellStart"/>
      <w:r>
        <w:rPr>
          <w:color w:val="000000"/>
          <w:sz w:val="22"/>
          <w:szCs w:val="22"/>
        </w:rPr>
        <w:t>intervento</w:t>
      </w:r>
      <w:proofErr w:type="spellEnd"/>
      <w:r>
        <w:rPr>
          <w:color w:val="000000"/>
          <w:sz w:val="22"/>
          <w:szCs w:val="22"/>
        </w:rPr>
        <w:t xml:space="preserve"> </w:t>
      </w:r>
      <w:proofErr w:type="spellStart"/>
      <w:r>
        <w:rPr>
          <w:color w:val="000000"/>
          <w:sz w:val="22"/>
          <w:szCs w:val="22"/>
        </w:rPr>
        <w:t>basato</w:t>
      </w:r>
      <w:proofErr w:type="spellEnd"/>
      <w:r>
        <w:rPr>
          <w:color w:val="000000"/>
          <w:sz w:val="22"/>
          <w:szCs w:val="22"/>
        </w:rPr>
        <w:t xml:space="preserve"> </w:t>
      </w:r>
      <w:proofErr w:type="spellStart"/>
      <w:r>
        <w:rPr>
          <w:color w:val="000000"/>
          <w:sz w:val="22"/>
          <w:szCs w:val="22"/>
        </w:rPr>
        <w:t>sull’attaccamento</w:t>
      </w:r>
      <w:proofErr w:type="spellEnd"/>
      <w:r>
        <w:rPr>
          <w:color w:val="000000"/>
          <w:sz w:val="22"/>
          <w:szCs w:val="22"/>
        </w:rPr>
        <w:t xml:space="preserve">. </w:t>
      </w:r>
      <w:proofErr w:type="spellStart"/>
      <w:r>
        <w:rPr>
          <w:color w:val="000000"/>
          <w:sz w:val="22"/>
          <w:szCs w:val="22"/>
        </w:rPr>
        <w:t>Edizione</w:t>
      </w:r>
      <w:proofErr w:type="spellEnd"/>
      <w:r>
        <w:rPr>
          <w:color w:val="000000"/>
          <w:sz w:val="22"/>
          <w:szCs w:val="22"/>
        </w:rPr>
        <w:t xml:space="preserve"> </w:t>
      </w:r>
      <w:proofErr w:type="spellStart"/>
      <w:r>
        <w:rPr>
          <w:color w:val="000000"/>
          <w:sz w:val="22"/>
          <w:szCs w:val="22"/>
        </w:rPr>
        <w:t>italiana</w:t>
      </w:r>
      <w:proofErr w:type="spellEnd"/>
      <w:r>
        <w:rPr>
          <w:color w:val="000000"/>
          <w:sz w:val="22"/>
          <w:szCs w:val="22"/>
        </w:rPr>
        <w:t xml:space="preserve"> a </w:t>
      </w:r>
      <w:proofErr w:type="spellStart"/>
      <w:r>
        <w:rPr>
          <w:color w:val="000000"/>
          <w:sz w:val="22"/>
          <w:szCs w:val="22"/>
        </w:rPr>
        <w:t>cura</w:t>
      </w:r>
      <w:proofErr w:type="spellEnd"/>
      <w:r>
        <w:rPr>
          <w:color w:val="000000"/>
          <w:sz w:val="22"/>
          <w:szCs w:val="22"/>
        </w:rPr>
        <w:t xml:space="preserve"> di Lavinia Barone. © Simon Fraser University, 2018.</w:t>
      </w:r>
    </w:p>
    <w:p w14:paraId="326DFBBA" w14:textId="77777777" w:rsidR="00C769B9" w:rsidRDefault="00191CD4">
      <w:pPr>
        <w:widowControl w:val="0"/>
        <w:numPr>
          <w:ilvl w:val="0"/>
          <w:numId w:val="2"/>
        </w:numPr>
        <w:pBdr>
          <w:top w:val="nil"/>
          <w:left w:val="nil"/>
          <w:bottom w:val="nil"/>
          <w:right w:val="nil"/>
          <w:between w:val="nil"/>
        </w:pBdr>
        <w:spacing w:after="120"/>
        <w:ind w:left="360"/>
        <w:rPr>
          <w:i/>
          <w:color w:val="000000"/>
          <w:sz w:val="22"/>
          <w:szCs w:val="22"/>
        </w:rPr>
      </w:pPr>
      <w:r>
        <w:rPr>
          <w:b/>
          <w:color w:val="000000"/>
          <w:sz w:val="22"/>
          <w:szCs w:val="22"/>
        </w:rPr>
        <w:t>Moretti, M. M.</w:t>
      </w:r>
      <w:r>
        <w:rPr>
          <w:color w:val="000000"/>
          <w:sz w:val="22"/>
          <w:szCs w:val="22"/>
        </w:rPr>
        <w:t xml:space="preserve">, </w:t>
      </w:r>
      <w:proofErr w:type="spellStart"/>
      <w:r>
        <w:rPr>
          <w:color w:val="000000"/>
          <w:sz w:val="22"/>
          <w:szCs w:val="22"/>
        </w:rPr>
        <w:t>Östling</w:t>
      </w:r>
      <w:proofErr w:type="spellEnd"/>
      <w:r>
        <w:rPr>
          <w:color w:val="000000"/>
          <w:sz w:val="22"/>
          <w:szCs w:val="22"/>
        </w:rPr>
        <w:t xml:space="preserve">, O., &amp; </w:t>
      </w:r>
      <w:r>
        <w:rPr>
          <w:color w:val="000000"/>
          <w:sz w:val="22"/>
          <w:szCs w:val="22"/>
          <w:u w:val="single"/>
        </w:rPr>
        <w:t>Pasalich, D. S.</w:t>
      </w:r>
      <w:r>
        <w:rPr>
          <w:color w:val="000000"/>
          <w:sz w:val="22"/>
          <w:szCs w:val="22"/>
        </w:rPr>
        <w:t xml:space="preserve"> (2016) Connect för </w:t>
      </w:r>
      <w:proofErr w:type="spellStart"/>
      <w:r>
        <w:rPr>
          <w:color w:val="000000"/>
          <w:sz w:val="22"/>
          <w:szCs w:val="22"/>
        </w:rPr>
        <w:t>familjehem</w:t>
      </w:r>
      <w:proofErr w:type="spellEnd"/>
      <w:r>
        <w:rPr>
          <w:color w:val="000000"/>
          <w:sz w:val="22"/>
          <w:szCs w:val="22"/>
        </w:rPr>
        <w:t xml:space="preserve">: </w:t>
      </w:r>
      <w:proofErr w:type="spellStart"/>
      <w:r>
        <w:rPr>
          <w:color w:val="000000"/>
          <w:sz w:val="22"/>
          <w:szCs w:val="22"/>
        </w:rPr>
        <w:t>Ett</w:t>
      </w:r>
      <w:proofErr w:type="spellEnd"/>
      <w:r>
        <w:rPr>
          <w:color w:val="000000"/>
          <w:sz w:val="22"/>
          <w:szCs w:val="22"/>
        </w:rPr>
        <w:t xml:space="preserve"> </w:t>
      </w:r>
      <w:proofErr w:type="spellStart"/>
      <w:r>
        <w:rPr>
          <w:color w:val="000000"/>
          <w:sz w:val="22"/>
          <w:szCs w:val="22"/>
        </w:rPr>
        <w:t>anknytningsbaserat</w:t>
      </w:r>
      <w:proofErr w:type="spellEnd"/>
      <w:r>
        <w:rPr>
          <w:color w:val="000000"/>
          <w:sz w:val="22"/>
          <w:szCs w:val="22"/>
        </w:rPr>
        <w:t xml:space="preserve"> </w:t>
      </w:r>
      <w:proofErr w:type="spellStart"/>
      <w:r>
        <w:rPr>
          <w:color w:val="000000"/>
          <w:sz w:val="22"/>
          <w:szCs w:val="22"/>
        </w:rPr>
        <w:t>stödprogram</w:t>
      </w:r>
      <w:proofErr w:type="spellEnd"/>
      <w:r>
        <w:rPr>
          <w:color w:val="000000"/>
          <w:sz w:val="22"/>
          <w:szCs w:val="22"/>
        </w:rPr>
        <w:t xml:space="preserve"> för </w:t>
      </w:r>
      <w:proofErr w:type="spellStart"/>
      <w:r>
        <w:rPr>
          <w:color w:val="000000"/>
          <w:sz w:val="22"/>
          <w:szCs w:val="22"/>
        </w:rPr>
        <w:t>familjehemsföräldrar</w:t>
      </w:r>
      <w:proofErr w:type="spellEnd"/>
      <w:r>
        <w:rPr>
          <w:color w:val="000000"/>
          <w:sz w:val="22"/>
          <w:szCs w:val="22"/>
        </w:rPr>
        <w:t xml:space="preserve">, </w:t>
      </w:r>
      <w:r>
        <w:rPr>
          <w:i/>
          <w:color w:val="000000"/>
          <w:sz w:val="22"/>
          <w:szCs w:val="22"/>
        </w:rPr>
        <w:t>Second Edition</w:t>
      </w:r>
      <w:r>
        <w:rPr>
          <w:color w:val="000000"/>
          <w:sz w:val="22"/>
          <w:szCs w:val="22"/>
        </w:rPr>
        <w:t>. © Simon Fraser University, 2014.</w:t>
      </w:r>
    </w:p>
    <w:p w14:paraId="326DFBBB" w14:textId="2D961935" w:rsidR="00C769B9" w:rsidRDefault="00191CD4">
      <w:pPr>
        <w:widowControl w:val="0"/>
        <w:numPr>
          <w:ilvl w:val="0"/>
          <w:numId w:val="2"/>
        </w:numPr>
        <w:pBdr>
          <w:top w:val="nil"/>
          <w:left w:val="nil"/>
          <w:bottom w:val="nil"/>
          <w:right w:val="nil"/>
          <w:between w:val="nil"/>
        </w:pBdr>
        <w:spacing w:after="120"/>
        <w:ind w:left="360"/>
        <w:rPr>
          <w:i/>
          <w:color w:val="000000"/>
          <w:sz w:val="22"/>
          <w:szCs w:val="22"/>
        </w:rPr>
      </w:pPr>
      <w:r>
        <w:rPr>
          <w:b/>
          <w:color w:val="000000"/>
          <w:sz w:val="22"/>
          <w:szCs w:val="22"/>
        </w:rPr>
        <w:t>Moretti, M. M.</w:t>
      </w:r>
      <w:r>
        <w:rPr>
          <w:color w:val="000000"/>
          <w:sz w:val="22"/>
          <w:szCs w:val="22"/>
        </w:rPr>
        <w:t xml:space="preserve">, </w:t>
      </w:r>
      <w:proofErr w:type="spellStart"/>
      <w:r>
        <w:rPr>
          <w:color w:val="000000"/>
          <w:sz w:val="22"/>
          <w:szCs w:val="22"/>
        </w:rPr>
        <w:t>Östling</w:t>
      </w:r>
      <w:proofErr w:type="spellEnd"/>
      <w:r>
        <w:rPr>
          <w:color w:val="000000"/>
          <w:sz w:val="22"/>
          <w:szCs w:val="22"/>
        </w:rPr>
        <w:t xml:space="preserve">, O., &amp; </w:t>
      </w:r>
      <w:r>
        <w:rPr>
          <w:color w:val="000000"/>
          <w:sz w:val="22"/>
          <w:szCs w:val="22"/>
          <w:u w:val="single"/>
        </w:rPr>
        <w:t>O’Donnell, K. A.</w:t>
      </w:r>
      <w:r>
        <w:rPr>
          <w:color w:val="000000"/>
          <w:sz w:val="22"/>
          <w:szCs w:val="22"/>
        </w:rPr>
        <w:t xml:space="preserve"> (2015). Connect Staff Training Workbook. </w:t>
      </w:r>
      <w:r>
        <w:rPr>
          <w:i/>
          <w:color w:val="000000"/>
          <w:sz w:val="22"/>
          <w:szCs w:val="22"/>
        </w:rPr>
        <w:t>Consultation Edition</w:t>
      </w:r>
      <w:r>
        <w:rPr>
          <w:color w:val="000000"/>
          <w:sz w:val="22"/>
          <w:szCs w:val="22"/>
        </w:rPr>
        <w:t>. © Simon Fraser University, Revision in progress 202</w:t>
      </w:r>
      <w:r w:rsidR="00FE1DD2">
        <w:rPr>
          <w:color w:val="000000"/>
          <w:sz w:val="22"/>
          <w:szCs w:val="22"/>
        </w:rPr>
        <w:t>3</w:t>
      </w:r>
      <w:r>
        <w:rPr>
          <w:color w:val="000000"/>
          <w:sz w:val="22"/>
          <w:szCs w:val="22"/>
        </w:rPr>
        <w:t>.</w:t>
      </w:r>
    </w:p>
    <w:p w14:paraId="326DFBBC" w14:textId="4C81F0F5" w:rsidR="00C769B9" w:rsidRDefault="00191CD4">
      <w:pPr>
        <w:widowControl w:val="0"/>
        <w:numPr>
          <w:ilvl w:val="0"/>
          <w:numId w:val="2"/>
        </w:numPr>
        <w:pBdr>
          <w:top w:val="nil"/>
          <w:left w:val="nil"/>
          <w:bottom w:val="nil"/>
          <w:right w:val="nil"/>
          <w:between w:val="nil"/>
        </w:pBdr>
        <w:spacing w:after="120"/>
        <w:ind w:left="360"/>
        <w:rPr>
          <w:i/>
          <w:color w:val="000000"/>
          <w:sz w:val="22"/>
          <w:szCs w:val="22"/>
        </w:rPr>
      </w:pPr>
      <w:r>
        <w:rPr>
          <w:b/>
          <w:color w:val="000000"/>
          <w:sz w:val="22"/>
          <w:szCs w:val="22"/>
        </w:rPr>
        <w:t>Moretti, M. M.</w:t>
      </w:r>
      <w:r>
        <w:rPr>
          <w:color w:val="000000"/>
          <w:sz w:val="22"/>
          <w:szCs w:val="22"/>
        </w:rPr>
        <w:t xml:space="preserve">, </w:t>
      </w:r>
      <w:proofErr w:type="spellStart"/>
      <w:r>
        <w:rPr>
          <w:color w:val="000000"/>
          <w:sz w:val="22"/>
          <w:szCs w:val="22"/>
        </w:rPr>
        <w:t>Östling</w:t>
      </w:r>
      <w:proofErr w:type="spellEnd"/>
      <w:r>
        <w:rPr>
          <w:color w:val="000000"/>
          <w:sz w:val="22"/>
          <w:szCs w:val="22"/>
        </w:rPr>
        <w:t xml:space="preserve">, O., &amp; Pasalich, D. (2015). Connect for Foster Parents: An Attachment Model and Parent Group Handbook, </w:t>
      </w:r>
      <w:r>
        <w:rPr>
          <w:i/>
          <w:color w:val="000000"/>
          <w:sz w:val="22"/>
          <w:szCs w:val="22"/>
        </w:rPr>
        <w:t>Consultation Edition</w:t>
      </w:r>
      <w:r>
        <w:rPr>
          <w:color w:val="000000"/>
          <w:sz w:val="22"/>
          <w:szCs w:val="22"/>
        </w:rPr>
        <w:t xml:space="preserve">. © Simon Fraser University, 2020. (464 </w:t>
      </w:r>
      <w:proofErr w:type="spellStart"/>
      <w:r>
        <w:rPr>
          <w:color w:val="000000"/>
          <w:sz w:val="22"/>
          <w:szCs w:val="22"/>
        </w:rPr>
        <w:t>pgs</w:t>
      </w:r>
      <w:proofErr w:type="spellEnd"/>
      <w:r>
        <w:rPr>
          <w:color w:val="000000"/>
          <w:sz w:val="22"/>
          <w:szCs w:val="22"/>
        </w:rPr>
        <w:t>).</w:t>
      </w:r>
    </w:p>
    <w:p w14:paraId="326DFBBD" w14:textId="77777777" w:rsidR="00C769B9" w:rsidRDefault="00191CD4">
      <w:pPr>
        <w:widowControl w:val="0"/>
        <w:numPr>
          <w:ilvl w:val="0"/>
          <w:numId w:val="2"/>
        </w:numPr>
        <w:pBdr>
          <w:top w:val="nil"/>
          <w:left w:val="nil"/>
          <w:bottom w:val="nil"/>
          <w:right w:val="nil"/>
          <w:between w:val="nil"/>
        </w:pBdr>
        <w:spacing w:after="120"/>
        <w:ind w:left="360"/>
        <w:rPr>
          <w:i/>
          <w:color w:val="000000"/>
          <w:sz w:val="22"/>
          <w:szCs w:val="22"/>
        </w:rPr>
      </w:pPr>
      <w:r>
        <w:rPr>
          <w:b/>
          <w:color w:val="000000"/>
          <w:sz w:val="22"/>
          <w:szCs w:val="22"/>
        </w:rPr>
        <w:t>Moretti, M. M.</w:t>
      </w:r>
      <w:r>
        <w:rPr>
          <w:color w:val="000000"/>
          <w:sz w:val="22"/>
          <w:szCs w:val="22"/>
        </w:rPr>
        <w:t>, &amp; Braber, K. (2013). Connect: An Attachment Based Treatment Manual. Adolescent Version,</w:t>
      </w:r>
      <w:r>
        <w:rPr>
          <w:i/>
          <w:color w:val="000000"/>
          <w:sz w:val="22"/>
          <w:szCs w:val="22"/>
        </w:rPr>
        <w:t xml:space="preserve"> Second Edition. </w:t>
      </w:r>
      <w:r>
        <w:rPr>
          <w:color w:val="000000"/>
          <w:sz w:val="22"/>
          <w:szCs w:val="22"/>
        </w:rPr>
        <w:t xml:space="preserve">© Simon Fraser University. (347 </w:t>
      </w:r>
      <w:proofErr w:type="spellStart"/>
      <w:r>
        <w:rPr>
          <w:color w:val="000000"/>
          <w:sz w:val="22"/>
          <w:szCs w:val="22"/>
        </w:rPr>
        <w:t>pgs</w:t>
      </w:r>
      <w:proofErr w:type="spellEnd"/>
      <w:r>
        <w:rPr>
          <w:color w:val="000000"/>
          <w:sz w:val="22"/>
          <w:szCs w:val="22"/>
        </w:rPr>
        <w:t>)</w:t>
      </w:r>
    </w:p>
    <w:p w14:paraId="326DFBBE" w14:textId="77777777" w:rsidR="00C769B9" w:rsidRDefault="00191CD4">
      <w:pPr>
        <w:widowControl w:val="0"/>
        <w:numPr>
          <w:ilvl w:val="0"/>
          <w:numId w:val="2"/>
        </w:numPr>
        <w:pBdr>
          <w:top w:val="nil"/>
          <w:left w:val="nil"/>
          <w:bottom w:val="nil"/>
          <w:right w:val="nil"/>
          <w:between w:val="nil"/>
        </w:pBdr>
        <w:spacing w:after="120"/>
        <w:ind w:left="360"/>
        <w:rPr>
          <w:i/>
          <w:color w:val="000000"/>
          <w:sz w:val="22"/>
          <w:szCs w:val="22"/>
        </w:rPr>
      </w:pPr>
      <w:r>
        <w:rPr>
          <w:b/>
          <w:color w:val="000000"/>
          <w:sz w:val="22"/>
          <w:szCs w:val="22"/>
        </w:rPr>
        <w:t>Moretti, M. M.</w:t>
      </w:r>
      <w:r>
        <w:rPr>
          <w:color w:val="000000"/>
          <w:sz w:val="22"/>
          <w:szCs w:val="22"/>
        </w:rPr>
        <w:t xml:space="preserve">, Braber, K., &amp; </w:t>
      </w:r>
      <w:r>
        <w:rPr>
          <w:color w:val="000000"/>
          <w:sz w:val="22"/>
          <w:szCs w:val="22"/>
          <w:u w:val="single"/>
        </w:rPr>
        <w:t>Obsuth, I.</w:t>
      </w:r>
      <w:r>
        <w:rPr>
          <w:color w:val="000000"/>
          <w:sz w:val="22"/>
          <w:szCs w:val="22"/>
        </w:rPr>
        <w:t xml:space="preserve"> (2009). Connect: An attachment focused treatment group for parents and caregivers – A </w:t>
      </w:r>
      <w:proofErr w:type="gramStart"/>
      <w:r>
        <w:rPr>
          <w:color w:val="000000"/>
          <w:sz w:val="22"/>
          <w:szCs w:val="22"/>
        </w:rPr>
        <w:t>principle based</w:t>
      </w:r>
      <w:proofErr w:type="gramEnd"/>
      <w:r>
        <w:rPr>
          <w:color w:val="000000"/>
          <w:sz w:val="22"/>
          <w:szCs w:val="22"/>
        </w:rPr>
        <w:t xml:space="preserve"> manual. </w:t>
      </w:r>
      <w:r>
        <w:rPr>
          <w:i/>
          <w:color w:val="000000"/>
          <w:sz w:val="22"/>
          <w:szCs w:val="22"/>
        </w:rPr>
        <w:t>Adolescent Version</w:t>
      </w:r>
      <w:r>
        <w:rPr>
          <w:color w:val="000000"/>
          <w:sz w:val="22"/>
          <w:szCs w:val="22"/>
        </w:rPr>
        <w:t>. © Simon Fraser University.</w:t>
      </w:r>
    </w:p>
    <w:p w14:paraId="326DFBBF" w14:textId="77777777" w:rsidR="00C769B9" w:rsidRDefault="00191CD4">
      <w:pPr>
        <w:numPr>
          <w:ilvl w:val="0"/>
          <w:numId w:val="2"/>
        </w:numPr>
        <w:pBdr>
          <w:top w:val="nil"/>
          <w:left w:val="nil"/>
          <w:bottom w:val="nil"/>
          <w:right w:val="nil"/>
          <w:between w:val="nil"/>
        </w:pBdr>
        <w:spacing w:before="120" w:after="120"/>
        <w:ind w:left="360"/>
        <w:rPr>
          <w:smallCaps/>
          <w:color w:val="000000"/>
          <w:sz w:val="22"/>
          <w:szCs w:val="22"/>
        </w:rPr>
      </w:pPr>
      <w:r>
        <w:rPr>
          <w:b/>
          <w:color w:val="000000"/>
          <w:sz w:val="22"/>
          <w:szCs w:val="22"/>
        </w:rPr>
        <w:t>Moretti, M. M.</w:t>
      </w:r>
      <w:r>
        <w:rPr>
          <w:color w:val="000000"/>
          <w:sz w:val="22"/>
          <w:szCs w:val="22"/>
        </w:rPr>
        <w:t xml:space="preserve">, Braber, K., &amp; </w:t>
      </w:r>
      <w:r>
        <w:rPr>
          <w:color w:val="000000"/>
          <w:sz w:val="22"/>
          <w:szCs w:val="22"/>
          <w:u w:val="single"/>
        </w:rPr>
        <w:t>Obsuth, I.</w:t>
      </w:r>
      <w:r>
        <w:rPr>
          <w:color w:val="000000"/>
          <w:sz w:val="22"/>
          <w:szCs w:val="22"/>
        </w:rPr>
        <w:t xml:space="preserve"> (2009). Connect: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Anknytningsfokuserad</w:t>
      </w:r>
      <w:proofErr w:type="spellEnd"/>
      <w:r>
        <w:rPr>
          <w:color w:val="000000"/>
          <w:sz w:val="22"/>
          <w:szCs w:val="22"/>
        </w:rPr>
        <w:t xml:space="preserve"> </w:t>
      </w:r>
      <w:proofErr w:type="spellStart"/>
      <w:r>
        <w:rPr>
          <w:color w:val="000000"/>
          <w:sz w:val="22"/>
          <w:szCs w:val="22"/>
        </w:rPr>
        <w:t>Behandlingsgrupp</w:t>
      </w:r>
      <w:proofErr w:type="spellEnd"/>
      <w:r>
        <w:rPr>
          <w:color w:val="000000"/>
          <w:sz w:val="22"/>
          <w:szCs w:val="22"/>
        </w:rPr>
        <w:t xml:space="preserve"> för </w:t>
      </w:r>
      <w:proofErr w:type="spellStart"/>
      <w:r>
        <w:rPr>
          <w:color w:val="000000"/>
          <w:sz w:val="22"/>
          <w:szCs w:val="22"/>
        </w:rPr>
        <w:t>Föräldrar</w:t>
      </w:r>
      <w:proofErr w:type="spellEnd"/>
      <w:r>
        <w:rPr>
          <w:color w:val="000000"/>
          <w:sz w:val="22"/>
          <w:szCs w:val="22"/>
        </w:rPr>
        <w:t xml:space="preserve"> </w:t>
      </w:r>
      <w:proofErr w:type="spellStart"/>
      <w:r>
        <w:rPr>
          <w:color w:val="000000"/>
          <w:sz w:val="22"/>
          <w:szCs w:val="22"/>
        </w:rPr>
        <w:t>och</w:t>
      </w:r>
      <w:proofErr w:type="spellEnd"/>
      <w:r>
        <w:rPr>
          <w:color w:val="000000"/>
          <w:sz w:val="22"/>
          <w:szCs w:val="22"/>
        </w:rPr>
        <w:t xml:space="preserve"> </w:t>
      </w:r>
      <w:proofErr w:type="spellStart"/>
      <w:r>
        <w:rPr>
          <w:color w:val="000000"/>
          <w:sz w:val="22"/>
          <w:szCs w:val="22"/>
        </w:rPr>
        <w:t>Vårdgivare</w:t>
      </w:r>
      <w:proofErr w:type="spellEnd"/>
      <w:r>
        <w:rPr>
          <w:color w:val="000000"/>
          <w:sz w:val="22"/>
          <w:szCs w:val="22"/>
        </w:rPr>
        <w:t xml:space="preserve"> –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Principbaserad</w:t>
      </w:r>
      <w:proofErr w:type="spellEnd"/>
      <w:r>
        <w:rPr>
          <w:color w:val="000000"/>
          <w:sz w:val="22"/>
          <w:szCs w:val="22"/>
        </w:rPr>
        <w:t xml:space="preserve"> Manual</w:t>
      </w:r>
      <w:r>
        <w:rPr>
          <w:i/>
          <w:color w:val="565656"/>
          <w:sz w:val="22"/>
          <w:szCs w:val="22"/>
        </w:rPr>
        <w:t xml:space="preserve">. </w:t>
      </w:r>
      <w:r>
        <w:rPr>
          <w:i/>
          <w:color w:val="000000"/>
          <w:sz w:val="22"/>
          <w:szCs w:val="22"/>
        </w:rPr>
        <w:t>Adolescent Version</w:t>
      </w:r>
      <w:r>
        <w:rPr>
          <w:color w:val="000000"/>
          <w:sz w:val="22"/>
          <w:szCs w:val="22"/>
        </w:rPr>
        <w:t>. © Simon Fraser University.</w:t>
      </w:r>
    </w:p>
    <w:p w14:paraId="326DFBC0" w14:textId="77777777" w:rsidR="00C769B9" w:rsidRDefault="00191CD4">
      <w:pPr>
        <w:spacing w:before="240" w:after="240"/>
        <w:ind w:left="360" w:hanging="360"/>
        <w:jc w:val="center"/>
        <w:rPr>
          <w:b/>
          <w:smallCaps/>
          <w:sz w:val="22"/>
          <w:szCs w:val="22"/>
        </w:rPr>
      </w:pPr>
      <w:r>
        <w:rPr>
          <w:b/>
          <w:smallCaps/>
          <w:sz w:val="22"/>
          <w:szCs w:val="22"/>
        </w:rPr>
        <w:t>Non-Refereed Research &amp; Government Reports</w:t>
      </w:r>
    </w:p>
    <w:p w14:paraId="326DFBC1" w14:textId="77777777" w:rsidR="00C769B9" w:rsidRDefault="00191CD4">
      <w:pPr>
        <w:numPr>
          <w:ilvl w:val="0"/>
          <w:numId w:val="4"/>
        </w:numPr>
        <w:pBdr>
          <w:top w:val="nil"/>
          <w:left w:val="nil"/>
          <w:bottom w:val="nil"/>
          <w:right w:val="nil"/>
          <w:between w:val="nil"/>
        </w:pBdr>
        <w:spacing w:after="120"/>
        <w:ind w:left="357" w:hanging="357"/>
        <w:rPr>
          <w:b/>
          <w:smallCaps/>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Vernon, J. R. G.</w:t>
      </w:r>
      <w:r>
        <w:rPr>
          <w:color w:val="000000"/>
          <w:sz w:val="22"/>
          <w:szCs w:val="22"/>
        </w:rPr>
        <w:t xml:space="preserve">, &amp; </w:t>
      </w:r>
      <w:r>
        <w:rPr>
          <w:color w:val="000000"/>
          <w:sz w:val="22"/>
          <w:szCs w:val="22"/>
          <w:u w:val="single"/>
        </w:rPr>
        <w:t>Lukacs, J. N.</w:t>
      </w:r>
      <w:r>
        <w:rPr>
          <w:color w:val="000000"/>
          <w:sz w:val="22"/>
          <w:szCs w:val="22"/>
        </w:rPr>
        <w:t xml:space="preserve"> (2021). </w:t>
      </w:r>
      <w:r>
        <w:rPr>
          <w:i/>
          <w:color w:val="000000"/>
          <w:sz w:val="22"/>
          <w:szCs w:val="22"/>
        </w:rPr>
        <w:t>Girls at Risk: A Developmental-Contextual &amp; Relational Model of Risk and Resilience.</w:t>
      </w:r>
      <w:r>
        <w:rPr>
          <w:color w:val="000000"/>
          <w:sz w:val="22"/>
          <w:szCs w:val="22"/>
        </w:rPr>
        <w:t xml:space="preserve"> British Columbia Representatives Office on Children and Youth.</w:t>
      </w:r>
    </w:p>
    <w:p w14:paraId="326DFBC2" w14:textId="77777777" w:rsidR="00C769B9" w:rsidRDefault="00191CD4">
      <w:pPr>
        <w:numPr>
          <w:ilvl w:val="0"/>
          <w:numId w:val="4"/>
        </w:numPr>
        <w:pBdr>
          <w:top w:val="nil"/>
          <w:left w:val="nil"/>
          <w:bottom w:val="nil"/>
          <w:right w:val="nil"/>
          <w:between w:val="nil"/>
        </w:pBdr>
        <w:spacing w:after="120"/>
        <w:ind w:left="357" w:hanging="357"/>
        <w:rPr>
          <w:b/>
          <w:smallCaps/>
          <w:color w:val="000000"/>
          <w:sz w:val="22"/>
          <w:szCs w:val="22"/>
        </w:rPr>
      </w:pPr>
      <w:r>
        <w:rPr>
          <w:color w:val="000000"/>
          <w:sz w:val="22"/>
          <w:szCs w:val="22"/>
          <w:u w:val="single"/>
        </w:rPr>
        <w:t>Craig, S. G.</w:t>
      </w:r>
      <w:r>
        <w:rPr>
          <w:color w:val="000000"/>
          <w:sz w:val="22"/>
          <w:szCs w:val="22"/>
        </w:rPr>
        <w:t xml:space="preserve">, </w:t>
      </w:r>
      <w:r>
        <w:rPr>
          <w:b/>
          <w:color w:val="000000"/>
          <w:sz w:val="22"/>
          <w:szCs w:val="22"/>
        </w:rPr>
        <w:t>Moretti, M. M.</w:t>
      </w:r>
      <w:r>
        <w:rPr>
          <w:color w:val="000000"/>
          <w:sz w:val="22"/>
          <w:szCs w:val="22"/>
        </w:rPr>
        <w:t xml:space="preserve">, &amp; Moore, K. (2013). </w:t>
      </w:r>
      <w:r>
        <w:rPr>
          <w:i/>
          <w:color w:val="000000"/>
          <w:sz w:val="22"/>
          <w:szCs w:val="22"/>
        </w:rPr>
        <w:t>Seclusion and restraint policy and practice in youth forensic and mental health facilities</w:t>
      </w:r>
      <w:r>
        <w:rPr>
          <w:color w:val="000000"/>
          <w:sz w:val="22"/>
          <w:szCs w:val="22"/>
        </w:rPr>
        <w:t xml:space="preserve">. Ministry of Children and Family Development, British Columbia, Canada.  </w:t>
      </w:r>
    </w:p>
    <w:p w14:paraId="326DFBC3" w14:textId="77777777" w:rsidR="00C769B9" w:rsidRDefault="00191CD4">
      <w:pPr>
        <w:numPr>
          <w:ilvl w:val="0"/>
          <w:numId w:val="4"/>
        </w:numPr>
        <w:pBdr>
          <w:top w:val="nil"/>
          <w:left w:val="nil"/>
          <w:bottom w:val="nil"/>
          <w:right w:val="nil"/>
          <w:between w:val="nil"/>
        </w:pBdr>
        <w:spacing w:after="120"/>
        <w:ind w:left="357" w:hanging="357"/>
        <w:rPr>
          <w:b/>
          <w:smallCaps/>
          <w:color w:val="000000"/>
          <w:sz w:val="22"/>
          <w:szCs w:val="22"/>
        </w:rPr>
      </w:pPr>
      <w:r>
        <w:rPr>
          <w:b/>
          <w:color w:val="000000"/>
          <w:sz w:val="22"/>
          <w:szCs w:val="22"/>
        </w:rPr>
        <w:t>Moretti, M. M.</w:t>
      </w:r>
      <w:r>
        <w:rPr>
          <w:color w:val="000000"/>
          <w:sz w:val="22"/>
          <w:szCs w:val="22"/>
        </w:rPr>
        <w:t xml:space="preserve"> (2004). </w:t>
      </w:r>
      <w:r>
        <w:rPr>
          <w:i/>
          <w:color w:val="000000"/>
          <w:sz w:val="22"/>
          <w:szCs w:val="22"/>
        </w:rPr>
        <w:t>Keeping kids in school: Risk profiles related to chronic absenteeism and school dropout and recommendations for programming</w:t>
      </w:r>
      <w:r>
        <w:rPr>
          <w:color w:val="000000"/>
          <w:sz w:val="22"/>
          <w:szCs w:val="22"/>
        </w:rPr>
        <w:t xml:space="preserve">. BC School Districts 42 &amp; 43 &amp; The Ministry of Children and Family Development, British Columbia.  </w:t>
      </w:r>
    </w:p>
    <w:p w14:paraId="326DFBC4" w14:textId="77777777" w:rsidR="00C769B9" w:rsidRDefault="00191CD4">
      <w:pPr>
        <w:numPr>
          <w:ilvl w:val="0"/>
          <w:numId w:val="4"/>
        </w:numPr>
        <w:pBdr>
          <w:top w:val="nil"/>
          <w:left w:val="nil"/>
          <w:bottom w:val="nil"/>
          <w:right w:val="nil"/>
          <w:between w:val="nil"/>
        </w:pBdr>
        <w:spacing w:after="120"/>
        <w:ind w:left="357" w:hanging="357"/>
        <w:rPr>
          <w:color w:val="000000"/>
          <w:sz w:val="22"/>
          <w:szCs w:val="22"/>
        </w:rPr>
      </w:pPr>
      <w:r>
        <w:rPr>
          <w:b/>
          <w:color w:val="000000"/>
          <w:sz w:val="22"/>
          <w:szCs w:val="22"/>
        </w:rPr>
        <w:t>Moretti, M. M.</w:t>
      </w:r>
      <w:r>
        <w:rPr>
          <w:color w:val="000000"/>
          <w:sz w:val="22"/>
          <w:szCs w:val="22"/>
        </w:rPr>
        <w:t xml:space="preserve">, Campbell, J., Samra, J., &amp; </w:t>
      </w:r>
      <w:r>
        <w:rPr>
          <w:color w:val="000000"/>
          <w:sz w:val="22"/>
          <w:szCs w:val="22"/>
          <w:u w:val="single"/>
        </w:rPr>
        <w:t>Cue, B.</w:t>
      </w:r>
      <w:r>
        <w:rPr>
          <w:color w:val="000000"/>
          <w:sz w:val="22"/>
          <w:szCs w:val="22"/>
        </w:rPr>
        <w:t xml:space="preserve"> (2003). </w:t>
      </w:r>
      <w:r>
        <w:rPr>
          <w:i/>
          <w:color w:val="000000"/>
          <w:sz w:val="22"/>
          <w:szCs w:val="22"/>
        </w:rPr>
        <w:t>An empirical evaluation of parenting capacity assessments in British Columbia. Toward quality assurance and best practice.</w:t>
      </w:r>
      <w:r>
        <w:rPr>
          <w:color w:val="000000"/>
          <w:sz w:val="22"/>
          <w:szCs w:val="22"/>
        </w:rPr>
        <w:t xml:space="preserve"> Ministry of Children and Family Development, British Columbia, Canada.</w:t>
      </w:r>
    </w:p>
    <w:p w14:paraId="326DFBC5" w14:textId="77777777" w:rsidR="00C769B9" w:rsidRDefault="00191CD4">
      <w:pPr>
        <w:numPr>
          <w:ilvl w:val="0"/>
          <w:numId w:val="4"/>
        </w:numPr>
        <w:pBdr>
          <w:top w:val="nil"/>
          <w:left w:val="nil"/>
          <w:bottom w:val="nil"/>
          <w:right w:val="nil"/>
          <w:between w:val="nil"/>
        </w:pBdr>
        <w:spacing w:after="120"/>
        <w:ind w:left="357" w:hanging="357"/>
        <w:rPr>
          <w:color w:val="000000"/>
          <w:sz w:val="22"/>
          <w:szCs w:val="22"/>
        </w:rPr>
      </w:pPr>
      <w:r>
        <w:rPr>
          <w:color w:val="000000"/>
          <w:sz w:val="22"/>
          <w:szCs w:val="22"/>
        </w:rPr>
        <w:t xml:space="preserve">Doyle, A. B., </w:t>
      </w:r>
      <w:r>
        <w:rPr>
          <w:b/>
          <w:color w:val="000000"/>
          <w:sz w:val="22"/>
          <w:szCs w:val="22"/>
        </w:rPr>
        <w:t>Moretti, M. M.</w:t>
      </w:r>
      <w:r>
        <w:rPr>
          <w:color w:val="000000"/>
          <w:sz w:val="22"/>
          <w:szCs w:val="22"/>
        </w:rPr>
        <w:t xml:space="preserve">, </w:t>
      </w:r>
      <w:proofErr w:type="spellStart"/>
      <w:r>
        <w:rPr>
          <w:color w:val="000000"/>
          <w:sz w:val="22"/>
          <w:szCs w:val="22"/>
        </w:rPr>
        <w:t>Brendgen</w:t>
      </w:r>
      <w:proofErr w:type="spellEnd"/>
      <w:r>
        <w:rPr>
          <w:color w:val="000000"/>
          <w:sz w:val="22"/>
          <w:szCs w:val="22"/>
        </w:rPr>
        <w:t xml:space="preserve">, M., &amp; Bukowski, W.  (2002). </w:t>
      </w:r>
      <w:r>
        <w:rPr>
          <w:i/>
          <w:color w:val="000000"/>
          <w:sz w:val="22"/>
          <w:szCs w:val="22"/>
        </w:rPr>
        <w:t>Parent child relationships and adjustment in adolescence: Findings from the HSBC and NLSCY Cycle 2 Studies</w:t>
      </w:r>
      <w:r>
        <w:rPr>
          <w:color w:val="000000"/>
          <w:sz w:val="22"/>
          <w:szCs w:val="22"/>
        </w:rPr>
        <w:t>. Health Canada, Child and Family Division. File number 032ss.H5219-00CYHS</w:t>
      </w:r>
    </w:p>
    <w:p w14:paraId="326DFBC6" w14:textId="77777777" w:rsidR="00C769B9" w:rsidRDefault="00191CD4">
      <w:pPr>
        <w:numPr>
          <w:ilvl w:val="0"/>
          <w:numId w:val="4"/>
        </w:numPr>
        <w:pBdr>
          <w:top w:val="nil"/>
          <w:left w:val="nil"/>
          <w:bottom w:val="nil"/>
          <w:right w:val="nil"/>
          <w:between w:val="nil"/>
        </w:pBdr>
        <w:spacing w:after="120"/>
        <w:ind w:left="357" w:hanging="357"/>
        <w:rPr>
          <w:color w:val="000000"/>
          <w:sz w:val="22"/>
          <w:szCs w:val="22"/>
        </w:rPr>
      </w:pPr>
      <w:r>
        <w:rPr>
          <w:b/>
          <w:color w:val="000000"/>
          <w:sz w:val="22"/>
          <w:szCs w:val="22"/>
        </w:rPr>
        <w:lastRenderedPageBreak/>
        <w:t>Moretti, M. M.</w:t>
      </w:r>
      <w:r>
        <w:rPr>
          <w:color w:val="000000"/>
          <w:sz w:val="22"/>
          <w:szCs w:val="22"/>
        </w:rPr>
        <w:t xml:space="preserve">, Carr, G., &amp; </w:t>
      </w:r>
      <w:r>
        <w:rPr>
          <w:color w:val="000000"/>
          <w:sz w:val="22"/>
          <w:szCs w:val="22"/>
          <w:u w:val="single"/>
        </w:rPr>
        <w:t>Cue, B.</w:t>
      </w:r>
      <w:r>
        <w:rPr>
          <w:color w:val="000000"/>
          <w:sz w:val="22"/>
          <w:szCs w:val="22"/>
        </w:rPr>
        <w:t xml:space="preserve"> (2002). </w:t>
      </w:r>
      <w:r>
        <w:rPr>
          <w:i/>
          <w:color w:val="000000"/>
          <w:sz w:val="22"/>
          <w:szCs w:val="22"/>
        </w:rPr>
        <w:t>Family Court Centre: Evaluation of client problems and psychological profiles, clinical recommendations and perceived program efficacy.</w:t>
      </w:r>
      <w:r>
        <w:rPr>
          <w:color w:val="000000"/>
          <w:sz w:val="22"/>
          <w:szCs w:val="22"/>
        </w:rPr>
        <w:t xml:space="preserve"> Ministry of Children and Family Development, British Columbia, Canada.</w:t>
      </w:r>
    </w:p>
    <w:p w14:paraId="326DFBC7" w14:textId="77777777" w:rsidR="00C769B9" w:rsidRDefault="00191CD4">
      <w:pPr>
        <w:numPr>
          <w:ilvl w:val="0"/>
          <w:numId w:val="4"/>
        </w:numPr>
        <w:pBdr>
          <w:top w:val="nil"/>
          <w:left w:val="nil"/>
          <w:bottom w:val="nil"/>
          <w:right w:val="nil"/>
          <w:between w:val="nil"/>
        </w:pBdr>
        <w:spacing w:after="120"/>
        <w:ind w:left="357" w:hanging="357"/>
        <w:rPr>
          <w:color w:val="000000"/>
          <w:sz w:val="22"/>
          <w:szCs w:val="22"/>
        </w:rPr>
      </w:pPr>
      <w:r>
        <w:rPr>
          <w:b/>
          <w:color w:val="000000"/>
          <w:sz w:val="22"/>
          <w:szCs w:val="22"/>
        </w:rPr>
        <w:t>Moretti, M. M.</w:t>
      </w:r>
      <w:r>
        <w:rPr>
          <w:color w:val="000000"/>
          <w:sz w:val="22"/>
          <w:szCs w:val="22"/>
        </w:rPr>
        <w:t xml:space="preserve">, &amp; Adleman, J. (2000). </w:t>
      </w:r>
      <w:r>
        <w:rPr>
          <w:i/>
          <w:color w:val="000000"/>
          <w:sz w:val="22"/>
          <w:szCs w:val="22"/>
        </w:rPr>
        <w:t>Secure care: An empirical evaluation of perceived need in the province of British Columbia</w:t>
      </w:r>
      <w:r>
        <w:rPr>
          <w:color w:val="000000"/>
          <w:sz w:val="22"/>
          <w:szCs w:val="22"/>
        </w:rPr>
        <w:t>. Ministry of Children and Family Development, British Columbia, Canada.</w:t>
      </w:r>
    </w:p>
    <w:p w14:paraId="326DFBC8" w14:textId="77777777" w:rsidR="00C769B9" w:rsidRDefault="00191CD4">
      <w:pPr>
        <w:numPr>
          <w:ilvl w:val="0"/>
          <w:numId w:val="4"/>
        </w:numPr>
        <w:pBdr>
          <w:top w:val="nil"/>
          <w:left w:val="nil"/>
          <w:bottom w:val="nil"/>
          <w:right w:val="nil"/>
          <w:between w:val="nil"/>
        </w:pBdr>
        <w:spacing w:after="120"/>
        <w:ind w:left="357" w:hanging="357"/>
        <w:rPr>
          <w:color w:val="000000"/>
          <w:sz w:val="22"/>
          <w:szCs w:val="22"/>
        </w:rPr>
      </w:pPr>
      <w:r>
        <w:rPr>
          <w:b/>
          <w:color w:val="000000"/>
          <w:sz w:val="22"/>
          <w:szCs w:val="22"/>
        </w:rPr>
        <w:t>Moretti, M. M.</w:t>
      </w:r>
      <w:r>
        <w:rPr>
          <w:color w:val="000000"/>
          <w:sz w:val="22"/>
          <w:szCs w:val="22"/>
        </w:rPr>
        <w:t xml:space="preserve"> (2001). </w:t>
      </w:r>
      <w:r>
        <w:rPr>
          <w:i/>
          <w:color w:val="000000"/>
          <w:sz w:val="22"/>
          <w:szCs w:val="22"/>
        </w:rPr>
        <w:t xml:space="preserve">Violence in the workplace: An empirical evaluation and recommendations. </w:t>
      </w:r>
      <w:r>
        <w:rPr>
          <w:color w:val="000000"/>
          <w:sz w:val="22"/>
          <w:szCs w:val="22"/>
        </w:rPr>
        <w:t>Maples Adolescent Treatment Centre, Ministry of Children and Family Development, British Columbia.</w:t>
      </w:r>
    </w:p>
    <w:p w14:paraId="326DFBC9" w14:textId="77777777" w:rsidR="00C769B9" w:rsidRDefault="00191CD4">
      <w:pPr>
        <w:numPr>
          <w:ilvl w:val="0"/>
          <w:numId w:val="4"/>
        </w:numPr>
        <w:pBdr>
          <w:top w:val="nil"/>
          <w:left w:val="nil"/>
          <w:bottom w:val="nil"/>
          <w:right w:val="nil"/>
          <w:between w:val="nil"/>
        </w:pBdr>
        <w:spacing w:after="120"/>
        <w:ind w:left="357" w:hanging="357"/>
        <w:rPr>
          <w:color w:val="000000"/>
          <w:sz w:val="22"/>
          <w:szCs w:val="22"/>
        </w:rPr>
      </w:pPr>
      <w:r>
        <w:rPr>
          <w:color w:val="000000"/>
          <w:sz w:val="22"/>
          <w:szCs w:val="22"/>
        </w:rPr>
        <w:t xml:space="preserve">Doyle, A. B., &amp; </w:t>
      </w:r>
      <w:r>
        <w:rPr>
          <w:b/>
          <w:color w:val="000000"/>
          <w:sz w:val="22"/>
          <w:szCs w:val="22"/>
        </w:rPr>
        <w:t>Moretti, M. M.</w:t>
      </w:r>
      <w:r>
        <w:rPr>
          <w:color w:val="000000"/>
          <w:sz w:val="22"/>
          <w:szCs w:val="22"/>
        </w:rPr>
        <w:t xml:space="preserve"> (2000). </w:t>
      </w:r>
      <w:r>
        <w:rPr>
          <w:i/>
          <w:color w:val="000000"/>
          <w:sz w:val="22"/>
          <w:szCs w:val="22"/>
        </w:rPr>
        <w:t>Attachment to parents and adjustment to adolescence: Literature review and policy implications.</w:t>
      </w:r>
      <w:r>
        <w:rPr>
          <w:color w:val="000000"/>
          <w:sz w:val="22"/>
          <w:szCs w:val="22"/>
        </w:rPr>
        <w:t xml:space="preserve"> Health Canada, Child and Family Division. File number 032ss.H5219-9-CYH7/001/SS</w:t>
      </w:r>
    </w:p>
    <w:p w14:paraId="326DFBCA" w14:textId="77777777" w:rsidR="00C769B9" w:rsidRDefault="00191CD4">
      <w:pPr>
        <w:pBdr>
          <w:top w:val="nil"/>
          <w:left w:val="nil"/>
          <w:bottom w:val="nil"/>
          <w:right w:val="nil"/>
          <w:between w:val="nil"/>
        </w:pBdr>
        <w:spacing w:before="240" w:after="240"/>
        <w:ind w:left="357" w:hanging="357"/>
        <w:jc w:val="center"/>
        <w:rPr>
          <w:color w:val="000000"/>
          <w:sz w:val="22"/>
          <w:szCs w:val="22"/>
        </w:rPr>
      </w:pPr>
      <w:r>
        <w:rPr>
          <w:b/>
          <w:smallCaps/>
          <w:color w:val="000000"/>
          <w:sz w:val="22"/>
          <w:szCs w:val="22"/>
        </w:rPr>
        <w:t>In Preparation</w:t>
      </w:r>
    </w:p>
    <w:p w14:paraId="326DFBCB" w14:textId="77777777" w:rsidR="00C769B9" w:rsidRDefault="00C769B9">
      <w:pPr>
        <w:rPr>
          <w:sz w:val="20"/>
          <w:szCs w:val="20"/>
        </w:rPr>
      </w:pPr>
    </w:p>
    <w:p w14:paraId="7CE2C17F" w14:textId="118402B2" w:rsidR="00B812ED" w:rsidRPr="00B812ED" w:rsidRDefault="00B812ED" w:rsidP="00B812ED">
      <w:pPr>
        <w:numPr>
          <w:ilvl w:val="0"/>
          <w:numId w:val="1"/>
        </w:numPr>
        <w:pBdr>
          <w:top w:val="nil"/>
          <w:left w:val="nil"/>
          <w:bottom w:val="nil"/>
          <w:right w:val="nil"/>
          <w:between w:val="nil"/>
        </w:pBdr>
        <w:rPr>
          <w:color w:val="000000"/>
          <w:sz w:val="22"/>
          <w:szCs w:val="22"/>
        </w:rPr>
      </w:pPr>
      <w:r w:rsidRPr="00B812ED">
        <w:rPr>
          <w:b/>
          <w:bCs/>
          <w:color w:val="000000"/>
          <w:sz w:val="22"/>
          <w:szCs w:val="22"/>
        </w:rPr>
        <w:t>Moretti, M. M.</w:t>
      </w:r>
      <w:r>
        <w:rPr>
          <w:color w:val="000000"/>
          <w:sz w:val="22"/>
          <w:szCs w:val="22"/>
        </w:rPr>
        <w:t xml:space="preserve">, </w:t>
      </w:r>
      <w:r w:rsidRPr="00B812ED">
        <w:rPr>
          <w:color w:val="000000"/>
          <w:sz w:val="22"/>
          <w:szCs w:val="22"/>
        </w:rPr>
        <w:t xml:space="preserve">Ayiro, </w:t>
      </w:r>
      <w:r>
        <w:rPr>
          <w:color w:val="000000"/>
          <w:sz w:val="22"/>
          <w:szCs w:val="22"/>
        </w:rPr>
        <w:t xml:space="preserve">L., </w:t>
      </w:r>
      <w:r w:rsidRPr="00B812ED">
        <w:rPr>
          <w:color w:val="000000"/>
          <w:sz w:val="22"/>
          <w:szCs w:val="22"/>
        </w:rPr>
        <w:t xml:space="preserve">Bao, </w:t>
      </w:r>
      <w:r>
        <w:rPr>
          <w:color w:val="000000"/>
          <w:sz w:val="22"/>
          <w:szCs w:val="22"/>
        </w:rPr>
        <w:t xml:space="preserve">L., </w:t>
      </w:r>
      <w:r w:rsidRPr="00B812ED">
        <w:rPr>
          <w:color w:val="000000"/>
          <w:sz w:val="22"/>
          <w:szCs w:val="22"/>
        </w:rPr>
        <w:t>Barone,</w:t>
      </w:r>
      <w:r>
        <w:rPr>
          <w:color w:val="000000"/>
          <w:sz w:val="22"/>
          <w:szCs w:val="22"/>
        </w:rPr>
        <w:t xml:space="preserve"> L., </w:t>
      </w:r>
      <w:r w:rsidRPr="00B812ED">
        <w:rPr>
          <w:color w:val="000000"/>
          <w:sz w:val="22"/>
          <w:szCs w:val="22"/>
        </w:rPr>
        <w:t xml:space="preserve">Gallegos Guajardo, </w:t>
      </w:r>
      <w:r>
        <w:rPr>
          <w:color w:val="000000"/>
          <w:sz w:val="22"/>
          <w:szCs w:val="22"/>
        </w:rPr>
        <w:t xml:space="preserve">J. G., </w:t>
      </w:r>
      <w:r w:rsidRPr="00B812ED">
        <w:rPr>
          <w:color w:val="000000"/>
          <w:sz w:val="22"/>
          <w:szCs w:val="22"/>
        </w:rPr>
        <w:t xml:space="preserve">Haffejee, S., Kelly, V., </w:t>
      </w:r>
      <w:r w:rsidRPr="00B812ED">
        <w:rPr>
          <w:color w:val="000000"/>
          <w:sz w:val="22"/>
          <w:szCs w:val="22"/>
          <w:u w:val="single"/>
        </w:rPr>
        <w:t>Kristen, A.</w:t>
      </w:r>
      <w:r w:rsidRPr="00B812ED">
        <w:rPr>
          <w:color w:val="000000"/>
          <w:sz w:val="22"/>
          <w:szCs w:val="22"/>
        </w:rPr>
        <w:t xml:space="preserve">, Mbagaya, C., Osman, F., Dave Pasalich, D., Ranahan, P., Skutin, Humana, L. S., Theron, L., Deepsprings, Q. W., Deepsprings, Z. Z. (in preparation). Culture First: Findings from the international implementation of a trauma-informed and attachment-based parenting program. </w:t>
      </w:r>
      <w:r w:rsidRPr="00B812ED">
        <w:rPr>
          <w:i/>
          <w:iCs/>
          <w:color w:val="000000"/>
          <w:sz w:val="22"/>
          <w:szCs w:val="22"/>
        </w:rPr>
        <w:t>Prevention Science and Youth Conduct Problems: Development, Prevention, and Treatment </w:t>
      </w:r>
      <w:r w:rsidRPr="00B812ED">
        <w:rPr>
          <w:color w:val="000000"/>
          <w:sz w:val="22"/>
          <w:szCs w:val="22"/>
          <w:shd w:val="clear" w:color="auto" w:fill="FFFFFF"/>
        </w:rPr>
        <w:t>in </w:t>
      </w:r>
      <w:r w:rsidRPr="00B812ED">
        <w:rPr>
          <w:i/>
          <w:iCs/>
          <w:color w:val="000000"/>
          <w:sz w:val="22"/>
          <w:szCs w:val="22"/>
        </w:rPr>
        <w:t>Prevention Science</w:t>
      </w:r>
      <w:r w:rsidR="00765A7C">
        <w:rPr>
          <w:i/>
          <w:iCs/>
          <w:color w:val="000000"/>
          <w:sz w:val="22"/>
          <w:szCs w:val="22"/>
        </w:rPr>
        <w:t>.</w:t>
      </w:r>
    </w:p>
    <w:p w14:paraId="326DFBCC" w14:textId="74946B3C" w:rsidR="00C769B9" w:rsidRDefault="00191CD4">
      <w:pPr>
        <w:numPr>
          <w:ilvl w:val="0"/>
          <w:numId w:val="1"/>
        </w:numPr>
        <w:pBdr>
          <w:top w:val="nil"/>
          <w:left w:val="nil"/>
          <w:bottom w:val="nil"/>
          <w:right w:val="nil"/>
          <w:between w:val="nil"/>
        </w:pBdr>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Goulter, N.</w:t>
      </w:r>
      <w:r>
        <w:rPr>
          <w:color w:val="000000"/>
          <w:sz w:val="22"/>
          <w:szCs w:val="22"/>
        </w:rPr>
        <w:t xml:space="preserve">, </w:t>
      </w:r>
      <w:r>
        <w:rPr>
          <w:color w:val="000000"/>
          <w:sz w:val="22"/>
          <w:szCs w:val="22"/>
          <w:u w:val="single"/>
        </w:rPr>
        <w:t>Bao, L.</w:t>
      </w:r>
      <w:r>
        <w:rPr>
          <w:color w:val="000000"/>
          <w:sz w:val="22"/>
          <w:szCs w:val="22"/>
        </w:rPr>
        <w:t xml:space="preserve">, O’Donnell, K. A., &amp; </w:t>
      </w:r>
      <w:r>
        <w:rPr>
          <w:color w:val="000000"/>
          <w:sz w:val="22"/>
          <w:szCs w:val="22"/>
          <w:u w:val="single"/>
        </w:rPr>
        <w:t>McIntyre, C. L.</w:t>
      </w:r>
      <w:r>
        <w:rPr>
          <w:color w:val="000000"/>
          <w:sz w:val="22"/>
          <w:szCs w:val="22"/>
        </w:rPr>
        <w:t xml:space="preserve"> (in preparation). The pandemic before the pandemic: Mental health problems among at-risk youth before and during COVID-19. </w:t>
      </w:r>
      <w:r>
        <w:rPr>
          <w:i/>
          <w:color w:val="000000"/>
          <w:sz w:val="22"/>
          <w:szCs w:val="22"/>
        </w:rPr>
        <w:t>Paediatrics &amp; Child Health</w:t>
      </w:r>
      <w:r>
        <w:rPr>
          <w:color w:val="000000"/>
          <w:sz w:val="22"/>
          <w:szCs w:val="22"/>
        </w:rPr>
        <w:t>.</w:t>
      </w:r>
    </w:p>
    <w:p w14:paraId="326DFBCD" w14:textId="77777777" w:rsidR="00C769B9" w:rsidRDefault="00191CD4">
      <w:pPr>
        <w:numPr>
          <w:ilvl w:val="0"/>
          <w:numId w:val="1"/>
        </w:numPr>
        <w:pBdr>
          <w:top w:val="nil"/>
          <w:left w:val="nil"/>
          <w:bottom w:val="nil"/>
          <w:right w:val="nil"/>
          <w:between w:val="nil"/>
        </w:pBdr>
        <w:spacing w:after="120"/>
        <w:rPr>
          <w:color w:val="000000"/>
          <w:sz w:val="22"/>
          <w:szCs w:val="22"/>
        </w:rPr>
      </w:pPr>
      <w:r>
        <w:rPr>
          <w:color w:val="000000"/>
          <w:sz w:val="22"/>
          <w:szCs w:val="22"/>
          <w:u w:val="single"/>
        </w:rPr>
        <w:t>McIntyre, C. L.</w:t>
      </w:r>
      <w:r>
        <w:rPr>
          <w:color w:val="000000"/>
          <w:sz w:val="22"/>
          <w:szCs w:val="22"/>
        </w:rPr>
        <w:t xml:space="preserve">, </w:t>
      </w:r>
      <w:r>
        <w:rPr>
          <w:color w:val="000000"/>
          <w:sz w:val="22"/>
          <w:szCs w:val="22"/>
          <w:u w:val="single"/>
        </w:rPr>
        <w:t>Kristen, A.</w:t>
      </w:r>
      <w:r>
        <w:rPr>
          <w:color w:val="000000"/>
          <w:sz w:val="22"/>
          <w:szCs w:val="22"/>
        </w:rPr>
        <w:t xml:space="preserve">, </w:t>
      </w:r>
      <w:r>
        <w:rPr>
          <w:color w:val="000000"/>
          <w:sz w:val="22"/>
          <w:szCs w:val="22"/>
          <w:u w:val="single"/>
        </w:rPr>
        <w:t>Bao, L.</w:t>
      </w:r>
      <w:r>
        <w:rPr>
          <w:color w:val="000000"/>
          <w:sz w:val="22"/>
          <w:szCs w:val="22"/>
        </w:rPr>
        <w:t xml:space="preserve">, &amp; </w:t>
      </w:r>
      <w:r>
        <w:rPr>
          <w:b/>
          <w:color w:val="000000"/>
          <w:sz w:val="22"/>
          <w:szCs w:val="22"/>
        </w:rPr>
        <w:t>Moretti, M. M.</w:t>
      </w:r>
      <w:r>
        <w:rPr>
          <w:color w:val="000000"/>
          <w:sz w:val="22"/>
          <w:szCs w:val="22"/>
        </w:rPr>
        <w:t xml:space="preserve"> (in preparation). Adverse childhood experiences, affect regulation, and conduct disorder: Direct and indirect pathways and interaction effects.</w:t>
      </w:r>
    </w:p>
    <w:p w14:paraId="326DFBCE" w14:textId="77777777" w:rsidR="00C769B9" w:rsidRDefault="00191CD4">
      <w:pPr>
        <w:numPr>
          <w:ilvl w:val="0"/>
          <w:numId w:val="1"/>
        </w:numPr>
        <w:pBdr>
          <w:top w:val="nil"/>
          <w:left w:val="nil"/>
          <w:bottom w:val="nil"/>
          <w:right w:val="nil"/>
          <w:between w:val="nil"/>
        </w:pBdr>
        <w:spacing w:after="120"/>
        <w:rPr>
          <w:color w:val="000000"/>
          <w:sz w:val="22"/>
          <w:szCs w:val="22"/>
        </w:rPr>
      </w:pPr>
      <w:r>
        <w:rPr>
          <w:color w:val="000000"/>
          <w:sz w:val="22"/>
          <w:szCs w:val="22"/>
          <w:u w:val="single"/>
        </w:rPr>
        <w:t>Davis, B. A.</w:t>
      </w:r>
      <w:r>
        <w:rPr>
          <w:color w:val="000000"/>
          <w:sz w:val="22"/>
          <w:szCs w:val="22"/>
        </w:rPr>
        <w:t xml:space="preserve">, </w:t>
      </w:r>
      <w:r>
        <w:rPr>
          <w:color w:val="000000"/>
          <w:sz w:val="22"/>
          <w:szCs w:val="22"/>
          <w:u w:val="single"/>
        </w:rPr>
        <w:t>Goulter, N.</w:t>
      </w:r>
      <w:r>
        <w:rPr>
          <w:color w:val="000000"/>
          <w:sz w:val="22"/>
          <w:szCs w:val="22"/>
        </w:rPr>
        <w:t xml:space="preserve">, &amp; </w:t>
      </w:r>
      <w:r>
        <w:rPr>
          <w:b/>
          <w:color w:val="000000"/>
          <w:sz w:val="22"/>
          <w:szCs w:val="22"/>
        </w:rPr>
        <w:t>Moretti, M. M.</w:t>
      </w:r>
      <w:r>
        <w:rPr>
          <w:color w:val="000000"/>
          <w:sz w:val="22"/>
          <w:szCs w:val="22"/>
        </w:rPr>
        <w:t xml:space="preserve"> (in preparation). Examining direct and indirect effects of maternal callous-unemotional traits on their parenting behaviours and youth internalizing and externalizing symptoms.</w:t>
      </w:r>
    </w:p>
    <w:p w14:paraId="326DFBCF" w14:textId="77777777" w:rsidR="00C769B9" w:rsidRDefault="00191CD4">
      <w:pPr>
        <w:numPr>
          <w:ilvl w:val="0"/>
          <w:numId w:val="1"/>
        </w:numPr>
        <w:spacing w:after="120"/>
        <w:rPr>
          <w:color w:val="000000"/>
          <w:sz w:val="22"/>
          <w:szCs w:val="22"/>
        </w:rPr>
      </w:pPr>
      <w:r>
        <w:rPr>
          <w:color w:val="000000"/>
          <w:sz w:val="22"/>
          <w:szCs w:val="22"/>
          <w:u w:val="single"/>
        </w:rPr>
        <w:t>Thornton, E. M.</w:t>
      </w:r>
      <w:r>
        <w:rPr>
          <w:color w:val="000000"/>
          <w:sz w:val="22"/>
          <w:szCs w:val="22"/>
        </w:rPr>
        <w:t xml:space="preserve">, </w:t>
      </w:r>
      <w:r>
        <w:rPr>
          <w:color w:val="000000"/>
          <w:sz w:val="22"/>
          <w:szCs w:val="22"/>
          <w:u w:val="single"/>
        </w:rPr>
        <w:t xml:space="preserve">Sierra </w:t>
      </w:r>
      <w:r>
        <w:rPr>
          <w:color w:val="212121"/>
          <w:sz w:val="22"/>
          <w:szCs w:val="22"/>
          <w:u w:val="single"/>
        </w:rPr>
        <w:t>Hernández</w:t>
      </w:r>
      <w:r>
        <w:rPr>
          <w:color w:val="000000"/>
          <w:sz w:val="22"/>
          <w:szCs w:val="22"/>
          <w:u w:val="single"/>
        </w:rPr>
        <w:t>, C.</w:t>
      </w:r>
      <w:r>
        <w:rPr>
          <w:color w:val="000000"/>
          <w:sz w:val="22"/>
          <w:szCs w:val="22"/>
        </w:rPr>
        <w:t xml:space="preserve">, &amp; </w:t>
      </w:r>
      <w:r>
        <w:rPr>
          <w:b/>
          <w:color w:val="000000"/>
          <w:sz w:val="22"/>
          <w:szCs w:val="22"/>
        </w:rPr>
        <w:t>Moretti, M. M.</w:t>
      </w:r>
      <w:r>
        <w:rPr>
          <w:color w:val="000000"/>
          <w:sz w:val="22"/>
          <w:szCs w:val="22"/>
        </w:rPr>
        <w:t xml:space="preserve"> (revise &amp; resubmit). Parent-youth attachment security and concordance in perceptions of aggressive conflict. </w:t>
      </w:r>
      <w:r>
        <w:rPr>
          <w:i/>
          <w:color w:val="000000"/>
          <w:sz w:val="22"/>
          <w:szCs w:val="22"/>
        </w:rPr>
        <w:t>Attachment &amp; Human Development.</w:t>
      </w:r>
    </w:p>
    <w:p w14:paraId="326DFBD1" w14:textId="05B6DDA2" w:rsidR="00C769B9" w:rsidRDefault="00191CD4">
      <w:pPr>
        <w:numPr>
          <w:ilvl w:val="0"/>
          <w:numId w:val="1"/>
        </w:numPr>
        <w:pBdr>
          <w:top w:val="nil"/>
          <w:left w:val="nil"/>
          <w:bottom w:val="nil"/>
          <w:right w:val="nil"/>
          <w:between w:val="nil"/>
        </w:pBdr>
        <w:spacing w:after="120"/>
        <w:rPr>
          <w:b/>
          <w:color w:val="000000"/>
          <w:sz w:val="22"/>
          <w:szCs w:val="22"/>
        </w:rPr>
      </w:pPr>
      <w:r>
        <w:rPr>
          <w:b/>
          <w:color w:val="000000"/>
          <w:sz w:val="22"/>
          <w:szCs w:val="22"/>
        </w:rPr>
        <w:t>Moretti, M. M.</w:t>
      </w:r>
      <w:r>
        <w:rPr>
          <w:color w:val="000000"/>
          <w:sz w:val="22"/>
          <w:szCs w:val="22"/>
        </w:rPr>
        <w:t xml:space="preserve">, Craig, S. G., </w:t>
      </w:r>
      <w:r>
        <w:rPr>
          <w:color w:val="000000"/>
          <w:sz w:val="22"/>
          <w:szCs w:val="22"/>
          <w:u w:val="single"/>
        </w:rPr>
        <w:t>Sierra Hernández, C.</w:t>
      </w:r>
      <w:r>
        <w:rPr>
          <w:color w:val="000000"/>
          <w:sz w:val="22"/>
          <w:szCs w:val="22"/>
        </w:rPr>
        <w:t xml:space="preserve">, </w:t>
      </w:r>
      <w:r>
        <w:rPr>
          <w:color w:val="000000"/>
          <w:sz w:val="22"/>
          <w:szCs w:val="22"/>
          <w:u w:val="single"/>
        </w:rPr>
        <w:t>Goulter, N.</w:t>
      </w:r>
      <w:r>
        <w:rPr>
          <w:color w:val="000000"/>
          <w:sz w:val="22"/>
          <w:szCs w:val="22"/>
        </w:rPr>
        <w:t xml:space="preserve">, </w:t>
      </w:r>
      <w:r>
        <w:rPr>
          <w:color w:val="000000"/>
          <w:sz w:val="22"/>
          <w:szCs w:val="22"/>
          <w:u w:val="single"/>
        </w:rPr>
        <w:t>O’Donnell, K. A.</w:t>
      </w:r>
      <w:r>
        <w:rPr>
          <w:color w:val="000000"/>
          <w:sz w:val="22"/>
          <w:szCs w:val="22"/>
        </w:rPr>
        <w:t>, &amp; Pasalich, D. S. (in preparation). Reductions in attachment anxiety and avoidance predict decreases in internalizing and externalizing among youth of parents completing an attachment</w:t>
      </w:r>
      <w:r w:rsidR="00765A7C">
        <w:rPr>
          <w:color w:val="000000"/>
          <w:sz w:val="22"/>
          <w:szCs w:val="22"/>
        </w:rPr>
        <w:t>-</w:t>
      </w:r>
      <w:r>
        <w:rPr>
          <w:color w:val="000000"/>
          <w:sz w:val="22"/>
          <w:szCs w:val="22"/>
        </w:rPr>
        <w:t>based intervention.</w:t>
      </w:r>
    </w:p>
    <w:p w14:paraId="326DFBD2" w14:textId="77777777" w:rsidR="00C769B9" w:rsidRDefault="00191CD4">
      <w:pPr>
        <w:numPr>
          <w:ilvl w:val="0"/>
          <w:numId w:val="1"/>
        </w:numPr>
        <w:pBdr>
          <w:top w:val="nil"/>
          <w:left w:val="nil"/>
          <w:bottom w:val="nil"/>
          <w:right w:val="nil"/>
          <w:between w:val="nil"/>
        </w:pBdr>
        <w:spacing w:after="120"/>
        <w:rPr>
          <w:color w:val="000000"/>
          <w:sz w:val="22"/>
          <w:szCs w:val="22"/>
        </w:rPr>
      </w:pPr>
      <w:r>
        <w:rPr>
          <w:color w:val="000000"/>
          <w:sz w:val="22"/>
          <w:szCs w:val="22"/>
        </w:rPr>
        <w:t xml:space="preserve">Craig, S. G., Dawson, A., Chen, S., Pepler, D. J., &amp; </w:t>
      </w:r>
      <w:r>
        <w:rPr>
          <w:b/>
          <w:color w:val="000000"/>
          <w:sz w:val="22"/>
          <w:szCs w:val="22"/>
        </w:rPr>
        <w:t>Moretti, M. M.</w:t>
      </w:r>
      <w:r>
        <w:rPr>
          <w:color w:val="000000"/>
          <w:sz w:val="22"/>
          <w:szCs w:val="22"/>
        </w:rPr>
        <w:t xml:space="preserve"> (in preparation). A systematic review of attachment and CU traits in children and adolescents.</w:t>
      </w:r>
    </w:p>
    <w:p w14:paraId="326DFBD3" w14:textId="77777777" w:rsidR="00C769B9" w:rsidRDefault="00191CD4">
      <w:pPr>
        <w:numPr>
          <w:ilvl w:val="0"/>
          <w:numId w:val="1"/>
        </w:numPr>
        <w:pBdr>
          <w:top w:val="nil"/>
          <w:left w:val="nil"/>
          <w:bottom w:val="nil"/>
          <w:right w:val="nil"/>
          <w:between w:val="nil"/>
        </w:pBdr>
        <w:spacing w:after="120"/>
        <w:rPr>
          <w:color w:val="000000"/>
          <w:sz w:val="22"/>
          <w:szCs w:val="22"/>
        </w:rPr>
      </w:pPr>
      <w:r>
        <w:rPr>
          <w:color w:val="000000"/>
          <w:sz w:val="22"/>
          <w:szCs w:val="22"/>
        </w:rPr>
        <w:t xml:space="preserve">Craig, S. G., </w:t>
      </w:r>
      <w:r>
        <w:rPr>
          <w:color w:val="000000"/>
          <w:sz w:val="22"/>
          <w:szCs w:val="22"/>
          <w:u w:val="single"/>
        </w:rPr>
        <w:t>Goulter, N.</w:t>
      </w:r>
      <w:r>
        <w:rPr>
          <w:color w:val="000000"/>
          <w:sz w:val="22"/>
          <w:szCs w:val="22"/>
        </w:rPr>
        <w:t xml:space="preserve">, Feldman, S., Urosov, A., McMahon, R. J., </w:t>
      </w:r>
      <w:r>
        <w:rPr>
          <w:b/>
          <w:color w:val="000000"/>
          <w:sz w:val="22"/>
          <w:szCs w:val="22"/>
        </w:rPr>
        <w:t>Moretti, M. M.</w:t>
      </w:r>
      <w:r>
        <w:rPr>
          <w:color w:val="000000"/>
          <w:sz w:val="22"/>
          <w:szCs w:val="22"/>
        </w:rPr>
        <w:t>, &amp; Pepler, D. J. (in preparation). A systematic review of the association between emotion regulation and attachment in children and adolescents.</w:t>
      </w:r>
    </w:p>
    <w:p w14:paraId="326DFBD4" w14:textId="77777777" w:rsidR="00C769B9" w:rsidRDefault="00191CD4">
      <w:pPr>
        <w:numPr>
          <w:ilvl w:val="0"/>
          <w:numId w:val="1"/>
        </w:numPr>
        <w:pBdr>
          <w:top w:val="nil"/>
          <w:left w:val="nil"/>
          <w:bottom w:val="nil"/>
          <w:right w:val="nil"/>
          <w:between w:val="nil"/>
        </w:pBdr>
        <w:spacing w:after="120"/>
        <w:rPr>
          <w:color w:val="000000"/>
          <w:sz w:val="22"/>
          <w:szCs w:val="22"/>
        </w:rPr>
      </w:pPr>
      <w:r>
        <w:rPr>
          <w:color w:val="000000"/>
          <w:sz w:val="22"/>
          <w:szCs w:val="22"/>
        </w:rPr>
        <w:t xml:space="preserve">Craig, S. G., </w:t>
      </w:r>
      <w:r>
        <w:rPr>
          <w:color w:val="000000"/>
          <w:sz w:val="22"/>
          <w:szCs w:val="22"/>
          <w:u w:val="single"/>
        </w:rPr>
        <w:t>Sierra Hernández, C.,</w:t>
      </w:r>
      <w:r>
        <w:rPr>
          <w:color w:val="000000"/>
          <w:sz w:val="22"/>
          <w:szCs w:val="22"/>
        </w:rPr>
        <w:t xml:space="preserve"> </w:t>
      </w:r>
      <w:r>
        <w:rPr>
          <w:color w:val="000000"/>
          <w:sz w:val="22"/>
          <w:szCs w:val="22"/>
          <w:u w:val="single"/>
        </w:rPr>
        <w:t>Goulter, N.</w:t>
      </w:r>
      <w:r>
        <w:rPr>
          <w:color w:val="000000"/>
          <w:sz w:val="22"/>
          <w:szCs w:val="22"/>
        </w:rPr>
        <w:t xml:space="preserve">, Pasalich, D. S., &amp; </w:t>
      </w:r>
      <w:r>
        <w:rPr>
          <w:b/>
          <w:color w:val="000000"/>
          <w:sz w:val="22"/>
          <w:szCs w:val="22"/>
        </w:rPr>
        <w:t>Moretti, M. M.</w:t>
      </w:r>
      <w:r>
        <w:rPr>
          <w:color w:val="000000"/>
          <w:sz w:val="22"/>
          <w:szCs w:val="22"/>
        </w:rPr>
        <w:t xml:space="preserve"> (in preparation). Examining changes in callous-unemotional traits across an attachment-based parenting program.  </w:t>
      </w:r>
    </w:p>
    <w:p w14:paraId="326DFBD5" w14:textId="77777777" w:rsidR="00C769B9" w:rsidRDefault="00191CD4">
      <w:pPr>
        <w:numPr>
          <w:ilvl w:val="0"/>
          <w:numId w:val="1"/>
        </w:numPr>
        <w:pBdr>
          <w:top w:val="nil"/>
          <w:left w:val="nil"/>
          <w:bottom w:val="nil"/>
          <w:right w:val="nil"/>
          <w:between w:val="nil"/>
        </w:pBdr>
        <w:spacing w:after="120"/>
        <w:rPr>
          <w:i/>
          <w:color w:val="000000"/>
          <w:sz w:val="22"/>
          <w:szCs w:val="22"/>
        </w:rPr>
      </w:pPr>
      <w:r>
        <w:rPr>
          <w:color w:val="000000"/>
          <w:sz w:val="22"/>
          <w:szCs w:val="22"/>
          <w:u w:val="single"/>
        </w:rPr>
        <w:t>Goulter, N.</w:t>
      </w:r>
      <w:r>
        <w:rPr>
          <w:color w:val="000000"/>
          <w:sz w:val="22"/>
          <w:szCs w:val="22"/>
        </w:rPr>
        <w:t>, Craig, S. G., Pasalich, D. S., </w:t>
      </w:r>
      <w:r>
        <w:rPr>
          <w:color w:val="000000"/>
          <w:sz w:val="22"/>
          <w:szCs w:val="22"/>
          <w:u w:val="single"/>
        </w:rPr>
        <w:t>Sierra Hernández, C.</w:t>
      </w:r>
      <w:r>
        <w:rPr>
          <w:color w:val="000000"/>
          <w:sz w:val="22"/>
          <w:szCs w:val="22"/>
        </w:rPr>
        <w:t>, </w:t>
      </w:r>
      <w:r>
        <w:rPr>
          <w:color w:val="000000"/>
          <w:sz w:val="22"/>
          <w:szCs w:val="22"/>
          <w:u w:val="single"/>
        </w:rPr>
        <w:t>O’Donnell, K. A.</w:t>
      </w:r>
      <w:r>
        <w:rPr>
          <w:color w:val="000000"/>
          <w:sz w:val="22"/>
          <w:szCs w:val="22"/>
        </w:rPr>
        <w:t>, &amp; </w:t>
      </w:r>
      <w:r>
        <w:rPr>
          <w:b/>
          <w:color w:val="000000"/>
          <w:sz w:val="22"/>
          <w:szCs w:val="22"/>
        </w:rPr>
        <w:t>Moretti, M. M.</w:t>
      </w:r>
      <w:r>
        <w:rPr>
          <w:color w:val="000000"/>
          <w:sz w:val="22"/>
          <w:szCs w:val="22"/>
        </w:rPr>
        <w:t xml:space="preserve"> (in preparation). Longitudinal associations of CU traits and affect dysregulation during participation in the Connect Parenting Program.</w:t>
      </w:r>
      <w:r>
        <w:rPr>
          <w:i/>
          <w:color w:val="000000"/>
          <w:sz w:val="22"/>
          <w:szCs w:val="22"/>
        </w:rPr>
        <w:t> </w:t>
      </w:r>
    </w:p>
    <w:p w14:paraId="326DFBD6" w14:textId="77777777" w:rsidR="00C769B9" w:rsidRDefault="00C769B9">
      <w:pPr>
        <w:spacing w:after="120"/>
        <w:rPr>
          <w:smallCaps/>
          <w:sz w:val="22"/>
          <w:szCs w:val="22"/>
        </w:rPr>
      </w:pPr>
    </w:p>
    <w:p w14:paraId="326DFBD7" w14:textId="77777777" w:rsidR="00C769B9" w:rsidRDefault="00191CD4">
      <w:pPr>
        <w:spacing w:after="120"/>
        <w:jc w:val="center"/>
        <w:rPr>
          <w:b/>
          <w:i/>
          <w:sz w:val="22"/>
          <w:szCs w:val="22"/>
        </w:rPr>
      </w:pPr>
      <w:r>
        <w:rPr>
          <w:b/>
          <w:smallCaps/>
          <w:sz w:val="22"/>
          <w:szCs w:val="22"/>
        </w:rPr>
        <w:t>Conferences, Workshops &amp; Presentations</w:t>
      </w:r>
    </w:p>
    <w:tbl>
      <w:tblPr>
        <w:tblStyle w:val="aa"/>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4186"/>
      </w:tblGrid>
      <w:tr w:rsidR="00C769B9" w14:paraId="326DFBDA" w14:textId="77777777">
        <w:tc>
          <w:tcPr>
            <w:tcW w:w="5524" w:type="dxa"/>
            <w:shd w:val="clear" w:color="auto" w:fill="D9D9D9"/>
          </w:tcPr>
          <w:p w14:paraId="326DFBD8" w14:textId="77777777" w:rsidR="00C769B9" w:rsidRDefault="00191CD4">
            <w:pPr>
              <w:ind w:left="709" w:hanging="567"/>
              <w:jc w:val="center"/>
              <w:rPr>
                <w:b/>
                <w:smallCaps/>
                <w:sz w:val="22"/>
                <w:szCs w:val="22"/>
              </w:rPr>
            </w:pPr>
            <w:r>
              <w:rPr>
                <w:b/>
                <w:smallCaps/>
                <w:sz w:val="22"/>
                <w:szCs w:val="22"/>
              </w:rPr>
              <w:lastRenderedPageBreak/>
              <w:t>Total Presentations</w:t>
            </w:r>
          </w:p>
        </w:tc>
        <w:tc>
          <w:tcPr>
            <w:tcW w:w="4186" w:type="dxa"/>
            <w:shd w:val="clear" w:color="auto" w:fill="D9D9D9"/>
          </w:tcPr>
          <w:p w14:paraId="326DFBD9" w14:textId="77777777" w:rsidR="00C769B9" w:rsidRDefault="00191CD4">
            <w:pPr>
              <w:ind w:left="709" w:hanging="567"/>
              <w:jc w:val="center"/>
              <w:rPr>
                <w:b/>
                <w:smallCaps/>
                <w:sz w:val="22"/>
                <w:szCs w:val="22"/>
              </w:rPr>
            </w:pPr>
            <w:r>
              <w:rPr>
                <w:b/>
                <w:smallCaps/>
                <w:sz w:val="22"/>
                <w:szCs w:val="22"/>
              </w:rPr>
              <w:t>Number</w:t>
            </w:r>
          </w:p>
        </w:tc>
      </w:tr>
      <w:tr w:rsidR="00C769B9" w14:paraId="326DFBDD" w14:textId="77777777">
        <w:tc>
          <w:tcPr>
            <w:tcW w:w="5524" w:type="dxa"/>
          </w:tcPr>
          <w:p w14:paraId="326DFBDB" w14:textId="77777777" w:rsidR="00C769B9" w:rsidRDefault="00191CD4">
            <w:pPr>
              <w:ind w:left="709" w:hanging="567"/>
              <w:rPr>
                <w:b/>
                <w:smallCaps/>
                <w:sz w:val="22"/>
                <w:szCs w:val="22"/>
              </w:rPr>
            </w:pPr>
            <w:r>
              <w:rPr>
                <w:b/>
                <w:smallCaps/>
                <w:sz w:val="22"/>
                <w:szCs w:val="22"/>
              </w:rPr>
              <w:t>Total Invited Talks</w:t>
            </w:r>
          </w:p>
        </w:tc>
        <w:tc>
          <w:tcPr>
            <w:tcW w:w="4186" w:type="dxa"/>
          </w:tcPr>
          <w:p w14:paraId="326DFBDC" w14:textId="0A6F4B9B" w:rsidR="00C769B9" w:rsidRDefault="00793AED">
            <w:pPr>
              <w:ind w:left="709" w:hanging="567"/>
              <w:jc w:val="center"/>
              <w:rPr>
                <w:smallCaps/>
                <w:sz w:val="22"/>
                <w:szCs w:val="22"/>
              </w:rPr>
            </w:pPr>
            <w:r>
              <w:rPr>
                <w:smallCaps/>
                <w:sz w:val="22"/>
                <w:szCs w:val="22"/>
              </w:rPr>
              <w:t>117</w:t>
            </w:r>
          </w:p>
        </w:tc>
      </w:tr>
      <w:tr w:rsidR="00C769B9" w14:paraId="326DFBE0" w14:textId="77777777">
        <w:tc>
          <w:tcPr>
            <w:tcW w:w="5524" w:type="dxa"/>
          </w:tcPr>
          <w:p w14:paraId="326DFBDE" w14:textId="77777777" w:rsidR="00C769B9" w:rsidRDefault="00191CD4">
            <w:pPr>
              <w:ind w:left="709" w:hanging="567"/>
              <w:jc w:val="center"/>
              <w:rPr>
                <w:smallCaps/>
                <w:sz w:val="22"/>
                <w:szCs w:val="22"/>
              </w:rPr>
            </w:pPr>
            <w:r>
              <w:rPr>
                <w:smallCaps/>
                <w:sz w:val="22"/>
                <w:szCs w:val="22"/>
              </w:rPr>
              <w:t>Keynotes</w:t>
            </w:r>
          </w:p>
        </w:tc>
        <w:tc>
          <w:tcPr>
            <w:tcW w:w="4186" w:type="dxa"/>
          </w:tcPr>
          <w:p w14:paraId="326DFBDF" w14:textId="77777777" w:rsidR="00C769B9" w:rsidRDefault="00191CD4">
            <w:pPr>
              <w:ind w:left="709" w:hanging="567"/>
              <w:jc w:val="center"/>
              <w:rPr>
                <w:smallCaps/>
                <w:sz w:val="22"/>
                <w:szCs w:val="22"/>
              </w:rPr>
            </w:pPr>
            <w:r>
              <w:rPr>
                <w:smallCaps/>
                <w:sz w:val="22"/>
                <w:szCs w:val="22"/>
              </w:rPr>
              <w:t>10</w:t>
            </w:r>
          </w:p>
        </w:tc>
      </w:tr>
      <w:tr w:rsidR="00C769B9" w14:paraId="326DFBE3" w14:textId="77777777">
        <w:tc>
          <w:tcPr>
            <w:tcW w:w="5524" w:type="dxa"/>
          </w:tcPr>
          <w:p w14:paraId="326DFBE1" w14:textId="77777777" w:rsidR="00C769B9" w:rsidRDefault="00191CD4">
            <w:pPr>
              <w:ind w:left="709" w:hanging="567"/>
              <w:jc w:val="center"/>
              <w:rPr>
                <w:smallCaps/>
                <w:sz w:val="22"/>
                <w:szCs w:val="22"/>
              </w:rPr>
            </w:pPr>
            <w:r>
              <w:rPr>
                <w:smallCaps/>
                <w:sz w:val="22"/>
                <w:szCs w:val="22"/>
              </w:rPr>
              <w:t>Invited Lectures, Workshops &amp; Presentations</w:t>
            </w:r>
          </w:p>
        </w:tc>
        <w:tc>
          <w:tcPr>
            <w:tcW w:w="4186" w:type="dxa"/>
          </w:tcPr>
          <w:p w14:paraId="326DFBE2" w14:textId="455339E6" w:rsidR="00C769B9" w:rsidRDefault="00191CD4">
            <w:pPr>
              <w:ind w:left="709" w:hanging="567"/>
              <w:jc w:val="center"/>
              <w:rPr>
                <w:smallCaps/>
                <w:sz w:val="22"/>
                <w:szCs w:val="22"/>
              </w:rPr>
            </w:pPr>
            <w:r>
              <w:rPr>
                <w:smallCaps/>
                <w:sz w:val="22"/>
                <w:szCs w:val="22"/>
              </w:rPr>
              <w:t>10</w:t>
            </w:r>
            <w:r w:rsidR="004D7E19">
              <w:rPr>
                <w:smallCaps/>
                <w:sz w:val="22"/>
                <w:szCs w:val="22"/>
              </w:rPr>
              <w:t>7</w:t>
            </w:r>
          </w:p>
        </w:tc>
      </w:tr>
      <w:tr w:rsidR="00C769B9" w14:paraId="326DFBE6" w14:textId="77777777">
        <w:tc>
          <w:tcPr>
            <w:tcW w:w="5524" w:type="dxa"/>
          </w:tcPr>
          <w:p w14:paraId="326DFBE4" w14:textId="77777777" w:rsidR="00C769B9" w:rsidRDefault="00191CD4">
            <w:pPr>
              <w:ind w:left="709" w:hanging="567"/>
              <w:rPr>
                <w:b/>
                <w:smallCaps/>
                <w:sz w:val="22"/>
                <w:szCs w:val="22"/>
              </w:rPr>
            </w:pPr>
            <w:r>
              <w:rPr>
                <w:b/>
                <w:smallCaps/>
                <w:sz w:val="22"/>
                <w:szCs w:val="22"/>
              </w:rPr>
              <w:t>Conferences Organized</w:t>
            </w:r>
          </w:p>
        </w:tc>
        <w:tc>
          <w:tcPr>
            <w:tcW w:w="4186" w:type="dxa"/>
          </w:tcPr>
          <w:p w14:paraId="326DFBE5" w14:textId="1D82E88E" w:rsidR="00C769B9" w:rsidRDefault="00DD4470">
            <w:pPr>
              <w:ind w:left="709" w:hanging="567"/>
              <w:jc w:val="center"/>
              <w:rPr>
                <w:smallCaps/>
                <w:sz w:val="22"/>
                <w:szCs w:val="22"/>
              </w:rPr>
            </w:pPr>
            <w:r>
              <w:rPr>
                <w:smallCaps/>
                <w:sz w:val="22"/>
                <w:szCs w:val="22"/>
              </w:rPr>
              <w:t>8</w:t>
            </w:r>
          </w:p>
        </w:tc>
      </w:tr>
      <w:tr w:rsidR="00C769B9" w14:paraId="326DFBE9" w14:textId="77777777">
        <w:tc>
          <w:tcPr>
            <w:tcW w:w="5524" w:type="dxa"/>
          </w:tcPr>
          <w:p w14:paraId="326DFBE7" w14:textId="77777777" w:rsidR="00C769B9" w:rsidRDefault="00191CD4">
            <w:pPr>
              <w:ind w:left="709" w:hanging="567"/>
              <w:rPr>
                <w:b/>
                <w:smallCaps/>
                <w:sz w:val="22"/>
                <w:szCs w:val="22"/>
              </w:rPr>
            </w:pPr>
            <w:r>
              <w:rPr>
                <w:b/>
                <w:smallCaps/>
                <w:sz w:val="22"/>
                <w:szCs w:val="22"/>
              </w:rPr>
              <w:t>Total Conference Paper/Poster Presentations</w:t>
            </w:r>
          </w:p>
        </w:tc>
        <w:tc>
          <w:tcPr>
            <w:tcW w:w="4186" w:type="dxa"/>
          </w:tcPr>
          <w:p w14:paraId="326DFBE8" w14:textId="6DE42A03" w:rsidR="00C769B9" w:rsidRDefault="00191CD4">
            <w:pPr>
              <w:ind w:left="709" w:hanging="567"/>
              <w:jc w:val="center"/>
              <w:rPr>
                <w:smallCaps/>
                <w:sz w:val="22"/>
                <w:szCs w:val="22"/>
              </w:rPr>
            </w:pPr>
            <w:r>
              <w:rPr>
                <w:smallCaps/>
                <w:sz w:val="22"/>
                <w:szCs w:val="22"/>
              </w:rPr>
              <w:t>23</w:t>
            </w:r>
            <w:r w:rsidR="00DD4470">
              <w:rPr>
                <w:smallCaps/>
                <w:sz w:val="22"/>
                <w:szCs w:val="22"/>
              </w:rPr>
              <w:t>4</w:t>
            </w:r>
          </w:p>
        </w:tc>
      </w:tr>
      <w:tr w:rsidR="00C769B9" w14:paraId="326DFBEC" w14:textId="77777777">
        <w:tc>
          <w:tcPr>
            <w:tcW w:w="5524" w:type="dxa"/>
          </w:tcPr>
          <w:p w14:paraId="326DFBEA" w14:textId="77777777" w:rsidR="00C769B9" w:rsidRDefault="00191CD4">
            <w:pPr>
              <w:ind w:left="709" w:hanging="567"/>
              <w:jc w:val="center"/>
              <w:rPr>
                <w:smallCaps/>
                <w:sz w:val="22"/>
                <w:szCs w:val="22"/>
              </w:rPr>
            </w:pPr>
            <w:r>
              <w:rPr>
                <w:smallCaps/>
                <w:sz w:val="22"/>
                <w:szCs w:val="22"/>
              </w:rPr>
              <w:t>Non-Trainee Conference Presentations</w:t>
            </w:r>
          </w:p>
        </w:tc>
        <w:tc>
          <w:tcPr>
            <w:tcW w:w="4186" w:type="dxa"/>
          </w:tcPr>
          <w:p w14:paraId="326DFBEB" w14:textId="77777777" w:rsidR="00C769B9" w:rsidRDefault="00191CD4">
            <w:pPr>
              <w:ind w:left="709" w:hanging="567"/>
              <w:jc w:val="center"/>
              <w:rPr>
                <w:smallCaps/>
                <w:sz w:val="22"/>
                <w:szCs w:val="22"/>
              </w:rPr>
            </w:pPr>
            <w:r>
              <w:rPr>
                <w:smallCaps/>
                <w:sz w:val="22"/>
                <w:szCs w:val="22"/>
              </w:rPr>
              <w:t>51</w:t>
            </w:r>
          </w:p>
        </w:tc>
      </w:tr>
      <w:tr w:rsidR="00C769B9" w14:paraId="326DFBEF" w14:textId="77777777">
        <w:tc>
          <w:tcPr>
            <w:tcW w:w="5524" w:type="dxa"/>
          </w:tcPr>
          <w:p w14:paraId="326DFBED" w14:textId="77777777" w:rsidR="00C769B9" w:rsidRDefault="00191CD4">
            <w:pPr>
              <w:ind w:left="709" w:hanging="567"/>
              <w:jc w:val="center"/>
              <w:rPr>
                <w:smallCaps/>
                <w:sz w:val="22"/>
                <w:szCs w:val="22"/>
              </w:rPr>
            </w:pPr>
            <w:r>
              <w:rPr>
                <w:smallCaps/>
                <w:sz w:val="22"/>
                <w:szCs w:val="22"/>
              </w:rPr>
              <w:t>Co-Authored/Senior-Authored Trainee Conference Presentations</w:t>
            </w:r>
          </w:p>
        </w:tc>
        <w:tc>
          <w:tcPr>
            <w:tcW w:w="4186" w:type="dxa"/>
          </w:tcPr>
          <w:p w14:paraId="326DFBEE" w14:textId="7D73642A" w:rsidR="00C769B9" w:rsidRDefault="00191CD4">
            <w:pPr>
              <w:ind w:left="709" w:hanging="567"/>
              <w:jc w:val="center"/>
              <w:rPr>
                <w:smallCaps/>
                <w:sz w:val="22"/>
                <w:szCs w:val="22"/>
              </w:rPr>
            </w:pPr>
            <w:r>
              <w:rPr>
                <w:smallCaps/>
                <w:sz w:val="22"/>
                <w:szCs w:val="22"/>
              </w:rPr>
              <w:t>18</w:t>
            </w:r>
            <w:r w:rsidR="00DD4470">
              <w:rPr>
                <w:smallCaps/>
                <w:sz w:val="22"/>
                <w:szCs w:val="22"/>
              </w:rPr>
              <w:t>3</w:t>
            </w:r>
          </w:p>
        </w:tc>
      </w:tr>
    </w:tbl>
    <w:p w14:paraId="326DFBF0" w14:textId="77777777" w:rsidR="00C769B9" w:rsidRDefault="00C769B9">
      <w:pPr>
        <w:spacing w:after="120"/>
        <w:ind w:left="709" w:hanging="567"/>
        <w:rPr>
          <w:b/>
          <w:smallCaps/>
          <w:sz w:val="22"/>
          <w:szCs w:val="22"/>
        </w:rPr>
      </w:pPr>
    </w:p>
    <w:p w14:paraId="14D72B13" w14:textId="4C58EE8A" w:rsidR="00A07814" w:rsidRDefault="00191CD4" w:rsidP="00FE1DD2">
      <w:pPr>
        <w:spacing w:after="120"/>
        <w:ind w:left="709" w:hanging="567"/>
        <w:rPr>
          <w:b/>
          <w:smallCaps/>
          <w:sz w:val="22"/>
          <w:szCs w:val="22"/>
        </w:rPr>
      </w:pPr>
      <w:bookmarkStart w:id="11" w:name="_heading=h.3rdcrjn" w:colFirst="0" w:colLast="0"/>
      <w:bookmarkEnd w:id="11"/>
      <w:r>
        <w:rPr>
          <w:b/>
          <w:smallCaps/>
          <w:sz w:val="22"/>
          <w:szCs w:val="22"/>
        </w:rPr>
        <w:t>Keynotes, Invited Lectures &amp; Seminars</w:t>
      </w:r>
    </w:p>
    <w:p w14:paraId="02C0BC9B" w14:textId="77777777" w:rsidR="002A6DE9" w:rsidRPr="003B2B65" w:rsidRDefault="002A6DE9" w:rsidP="002A6DE9">
      <w:pPr>
        <w:pStyle w:val="ListParagraph"/>
        <w:ind w:left="502"/>
        <w:rPr>
          <w:rFonts w:ascii="Times New Roman" w:hAnsi="Times New Roman"/>
          <w:color w:val="000000"/>
          <w:sz w:val="22"/>
          <w:szCs w:val="22"/>
          <w:lang w:val="en-CA"/>
        </w:rPr>
      </w:pPr>
    </w:p>
    <w:p w14:paraId="2C21E4B3" w14:textId="5625A741" w:rsidR="002A6DE9" w:rsidRPr="00152CF2" w:rsidRDefault="002A6DE9" w:rsidP="00152CF2">
      <w:pPr>
        <w:numPr>
          <w:ilvl w:val="0"/>
          <w:numId w:val="11"/>
        </w:numPr>
        <w:pBdr>
          <w:top w:val="nil"/>
          <w:left w:val="nil"/>
          <w:bottom w:val="nil"/>
          <w:right w:val="nil"/>
          <w:between w:val="nil"/>
        </w:pBdr>
        <w:spacing w:after="120"/>
        <w:ind w:left="709" w:hanging="567"/>
        <w:jc w:val="both"/>
        <w:rPr>
          <w:b/>
          <w:color w:val="000000"/>
          <w:sz w:val="22"/>
          <w:szCs w:val="22"/>
        </w:rPr>
      </w:pPr>
      <w:r w:rsidRPr="00152CF2">
        <w:rPr>
          <w:b/>
          <w:color w:val="000000"/>
          <w:sz w:val="22"/>
          <w:szCs w:val="22"/>
        </w:rPr>
        <w:t xml:space="preserve">Moretti, M. M. </w:t>
      </w:r>
      <w:r w:rsidRPr="00152CF2">
        <w:rPr>
          <w:bCs/>
          <w:color w:val="000000"/>
          <w:sz w:val="22"/>
          <w:szCs w:val="22"/>
        </w:rPr>
        <w:t xml:space="preserve">(2023). Engaging caregivers in fathering roles in parenting interventions: Learning what (might) work. Brown Bag Lunch Research Seminars, November 16, Montreal, Quebec, Canada. </w:t>
      </w:r>
    </w:p>
    <w:p w14:paraId="326DFBF2" w14:textId="43C65E71" w:rsidR="00C769B9" w:rsidRDefault="00191CD4">
      <w:pPr>
        <w:numPr>
          <w:ilvl w:val="0"/>
          <w:numId w:val="11"/>
        </w:numPr>
        <w:pBdr>
          <w:top w:val="nil"/>
          <w:left w:val="nil"/>
          <w:bottom w:val="nil"/>
          <w:right w:val="nil"/>
          <w:between w:val="nil"/>
        </w:pBdr>
        <w:spacing w:after="120"/>
        <w:ind w:left="709" w:hanging="567"/>
        <w:jc w:val="both"/>
        <w:rPr>
          <w:color w:val="000000"/>
          <w:sz w:val="22"/>
          <w:szCs w:val="22"/>
        </w:rPr>
      </w:pPr>
      <w:r>
        <w:rPr>
          <w:b/>
          <w:color w:val="000000"/>
          <w:sz w:val="22"/>
          <w:szCs w:val="22"/>
        </w:rPr>
        <w:t>Moretti, M. M.</w:t>
      </w:r>
      <w:r>
        <w:rPr>
          <w:color w:val="000000"/>
          <w:sz w:val="22"/>
          <w:szCs w:val="22"/>
        </w:rPr>
        <w:t xml:space="preserve"> (2022). Connect: Attachment, Adolescence &amp; Intervention. Pre-Conference Workshop, International Attachment Conference, July 13, Lisbon, Portugal.</w:t>
      </w:r>
    </w:p>
    <w:p w14:paraId="326DFBF3" w14:textId="77777777" w:rsidR="00C769B9" w:rsidRDefault="00191CD4">
      <w:pPr>
        <w:numPr>
          <w:ilvl w:val="0"/>
          <w:numId w:val="11"/>
        </w:numPr>
        <w:pBdr>
          <w:top w:val="nil"/>
          <w:left w:val="nil"/>
          <w:bottom w:val="nil"/>
          <w:right w:val="nil"/>
          <w:between w:val="nil"/>
        </w:pBdr>
        <w:spacing w:after="120"/>
        <w:ind w:left="709" w:hanging="567"/>
        <w:jc w:val="both"/>
        <w:rPr>
          <w:color w:val="000000"/>
          <w:sz w:val="22"/>
          <w:szCs w:val="22"/>
        </w:rPr>
      </w:pPr>
      <w:r>
        <w:rPr>
          <w:b/>
          <w:color w:val="000000"/>
          <w:sz w:val="22"/>
          <w:szCs w:val="22"/>
        </w:rPr>
        <w:t>Moretti, M. M.</w:t>
      </w:r>
      <w:r>
        <w:rPr>
          <w:color w:val="000000"/>
          <w:sz w:val="22"/>
          <w:szCs w:val="22"/>
        </w:rPr>
        <w:t xml:space="preserve"> (2022). Adolescence from an attachment perspective: Implications for youth mental health interventions. Keynote Speaker, Pickering Public Lecture, Development 2022: A Canadian Conference on Developmental Psychology, June 16, Calgary, Alberta, Canada.</w:t>
      </w:r>
    </w:p>
    <w:p w14:paraId="326DFBF4" w14:textId="77777777" w:rsidR="00C769B9" w:rsidRDefault="00191CD4">
      <w:pPr>
        <w:numPr>
          <w:ilvl w:val="0"/>
          <w:numId w:val="11"/>
        </w:numPr>
        <w:pBdr>
          <w:top w:val="nil"/>
          <w:left w:val="nil"/>
          <w:bottom w:val="nil"/>
          <w:right w:val="nil"/>
          <w:between w:val="nil"/>
        </w:pBdr>
        <w:spacing w:after="120"/>
        <w:ind w:left="709" w:hanging="567"/>
        <w:jc w:val="both"/>
        <w:rPr>
          <w:color w:val="000000"/>
          <w:sz w:val="22"/>
          <w:szCs w:val="22"/>
        </w:rPr>
      </w:pPr>
      <w:r>
        <w:rPr>
          <w:b/>
          <w:color w:val="000000"/>
          <w:sz w:val="22"/>
          <w:szCs w:val="22"/>
        </w:rPr>
        <w:t>Moretti, M. M.</w:t>
      </w:r>
      <w:r>
        <w:rPr>
          <w:color w:val="000000"/>
          <w:sz w:val="22"/>
          <w:szCs w:val="22"/>
        </w:rPr>
        <w:t xml:space="preserve"> (2021). Trauma, Attachment, and Adolescence: The Connect Program. Invited Lecture, Psychology Department, Universidad de Monterrey, September 9, Virtual.</w:t>
      </w:r>
    </w:p>
    <w:p w14:paraId="326DFBF5" w14:textId="77777777" w:rsidR="00C769B9" w:rsidRDefault="00191CD4">
      <w:pPr>
        <w:numPr>
          <w:ilvl w:val="0"/>
          <w:numId w:val="11"/>
        </w:numPr>
        <w:pBdr>
          <w:top w:val="nil"/>
          <w:left w:val="nil"/>
          <w:bottom w:val="nil"/>
          <w:right w:val="nil"/>
          <w:between w:val="nil"/>
        </w:pBdr>
        <w:spacing w:after="120"/>
        <w:ind w:left="709" w:hanging="567"/>
        <w:jc w:val="both"/>
        <w:rPr>
          <w:color w:val="000000"/>
          <w:sz w:val="22"/>
          <w:szCs w:val="22"/>
        </w:rPr>
      </w:pPr>
      <w:r>
        <w:rPr>
          <w:b/>
          <w:color w:val="000000"/>
          <w:sz w:val="22"/>
          <w:szCs w:val="22"/>
        </w:rPr>
        <w:t>Moretti, M. M.</w:t>
      </w:r>
      <w:r>
        <w:rPr>
          <w:color w:val="000000"/>
          <w:sz w:val="22"/>
          <w:szCs w:val="22"/>
        </w:rPr>
        <w:t xml:space="preserve"> (2021). Attachment, Adolescence and the Connect Program. Invited Lecture, Child and Youth Mental Health Services, June 17, Virtual.</w:t>
      </w:r>
    </w:p>
    <w:p w14:paraId="326DFBF6"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sidRPr="00B812ED">
        <w:rPr>
          <w:b/>
          <w:color w:val="000000"/>
          <w:sz w:val="22"/>
          <w:szCs w:val="22"/>
          <w:lang w:val="fr-FR"/>
        </w:rPr>
        <w:t>Moretti, M. M.</w:t>
      </w:r>
      <w:r w:rsidRPr="00B812ED">
        <w:rPr>
          <w:color w:val="000000"/>
          <w:sz w:val="22"/>
          <w:szCs w:val="22"/>
          <w:lang w:val="fr-FR"/>
        </w:rPr>
        <w:t xml:space="preserve"> (2021). </w:t>
      </w:r>
      <w:proofErr w:type="spellStart"/>
      <w:r w:rsidRPr="00B812ED">
        <w:rPr>
          <w:color w:val="000000"/>
          <w:sz w:val="22"/>
          <w:szCs w:val="22"/>
          <w:lang w:val="fr-FR"/>
        </w:rPr>
        <w:t>Attachment</w:t>
      </w:r>
      <w:proofErr w:type="spellEnd"/>
      <w:r w:rsidRPr="00B812ED">
        <w:rPr>
          <w:color w:val="000000"/>
          <w:sz w:val="22"/>
          <w:szCs w:val="22"/>
          <w:lang w:val="fr-FR"/>
        </w:rPr>
        <w:t xml:space="preserve"> &amp; Adolescence. </w:t>
      </w:r>
      <w:r>
        <w:rPr>
          <w:color w:val="000000"/>
          <w:sz w:val="22"/>
          <w:szCs w:val="22"/>
        </w:rPr>
        <w:t>International Attachment Network, Keynote Seminar, June 5, Virtual.</w:t>
      </w:r>
    </w:p>
    <w:p w14:paraId="326DFBF7" w14:textId="77777777" w:rsidR="00C769B9" w:rsidRDefault="00191CD4">
      <w:pPr>
        <w:keepNext/>
        <w:keepLines/>
        <w:widowControl w:val="0"/>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(2020). Connect – Implementing an Attachment-Based Program for Caregivers of Adolescents at Risk. Keynote, OVC Applied Research &amp; Best Practice Symposium, Virtual.</w:t>
      </w:r>
      <w:r>
        <w:rPr>
          <w:b/>
          <w:color w:val="000000"/>
          <w:sz w:val="22"/>
          <w:szCs w:val="22"/>
        </w:rPr>
        <w:t xml:space="preserve"> </w:t>
      </w:r>
    </w:p>
    <w:p w14:paraId="326DFBF8"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(2020). Attachment, Trauma, and Adolescent Health within the Circle of Culture: Reclaiming Connections. Invited Lecture, Resilience Conference, March 6-7, Hamilton, Ontario, Canada. </w:t>
      </w:r>
    </w:p>
    <w:p w14:paraId="326DFBF9"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(2019). Connect: A Deeper Look at Trauma &amp; Intervention Research Update &amp; Program Developments. Invited Lecture, Humana, October 2, Stockholm, Sweden.</w:t>
      </w:r>
    </w:p>
    <w:p w14:paraId="326DFBFA"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(2019). Adolescence, Attachment &amp; Intervention: Promoting Resilience during Risky Transitions. Invited Lecture, </w:t>
      </w:r>
      <w:proofErr w:type="spellStart"/>
      <w:r>
        <w:rPr>
          <w:color w:val="000000"/>
          <w:sz w:val="22"/>
          <w:szCs w:val="22"/>
        </w:rPr>
        <w:t>Stöttekompaniet</w:t>
      </w:r>
      <w:proofErr w:type="spellEnd"/>
      <w:r>
        <w:rPr>
          <w:color w:val="000000"/>
          <w:sz w:val="22"/>
          <w:szCs w:val="22"/>
        </w:rPr>
        <w:t xml:space="preserve">, Humana, September 30, </w:t>
      </w:r>
      <w:proofErr w:type="spellStart"/>
      <w:r>
        <w:rPr>
          <w:color w:val="000000"/>
          <w:sz w:val="22"/>
          <w:szCs w:val="22"/>
        </w:rPr>
        <w:t>Kopenhagen</w:t>
      </w:r>
      <w:proofErr w:type="spellEnd"/>
      <w:r>
        <w:rPr>
          <w:color w:val="000000"/>
          <w:sz w:val="22"/>
          <w:szCs w:val="22"/>
        </w:rPr>
        <w:t xml:space="preserve">, Denmark. </w:t>
      </w:r>
    </w:p>
    <w:p w14:paraId="326DFBFB"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(2019). Adolescence, Attachment &amp; Intervention: The Connect Program. Invited Lecture &amp; Workshop, Launch of Collaborative Research Program, University of Haifa, September 21-24, Haifa, Israel.</w:t>
      </w:r>
    </w:p>
    <w:p w14:paraId="326DFBFC"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(2019). Adolescence, Attachment &amp; Intervention: Promoting Resilience during Risky Transitions. Keynote, 9th International Attachment Conference (IAC), July 18-20, Vancouver, British Columbia, Canada.</w:t>
      </w:r>
    </w:p>
    <w:p w14:paraId="326DFBFD"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(2019). Connect: Attachment, Adolescence &amp; Intervention. Pre-Conference Meeting of the Connect Program, International Attachment Conference (IAC), July 17, Vancouver, British </w:t>
      </w:r>
      <w:r>
        <w:rPr>
          <w:color w:val="000000"/>
          <w:sz w:val="22"/>
          <w:szCs w:val="22"/>
        </w:rPr>
        <w:lastRenderedPageBreak/>
        <w:t>Columbia, Canada. (Keynote speaker (above); moderator of seven invited presentations representing work in five countries).</w:t>
      </w:r>
    </w:p>
    <w:p w14:paraId="326DFBFE"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(2019). Connect: An Attachment &amp; Trauma Informed Program for Parents and Caregivers. Invited Lecture, University of Pavia, May 15-17, Pavia, Italy.</w:t>
      </w:r>
    </w:p>
    <w:p w14:paraId="326DFBFF"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(2019). Connect: An Evidence Based and Attachment Focused Program for Parents of Teens at Risk. Invited Lecture, Child Welfare League of America, National Conference, Advancing Excellence in Practice &amp; Policy: Meeting the Challenge of the Family First Prevention Services Act, April 13, Washington, D.C., USA.  </w:t>
      </w:r>
    </w:p>
    <w:p w14:paraId="326DFC00" w14:textId="77777777" w:rsidR="00C769B9" w:rsidRDefault="00191CD4">
      <w:pPr>
        <w:numPr>
          <w:ilvl w:val="0"/>
          <w:numId w:val="11"/>
        </w:numPr>
        <w:pBdr>
          <w:top w:val="nil"/>
          <w:left w:val="nil"/>
          <w:bottom w:val="nil"/>
          <w:right w:val="nil"/>
          <w:between w:val="nil"/>
        </w:pBdr>
        <w:spacing w:after="120"/>
        <w:ind w:left="709" w:hanging="567"/>
        <w:jc w:val="both"/>
        <w:rPr>
          <w:color w:val="000000"/>
          <w:sz w:val="22"/>
          <w:szCs w:val="22"/>
        </w:rPr>
      </w:pPr>
      <w:r>
        <w:rPr>
          <w:b/>
          <w:color w:val="000000"/>
          <w:sz w:val="22"/>
          <w:szCs w:val="22"/>
        </w:rPr>
        <w:t>Moretti, M. M.</w:t>
      </w:r>
      <w:r>
        <w:rPr>
          <w:color w:val="000000"/>
          <w:sz w:val="22"/>
          <w:szCs w:val="22"/>
        </w:rPr>
        <w:t xml:space="preserve"> (2019). Attachment, Trauma and Intervention: Translating Theory into Practice. Invited Lecture, BC Children's Hospital Psychology Rounds, January 8, Vancouver, British Columbia, Canada.</w:t>
      </w:r>
    </w:p>
    <w:p w14:paraId="326DFC01" w14:textId="77777777" w:rsidR="00C769B9" w:rsidRDefault="00191CD4">
      <w:pPr>
        <w:numPr>
          <w:ilvl w:val="0"/>
          <w:numId w:val="11"/>
        </w:numPr>
        <w:pBdr>
          <w:top w:val="nil"/>
          <w:left w:val="nil"/>
          <w:bottom w:val="nil"/>
          <w:right w:val="nil"/>
          <w:between w:val="nil"/>
        </w:pBdr>
        <w:spacing w:after="120"/>
        <w:ind w:left="709" w:hanging="567"/>
        <w:jc w:val="both"/>
        <w:rPr>
          <w:color w:val="000000"/>
          <w:sz w:val="22"/>
          <w:szCs w:val="22"/>
        </w:rPr>
      </w:pPr>
      <w:r>
        <w:rPr>
          <w:b/>
          <w:color w:val="000000"/>
          <w:sz w:val="22"/>
          <w:szCs w:val="22"/>
        </w:rPr>
        <w:t>Moretti, M. M.</w:t>
      </w:r>
      <w:r>
        <w:rPr>
          <w:color w:val="000000"/>
          <w:sz w:val="22"/>
          <w:szCs w:val="22"/>
        </w:rPr>
        <w:t xml:space="preserve"> (2018). Translating Attachment Research into Evidence Based Practice. Invited Talk, The Children’s Village, New York City Services, November 16, New York City, New York, USA.</w:t>
      </w:r>
    </w:p>
    <w:p w14:paraId="326DFC02" w14:textId="77777777" w:rsidR="00C769B9" w:rsidRDefault="00191CD4">
      <w:pPr>
        <w:numPr>
          <w:ilvl w:val="0"/>
          <w:numId w:val="11"/>
        </w:numPr>
        <w:pBdr>
          <w:top w:val="nil"/>
          <w:left w:val="nil"/>
          <w:bottom w:val="nil"/>
          <w:right w:val="nil"/>
          <w:between w:val="nil"/>
        </w:pBdr>
        <w:spacing w:after="120"/>
        <w:ind w:left="709" w:hanging="567"/>
        <w:jc w:val="both"/>
        <w:rPr>
          <w:color w:val="000000"/>
          <w:sz w:val="22"/>
          <w:szCs w:val="22"/>
        </w:rPr>
      </w:pPr>
      <w:r>
        <w:rPr>
          <w:b/>
          <w:color w:val="000000"/>
          <w:sz w:val="22"/>
          <w:szCs w:val="22"/>
        </w:rPr>
        <w:t>Moretti, M. M.</w:t>
      </w:r>
      <w:r>
        <w:rPr>
          <w:color w:val="000000"/>
          <w:sz w:val="22"/>
          <w:szCs w:val="22"/>
        </w:rPr>
        <w:t xml:space="preserve"> (2018). Reclaiming Connections. Invited Talk &amp; Discussion, September 24-28, Haida Gwaii, British Columbia, Canada.</w:t>
      </w:r>
    </w:p>
    <w:p w14:paraId="326DFC03"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(2018). Adolescence: Plasticity, Risk &amp; Resilience. Invited Talk, The Mid-Summer Meeting of the Annie E. Casey Foundation, July, Baltimore, Maryland, USA.</w:t>
      </w:r>
    </w:p>
    <w:p w14:paraId="326DFC04"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(2018). From Research to Practice: Attachment, Trauma and Intervention. Invited Keynote, 29</w:t>
      </w:r>
      <w:r>
        <w:rPr>
          <w:color w:val="000000"/>
          <w:sz w:val="22"/>
          <w:szCs w:val="22"/>
          <w:vertAlign w:val="superscript"/>
        </w:rPr>
        <w:t>th</w:t>
      </w:r>
      <w:r>
        <w:rPr>
          <w:color w:val="000000"/>
          <w:sz w:val="22"/>
          <w:szCs w:val="22"/>
        </w:rPr>
        <w:t xml:space="preserve"> Annual International Congress of Applied Psychology (ICAP), June 26-30, Montreal, Quebec, Canada.</w:t>
      </w:r>
    </w:p>
    <w:p w14:paraId="326DFC05"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(2016). Reducing Risk – Promoting Resilience: An Attachment Based Intervention for Caregivers of At-Risk Youth. Invited Lecture, The Human Early Learning Partnership (HELP), November 15, University of British Columbia, Vancouver, British Columbia, Canada.</w:t>
      </w:r>
    </w:p>
    <w:p w14:paraId="326DFC06"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McComb, A., &amp; Braber, K. (2016). Reclaiming Connections. Invited Lecture &amp; Workshop, 8th Biennial Prairie Child Welfare Symposium, October 26-28, Winnipeg, Manitoba, Canada.</w:t>
      </w:r>
    </w:p>
    <w:p w14:paraId="326DFC07"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(2016). Resilience through Relationships: Promoting Attachment Security in Adolescence. Keynote &amp; Seminar, 4</w:t>
      </w:r>
      <w:r>
        <w:rPr>
          <w:color w:val="000000"/>
          <w:sz w:val="22"/>
          <w:szCs w:val="22"/>
          <w:vertAlign w:val="superscript"/>
        </w:rPr>
        <w:t>th</w:t>
      </w:r>
      <w:r>
        <w:rPr>
          <w:color w:val="000000"/>
          <w:sz w:val="22"/>
          <w:szCs w:val="22"/>
        </w:rPr>
        <w:t xml:space="preserve"> Annual Heart and Mind: Cultivating Resilience Conference, October 21-22, Surrey, British Columbia, Canada.</w:t>
      </w:r>
    </w:p>
    <w:p w14:paraId="326DFC08"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(2016). Translating Research into Practice to Support Foster Parents. Invited </w:t>
      </w:r>
      <w:proofErr w:type="gramStart"/>
      <w:r>
        <w:rPr>
          <w:color w:val="000000"/>
          <w:sz w:val="22"/>
          <w:szCs w:val="22"/>
        </w:rPr>
        <w:t>Lecture,  The</w:t>
      </w:r>
      <w:proofErr w:type="gramEnd"/>
      <w:r>
        <w:rPr>
          <w:color w:val="000000"/>
          <w:sz w:val="22"/>
          <w:szCs w:val="22"/>
        </w:rPr>
        <w:t xml:space="preserve"> Annie E. Casey Foundation, Baltimore, Maryland, USA.</w:t>
      </w:r>
    </w:p>
    <w:p w14:paraId="326DFC09"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(2016). Adolescence, Attachment &amp; Mental Health: Translating Knowledge into Evidence Based Practice. Keynote &amp; Seminar, Second International Winter Training School, Italian Psychological Association, Promoting Children’s Development: Evidence Based Interventions in Family and School Contexts, February 16-18, University of Pavia, Pavia, Italy.</w:t>
      </w:r>
    </w:p>
    <w:p w14:paraId="326DFC0A"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(2015). Attachment, Adolescence and Intervention. Invited Lecture, Psychology 300, Simon Fraser University, Burnaby, British Columbia, Canada. </w:t>
      </w:r>
    </w:p>
    <w:p w14:paraId="326DFC0B"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(2015). CIHR Team for Prevention of Violence and Victimization in Adolescent Boys and Girls. Invited Lecture, CIHR Institute of Gender &amp; Health, Team Meeting, October 18-20, Montreal, Quebec, Canada. </w:t>
      </w:r>
    </w:p>
    <w:p w14:paraId="326DFC0C"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(2015). Connect for Foster Families: A Trauma Informed and Attachment Focused Approach. Invited Lecture &amp; Seminar, Division of Family Services, Department of Services to Children, Youth and Families, State of Delaware, April, Wilmington, Delaware, USA. </w:t>
      </w:r>
    </w:p>
    <w:p w14:paraId="326DFC0D"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lastRenderedPageBreak/>
        <w:t>Moretti, M. M.</w:t>
      </w:r>
      <w:r>
        <w:rPr>
          <w:color w:val="000000"/>
          <w:sz w:val="22"/>
          <w:szCs w:val="22"/>
        </w:rPr>
        <w:t xml:space="preserve"> (2015). CIHR Team for Prevention of Violence and Victimization in Adolescent Boys and Girls. Invited Talk, CIHR Institute of Gender &amp; Health, Team Meeting, October 18</w:t>
      </w:r>
      <w:r>
        <w:rPr>
          <w:color w:val="000000"/>
          <w:sz w:val="22"/>
          <w:szCs w:val="22"/>
          <w:vertAlign w:val="superscript"/>
        </w:rPr>
        <w:t>th</w:t>
      </w:r>
      <w:r>
        <w:rPr>
          <w:color w:val="000000"/>
          <w:sz w:val="22"/>
          <w:szCs w:val="22"/>
        </w:rPr>
        <w:t>-20</w:t>
      </w:r>
      <w:r>
        <w:rPr>
          <w:color w:val="000000"/>
          <w:sz w:val="22"/>
          <w:szCs w:val="22"/>
          <w:vertAlign w:val="superscript"/>
        </w:rPr>
        <w:t>th</w:t>
      </w:r>
      <w:r>
        <w:rPr>
          <w:color w:val="000000"/>
          <w:sz w:val="22"/>
          <w:szCs w:val="22"/>
        </w:rPr>
        <w:t xml:space="preserve">, Montreal, Quebec, Canada. </w:t>
      </w:r>
    </w:p>
    <w:p w14:paraId="326DFC0E"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(2015). Development &amp; Implementation of Connect for Foster Families. Invited Lecture, Psychology Department, April, University of Delaware, Wilmington, Delaware, USA. </w:t>
      </w:r>
    </w:p>
    <w:p w14:paraId="326DFC0F"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(2015).  Promoting Adolescent Mental Health: An Attachment Based Approach. Invited Lecture, Humana Conference, March 13, </w:t>
      </w:r>
      <w:proofErr w:type="spellStart"/>
      <w:r>
        <w:rPr>
          <w:color w:val="000000"/>
          <w:sz w:val="22"/>
          <w:szCs w:val="22"/>
        </w:rPr>
        <w:t>Göteberg</w:t>
      </w:r>
      <w:proofErr w:type="spellEnd"/>
      <w:r>
        <w:rPr>
          <w:color w:val="000000"/>
          <w:sz w:val="22"/>
          <w:szCs w:val="22"/>
        </w:rPr>
        <w:t xml:space="preserve">, Sweden. </w:t>
      </w:r>
    </w:p>
    <w:p w14:paraId="326DFC10"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 xml:space="preserve">Moretti, M. M. </w:t>
      </w:r>
      <w:r>
        <w:rPr>
          <w:color w:val="000000"/>
          <w:sz w:val="22"/>
          <w:szCs w:val="22"/>
        </w:rPr>
        <w:t>(2015). Attachment, Trauma and Foster Care: Promoting Positive Outcomes for Teens in Care. Invited Lecture, March, Humana, Sweden.</w:t>
      </w:r>
    </w:p>
    <w:p w14:paraId="326DFC11"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(2014). Connect </w:t>
      </w:r>
      <w:proofErr w:type="spellStart"/>
      <w:r>
        <w:rPr>
          <w:color w:val="000000"/>
          <w:sz w:val="22"/>
          <w:szCs w:val="22"/>
        </w:rPr>
        <w:t>Familjehemsutbildning</w:t>
      </w:r>
      <w:proofErr w:type="spellEnd"/>
      <w:r>
        <w:rPr>
          <w:color w:val="000000"/>
          <w:sz w:val="22"/>
          <w:szCs w:val="22"/>
        </w:rPr>
        <w:t xml:space="preserve"> [Connect Foster Education], INOM Familjehems. Invited Lecture, Stockholm, Sweden.</w:t>
      </w:r>
    </w:p>
    <w:p w14:paraId="326DFC12"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(2014). Promoting Attachment Security in Parent-Teen Relationships – Reducing Risk for Aggression and Victimization. Invited Lecture, 46</w:t>
      </w:r>
      <w:r>
        <w:rPr>
          <w:color w:val="000000"/>
          <w:sz w:val="22"/>
          <w:szCs w:val="22"/>
          <w:vertAlign w:val="superscript"/>
        </w:rPr>
        <w:t>th</w:t>
      </w:r>
      <w:r>
        <w:rPr>
          <w:color w:val="000000"/>
          <w:sz w:val="22"/>
          <w:szCs w:val="22"/>
        </w:rPr>
        <w:t xml:space="preserve"> Banff International Conference on Behavioural Sciences, March, Banff, Alberta, Canada.</w:t>
      </w:r>
    </w:p>
    <w:p w14:paraId="326DFC13"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(2014). An Attachment Based Program for Parents of Teens at Risk: Evidence, Practice, Implementation and Sustainability. Invited Lecture &amp; Workshop, 46</w:t>
      </w:r>
      <w:r>
        <w:rPr>
          <w:color w:val="000000"/>
          <w:sz w:val="22"/>
          <w:szCs w:val="22"/>
          <w:vertAlign w:val="superscript"/>
        </w:rPr>
        <w:t>th</w:t>
      </w:r>
      <w:r>
        <w:rPr>
          <w:color w:val="000000"/>
          <w:sz w:val="22"/>
          <w:szCs w:val="22"/>
        </w:rPr>
        <w:t xml:space="preserve"> Banff International Conference on Behavioural Sciences, March, Banff, Alberta, Canada.</w:t>
      </w:r>
      <w:r>
        <w:rPr>
          <w:color w:val="000000"/>
          <w:sz w:val="22"/>
          <w:szCs w:val="22"/>
          <w:highlight w:val="yellow"/>
        </w:rPr>
        <w:t xml:space="preserve">  </w:t>
      </w:r>
    </w:p>
    <w:p w14:paraId="326DFC14"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(2014). Connect: An Attachment Based Program. Invited Lecture, Psychology Department, Örebro University, May 23, Örebro, Sweden.</w:t>
      </w:r>
    </w:p>
    <w:p w14:paraId="326DFC15"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(2014). An Attachment Based Approach to Understanding Youth in Juvenile Justice.  Invited Lecture, RCMP Detachment, February 4, Langley, British Columbia, Canada.</w:t>
      </w:r>
    </w:p>
    <w:p w14:paraId="326DFC16"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(2013). Evidence, Implementation and Sustainability of an Attachment Based Intervention of Parents of At-Risk Teens. Invited Lecture, Dr. Hira Panikkar Memorial, Children’s and Women’s Health Centre of BC Academic Lecture Series, September 9, Vancouver, British Columbia, Canada.</w:t>
      </w:r>
    </w:p>
    <w:p w14:paraId="326DFC17"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 xml:space="preserve">Moretti, M. M. </w:t>
      </w:r>
      <w:r>
        <w:rPr>
          <w:color w:val="000000"/>
          <w:sz w:val="22"/>
          <w:szCs w:val="22"/>
        </w:rPr>
        <w:t>(2013). Adolescent Attachment, and Therapeutic Intervention. Invited Lecture, University of British Columbia, Department of Education, July 31, Vancouver, British Columbia, Canada.</w:t>
      </w:r>
    </w:p>
    <w:p w14:paraId="326DFC18"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(2013). Natural Born Delinquents or Psychopathology Untreated? Invited Lecture, 4</w:t>
      </w:r>
      <w:r>
        <w:rPr>
          <w:color w:val="000000"/>
          <w:sz w:val="22"/>
          <w:szCs w:val="22"/>
          <w:vertAlign w:val="superscript"/>
        </w:rPr>
        <w:t>th</w:t>
      </w:r>
      <w:r>
        <w:rPr>
          <w:color w:val="000000"/>
          <w:sz w:val="22"/>
          <w:szCs w:val="22"/>
        </w:rPr>
        <w:t xml:space="preserve"> Biennial International Conference on the Teaching of Psychology, July 25, Vancouver, British Columbia, Canada.</w:t>
      </w:r>
    </w:p>
    <w:p w14:paraId="326DFC19"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(2013). Risk Factors for Antisocial and Aggressive Behavior in Teens and Effective Intervention Strategies. Invited Lecture, SFU Psychology 300, June, Simon Fraser University, Burnaby, British Columbia, Canada.</w:t>
      </w:r>
    </w:p>
    <w:p w14:paraId="326DFC1A"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(2013). An Attachment Based Group for Parents of At-Risk Teens: “Connect”. Invited Lecture, New School for Social Research, June, New York City, New York, USA.</w:t>
      </w:r>
    </w:p>
    <w:p w14:paraId="326DFC1B"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w:t>
      </w:r>
      <w:r>
        <w:rPr>
          <w:color w:val="000000"/>
          <w:sz w:val="22"/>
          <w:szCs w:val="22"/>
        </w:rPr>
        <w:t xml:space="preserve"> </w:t>
      </w:r>
      <w:r>
        <w:rPr>
          <w:b/>
          <w:color w:val="000000"/>
          <w:sz w:val="22"/>
          <w:szCs w:val="22"/>
        </w:rPr>
        <w:t>M. M.</w:t>
      </w:r>
      <w:r>
        <w:rPr>
          <w:color w:val="000000"/>
          <w:sz w:val="22"/>
          <w:szCs w:val="22"/>
        </w:rPr>
        <w:t xml:space="preserve"> (2013). Helping Troubled Adolescents: An Attachment Perspective. Invited Lecture, BC Alternative Education Association 26</w:t>
      </w:r>
      <w:r>
        <w:rPr>
          <w:color w:val="000000"/>
          <w:sz w:val="22"/>
          <w:szCs w:val="22"/>
          <w:vertAlign w:val="superscript"/>
        </w:rPr>
        <w:t>th</w:t>
      </w:r>
      <w:r>
        <w:rPr>
          <w:color w:val="000000"/>
          <w:sz w:val="22"/>
          <w:szCs w:val="22"/>
        </w:rPr>
        <w:t xml:space="preserve"> Annual Conference, February, Vancouver, British Columbia, Canada.</w:t>
      </w:r>
    </w:p>
    <w:p w14:paraId="326DFC1C"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(2013). Building Sex and Gender-Based Analysis into Policy and Programming to Improve Suicide Prevention Efforts for Youth. Invited Lecture, Best Brains Exchange, Canadian Institutes of Health Research (CIHR) in collaboration with Health Canada and the Public Health Agency of Canada (PHAC), Expedited Knowledge Synthesis (EKS), January.</w:t>
      </w:r>
    </w:p>
    <w:p w14:paraId="326DFC1D"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lastRenderedPageBreak/>
        <w:t>Moretti, M. M.</w:t>
      </w:r>
      <w:r>
        <w:rPr>
          <w:color w:val="000000"/>
          <w:sz w:val="22"/>
          <w:szCs w:val="22"/>
        </w:rPr>
        <w:t xml:space="preserve"> (2013). Natural Born Delinquents or Psychopathology Untreated? Understanding and Reducing Risk for Aggressive and Antisocial Behavior in Teens. Invited Lecture, SFU President’s Faculty, April 9, Simon Fraser University, Burnaby, British Columbia, Canada.</w:t>
      </w:r>
    </w:p>
    <w:p w14:paraId="326DFC1E"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(2012). An Attachment Based Treatment for Parents of Teens Engaging in Antisocial, Aggressive and Violent Behaviour. Invited Lecture, Attachment and Adolescence: Individuality, Groups and Autonomy, October 13, Munich, Germany.</w:t>
      </w:r>
    </w:p>
    <w:p w14:paraId="326DFC1F"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(2012). From Theory to Implementation of Effective Parenting Interventions. Invited Lecture, Swedish National Institute of Public Health Parental Support, May 31, Stockholm, Sweden.</w:t>
      </w:r>
    </w:p>
    <w:p w14:paraId="326DFC20"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(2012). From Efficacy to Effectiveness: An Attachment Based Parenting Program for Serious Conduct Problems, Invited Lecture, UBC Neuropsychiatry Grand VC Rounds, May 16, Vancouver, British Columbia, Canada.</w:t>
      </w:r>
    </w:p>
    <w:p w14:paraId="326DFC21"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(2012). Implementation of Evidence-Based Programs…Challenges and Strategies in Getting Good Programs to Those Who Need Them. Keynote, “Kids not Cons” Summit, March 21, Toronto, Ontario, Canada.</w:t>
      </w:r>
    </w:p>
    <w:p w14:paraId="326DFC22"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(2012). Reducing Aggressive and Antisocial Behaviour in Teens. Invited Lecture, University of Örebro, February, Örebro, Sweden.</w:t>
      </w:r>
    </w:p>
    <w:p w14:paraId="326DFC23"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b/>
          <w:color w:val="FFC000"/>
          <w:sz w:val="22"/>
          <w:szCs w:val="22"/>
        </w:rPr>
        <w:t xml:space="preserve"> </w:t>
      </w:r>
      <w:r>
        <w:rPr>
          <w:color w:val="000000"/>
          <w:sz w:val="22"/>
          <w:szCs w:val="22"/>
        </w:rPr>
        <w:t>(2011). Preventing and Reducing Risk of Violent, Aggressive and Antisocial Behaviour in Children and Pre-teens. Invited Lecture &amp; Workshop, 11</w:t>
      </w:r>
      <w:r>
        <w:rPr>
          <w:color w:val="000000"/>
          <w:sz w:val="22"/>
          <w:szCs w:val="22"/>
          <w:vertAlign w:val="superscript"/>
        </w:rPr>
        <w:t>th</w:t>
      </w:r>
      <w:r>
        <w:rPr>
          <w:color w:val="000000"/>
          <w:sz w:val="22"/>
          <w:szCs w:val="22"/>
        </w:rPr>
        <w:t xml:space="preserve"> Annual IAFMHS Conference, June 28, Barcelona, Spain.</w:t>
      </w:r>
    </w:p>
    <w:p w14:paraId="326DFC24"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(2011). Preventing and Reducing Risk of Violent, Aggressive and Antisocial Behaviour in Children and Pre-Teens. Invited Lecture, Psych in the City, April 27, Simon Fraser University, Vancouver, British Columbia, Canada. </w:t>
      </w:r>
    </w:p>
    <w:p w14:paraId="326DFC25"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(2011). Growth and the Challenge it Presents in Achieving an Ecologically Viable Society. Invited Presentation, Degrowth Vancouver, June 4, Vancouver, British Columbia, Canada.</w:t>
      </w:r>
    </w:p>
    <w:p w14:paraId="326DFC26"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(2010). Connect: Working with Parents from an Attachment Perspective. Keynote, The Indira Guha Memorial Lectureship, Calgary Children’s Hospital, November 1, Calgary, Alberta, Canada.</w:t>
      </w:r>
    </w:p>
    <w:p w14:paraId="326DFC27"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(2010). Mental health, Trauma and Substance Use: A Sex and Gendered Developmental Perspective. Invited Lecture, Institute for Gender and Health, Summer Institute, July, Vancouver, British Columbia, Canada.</w:t>
      </w:r>
    </w:p>
    <w:p w14:paraId="326DFC28"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(2010). Preventing and Reducing Risk of Violent Aggressive and Antisocial Behaviour in Children and Pre-Teens. Invited Lecture, International Association of Forensic Mental Health Services, 10</w:t>
      </w:r>
      <w:r>
        <w:rPr>
          <w:color w:val="000000"/>
          <w:sz w:val="22"/>
          <w:szCs w:val="22"/>
          <w:vertAlign w:val="superscript"/>
        </w:rPr>
        <w:t>th</w:t>
      </w:r>
      <w:r>
        <w:rPr>
          <w:color w:val="000000"/>
          <w:sz w:val="22"/>
          <w:szCs w:val="22"/>
        </w:rPr>
        <w:t xml:space="preserve"> Annual Conference, May 25, Vancouver, British Columbia, Canada.</w:t>
      </w:r>
    </w:p>
    <w:p w14:paraId="326DFC29"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(2010). Mechanisms for Disseminating Evidence-Based Programs to Support Child &amp; Youth Mental Health. Invited Lecture, Child &amp; Youth Mental Health Indicators Conference, March 29, Victoria, British Columbia, Canada.</w:t>
      </w:r>
    </w:p>
    <w:p w14:paraId="326DFC2A"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(2009). Aggression and Violence in Teens: New Steps in Research, Prevention and Risk Reduction</w:t>
      </w:r>
      <w:r>
        <w:rPr>
          <w:i/>
          <w:color w:val="000000"/>
          <w:sz w:val="22"/>
          <w:szCs w:val="22"/>
        </w:rPr>
        <w:t>.</w:t>
      </w:r>
      <w:r>
        <w:rPr>
          <w:color w:val="000000"/>
          <w:sz w:val="22"/>
          <w:szCs w:val="22"/>
        </w:rPr>
        <w:t xml:space="preserve"> Invited Lecture, British Columbia Association of School Psychologists, Annual Conference, Vancouver, British Columbia, Canada.</w:t>
      </w:r>
    </w:p>
    <w:p w14:paraId="326DFC2B"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(2009). Reducing Risk for Adolescent Aggressive and Violent Behaviour: Translating Research into Intervention. Invited Lecture, Human Early Learning Partnership (HELP), University of British Columbia, Vancouver, British Columbia, Canada.</w:t>
      </w:r>
    </w:p>
    <w:p w14:paraId="326DFC2C"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lastRenderedPageBreak/>
        <w:t>Moretti, M. M.</w:t>
      </w:r>
      <w:r>
        <w:rPr>
          <w:color w:val="000000"/>
          <w:sz w:val="22"/>
          <w:szCs w:val="22"/>
        </w:rPr>
        <w:t xml:space="preserve"> (2009). Reducing Risk of Aggression through Enhancing Parent-Teen Relationships: Effectiveness and Change Processes of a Brief Attachment Focused Program. Invited Lecture, Department of Psychiatry, Grand Rounds, Cambridge University Hospital, Cambridge, Massachusetts, USA.</w:t>
      </w:r>
    </w:p>
    <w:p w14:paraId="326DFC2D" w14:textId="77777777" w:rsidR="00C769B9" w:rsidRDefault="00191CD4">
      <w:pPr>
        <w:numPr>
          <w:ilvl w:val="0"/>
          <w:numId w:val="11"/>
        </w:numPr>
        <w:pBdr>
          <w:top w:val="nil"/>
          <w:left w:val="nil"/>
          <w:bottom w:val="nil"/>
          <w:right w:val="nil"/>
          <w:between w:val="nil"/>
        </w:pBdr>
        <w:spacing w:after="120"/>
        <w:ind w:left="709" w:hanging="567"/>
        <w:rPr>
          <w:b/>
          <w:color w:val="000000"/>
          <w:sz w:val="22"/>
          <w:szCs w:val="22"/>
        </w:rPr>
      </w:pPr>
      <w:r>
        <w:rPr>
          <w:b/>
          <w:color w:val="000000"/>
          <w:sz w:val="22"/>
          <w:szCs w:val="22"/>
        </w:rPr>
        <w:t>Moretti, M. M.</w:t>
      </w:r>
      <w:r>
        <w:rPr>
          <w:color w:val="000000"/>
          <w:sz w:val="22"/>
          <w:szCs w:val="22"/>
        </w:rPr>
        <w:t xml:space="preserve"> (2009). Self-Other Representations &amp; Adolescence: From Research to Intervention</w:t>
      </w:r>
      <w:r>
        <w:rPr>
          <w:i/>
          <w:color w:val="000000"/>
          <w:sz w:val="22"/>
          <w:szCs w:val="22"/>
        </w:rPr>
        <w:t xml:space="preserve">. </w:t>
      </w:r>
      <w:r>
        <w:rPr>
          <w:color w:val="000000"/>
          <w:sz w:val="22"/>
          <w:szCs w:val="22"/>
        </w:rPr>
        <w:t>Invited Seminar</w:t>
      </w:r>
      <w:r>
        <w:rPr>
          <w:i/>
          <w:color w:val="000000"/>
          <w:sz w:val="22"/>
          <w:szCs w:val="22"/>
        </w:rPr>
        <w:t xml:space="preserve">, </w:t>
      </w:r>
      <w:r>
        <w:rPr>
          <w:color w:val="000000"/>
          <w:sz w:val="22"/>
          <w:szCs w:val="22"/>
        </w:rPr>
        <w:t>Social Psychology Group, Columbia University, New York City, New York, USA.</w:t>
      </w:r>
    </w:p>
    <w:p w14:paraId="326DFC2E" w14:textId="77777777" w:rsidR="00C769B9" w:rsidRDefault="00191CD4">
      <w:pPr>
        <w:numPr>
          <w:ilvl w:val="0"/>
          <w:numId w:val="11"/>
        </w:numPr>
        <w:pBdr>
          <w:top w:val="nil"/>
          <w:left w:val="nil"/>
          <w:bottom w:val="nil"/>
          <w:right w:val="nil"/>
          <w:between w:val="nil"/>
        </w:pBdr>
        <w:spacing w:after="120"/>
        <w:ind w:left="709" w:hanging="567"/>
        <w:rPr>
          <w:b/>
          <w:i/>
          <w:color w:val="000000"/>
          <w:sz w:val="22"/>
          <w:szCs w:val="22"/>
        </w:rPr>
      </w:pPr>
      <w:r>
        <w:rPr>
          <w:b/>
          <w:color w:val="000000"/>
          <w:sz w:val="22"/>
          <w:szCs w:val="22"/>
        </w:rPr>
        <w:t>Moretti, M. M.</w:t>
      </w:r>
      <w:r>
        <w:rPr>
          <w:color w:val="000000"/>
          <w:sz w:val="22"/>
          <w:szCs w:val="22"/>
        </w:rPr>
        <w:t xml:space="preserve"> (2009). Sex Differences in Risk for Violence and Antisocial Behaviour and Intervention Strategies. Lecture, Banff XLI: Psychopathic Traits in Youth: Research and Practice, Banff, Alberta, Canada.</w:t>
      </w:r>
    </w:p>
    <w:p w14:paraId="326DFC2F"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(2009). Etiological Models and Intervention to Reduce Aggression and Violence Among Teenage Girls and Boys. Invited Presentations, CIHR Institute of Gender and Health, Meeting of Chairs, Calgary, Alberta, Canada.</w:t>
      </w:r>
    </w:p>
    <w:p w14:paraId="326DFC30"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bookmarkStart w:id="12" w:name="bookmark=id.26in1rg" w:colFirst="0" w:colLast="0"/>
      <w:bookmarkStart w:id="13" w:name="bookmark=id.lnxbz9" w:colFirst="0" w:colLast="0"/>
      <w:bookmarkEnd w:id="12"/>
      <w:bookmarkEnd w:id="13"/>
      <w:r>
        <w:rPr>
          <w:b/>
          <w:color w:val="000000"/>
          <w:sz w:val="22"/>
          <w:szCs w:val="22"/>
        </w:rPr>
        <w:t>Moretti, M. M.</w:t>
      </w:r>
      <w:r>
        <w:rPr>
          <w:color w:val="000000"/>
          <w:sz w:val="22"/>
          <w:szCs w:val="22"/>
        </w:rPr>
        <w:t xml:space="preserve"> (2009). Reducing Risk Through Relationships: Evidence Based Programs to Support Caregivers of At-Risk Teens. Invited Presentation, Human Early Learning Partnership &amp; University of Northern British Columbia, Prince George, British Columbia, Canada. </w:t>
      </w:r>
    </w:p>
    <w:p w14:paraId="326DFC31"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(2009). Connect: A Program for Reducing Risk for Child and Youth Mental Health Problems. Invited Lecture, 14</w:t>
      </w:r>
      <w:r>
        <w:rPr>
          <w:color w:val="000000"/>
          <w:sz w:val="22"/>
          <w:szCs w:val="22"/>
          <w:vertAlign w:val="superscript"/>
        </w:rPr>
        <w:t>th</w:t>
      </w:r>
      <w:r>
        <w:rPr>
          <w:color w:val="000000"/>
          <w:sz w:val="22"/>
          <w:szCs w:val="22"/>
        </w:rPr>
        <w:t xml:space="preserve"> Annual Child and Adolescent Psychiatry Education Day, BC Children’s Hospital, Vancouver, British Columbia, Canada.</w:t>
      </w:r>
    </w:p>
    <w:p w14:paraId="326DFC32"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(2008). Connect: Supporting Caregivers of Aggressive and Antisocial teens. Invited Lecture, 3</w:t>
      </w:r>
      <w:r>
        <w:rPr>
          <w:color w:val="000000"/>
          <w:sz w:val="22"/>
          <w:szCs w:val="22"/>
          <w:vertAlign w:val="superscript"/>
        </w:rPr>
        <w:t>rd</w:t>
      </w:r>
      <w:r>
        <w:rPr>
          <w:color w:val="000000"/>
          <w:sz w:val="22"/>
          <w:szCs w:val="22"/>
        </w:rPr>
        <w:t xml:space="preserve"> Annual Conference &amp; AGM: Leaders, Innovators &amp; Healers in Child and Youth Health Research, Vernon, British Columbia, Canada.  </w:t>
      </w:r>
    </w:p>
    <w:p w14:paraId="326DFC33"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(2008). Connect: Supporting Caregivers of Aggressive and Antisocial Teens. Promoting Health &amp; Reducing Risk: Evidence Based Programs that Support Child and Youth Mental Health in Canada. Invited Presentation, Child and Youth Health Research Network, Vancouver, British Columbia, Canada.</w:t>
      </w:r>
    </w:p>
    <w:p w14:paraId="326DFC34"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(2008). The How, When and Why of Social Aggression in Children and Teens: Normative and Clinical Perspectives. Invited Presentation, PREVNet 3</w:t>
      </w:r>
      <w:r>
        <w:rPr>
          <w:color w:val="000000"/>
          <w:sz w:val="22"/>
          <w:szCs w:val="22"/>
          <w:vertAlign w:val="superscript"/>
        </w:rPr>
        <w:t xml:space="preserve">rd </w:t>
      </w:r>
      <w:r>
        <w:rPr>
          <w:color w:val="000000"/>
          <w:sz w:val="22"/>
          <w:szCs w:val="22"/>
        </w:rPr>
        <w:t>Annual Conference, Toronto, Ontario, Canada.</w:t>
      </w:r>
    </w:p>
    <w:p w14:paraId="326DFC35"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(2008). Conceptualizing Change from an Attachment Perspective. The Connect Program. Invited Lecture, Prevention in Families and Schools: Issues and Practice, Biennial Conference of the European Association for Research on Adolescence, Turin, Italy. </w:t>
      </w:r>
    </w:p>
    <w:p w14:paraId="326DFC36"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(2008). Reducing Aggressive Behaviour in </w:t>
      </w:r>
      <w:proofErr w:type="gramStart"/>
      <w:r>
        <w:rPr>
          <w:color w:val="000000"/>
          <w:sz w:val="22"/>
          <w:szCs w:val="22"/>
        </w:rPr>
        <w:t>High Risk</w:t>
      </w:r>
      <w:proofErr w:type="gramEnd"/>
      <w:r>
        <w:rPr>
          <w:color w:val="000000"/>
          <w:sz w:val="22"/>
          <w:szCs w:val="22"/>
        </w:rPr>
        <w:t xml:space="preserve"> Teens: Effectiveness of a Brief Attachment Focused Intervention. Invited Lecture, Biennial Conference of the European Association for Research on Adolescence, Turin, Italy.  </w:t>
      </w:r>
    </w:p>
    <w:p w14:paraId="326DFC37"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(2008). From Risk Research to Risk Reduction: Understanding Youth Aggression, Violence and Antisocial Behavior. Invited Lecture, 5</w:t>
      </w:r>
      <w:r>
        <w:rPr>
          <w:color w:val="000000"/>
          <w:sz w:val="22"/>
          <w:szCs w:val="22"/>
          <w:vertAlign w:val="superscript"/>
        </w:rPr>
        <w:t>th</w:t>
      </w:r>
      <w:r>
        <w:rPr>
          <w:color w:val="000000"/>
          <w:sz w:val="22"/>
          <w:szCs w:val="22"/>
        </w:rPr>
        <w:t xml:space="preserve"> Annual Forensic Psychiatric Conference, Mental Health and the Justice System Across the Lifespan, Vancouver, British Columbia, Canada. </w:t>
      </w:r>
    </w:p>
    <w:p w14:paraId="326DFC38"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(2008). Family Roots of Adolescent Violence in Relationships and Effective Interventions: A Developmental and Relational Perspective. Invited Lecture, From Ideology to Inclusion: Evidence-Based Policy and Intervention in Domestic Violence, Sacramento, California, USA.</w:t>
      </w:r>
    </w:p>
    <w:p w14:paraId="326DFC39"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(2008). Moving Upstream: Evidence for Early Intervention in Mental Health. Invited Lecture, BC Mental Health and Addictions Research Network, Morris J. </w:t>
      </w:r>
      <w:proofErr w:type="spellStart"/>
      <w:r>
        <w:rPr>
          <w:color w:val="000000"/>
          <w:sz w:val="22"/>
          <w:szCs w:val="22"/>
        </w:rPr>
        <w:t>Wosk</w:t>
      </w:r>
      <w:proofErr w:type="spellEnd"/>
      <w:r>
        <w:rPr>
          <w:color w:val="000000"/>
          <w:sz w:val="22"/>
          <w:szCs w:val="22"/>
        </w:rPr>
        <w:t xml:space="preserve"> Centre for Dialogue, Vancouver, British Columbia, Canada </w:t>
      </w:r>
    </w:p>
    <w:p w14:paraId="326DFC3A"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lastRenderedPageBreak/>
        <w:t>Moretti, M. M.</w:t>
      </w:r>
      <w:r>
        <w:rPr>
          <w:color w:val="000000"/>
          <w:sz w:val="22"/>
          <w:szCs w:val="22"/>
        </w:rPr>
        <w:t xml:space="preserve"> (2008). Reducing Aggression and Violence in Teens at Risk: Theoretical Model, Evidence and Translation to Community Practice. Invited Presentation, NCPC Roundtable, Vancouver, British Columbia, Canada. </w:t>
      </w:r>
    </w:p>
    <w:p w14:paraId="326DFC3B"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(2007). Connect: From Evidence to Intervention to Reduce Risk for Violence. Invited Lecture, Örebro University, Örebro, Sweden</w:t>
      </w:r>
    </w:p>
    <w:p w14:paraId="326DFC3C"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(2007). From Research to Intervention: An Attachment Perspective to Reduce Risk of Violence: A Focus on Relationships: Understanding and Addressing Girls’ Aggressive Behaviour Problems. Invited Presentation, Hospital for Sick Children, Toronto, Ontario, Canada. </w:t>
      </w:r>
    </w:p>
    <w:p w14:paraId="326DFC3D"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(2007). Attachment &amp; Aggression: Research Findings &amp; Intervention Strategies. Invited Lecture, Western Psychological Association, PSI CHI, Vancouver, British Columbia, Canada</w:t>
      </w:r>
    </w:p>
    <w:p w14:paraId="326DFC3E"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(2007). Sex Differences in Aggression and Violence and Treatment Implications. Invited Lecture, PREVNet Annual Meeting, Montreal, Quebec, Canada</w:t>
      </w:r>
    </w:p>
    <w:p w14:paraId="326DFC3F"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(2007). Family Lessons in Attachment and Aggression: Research Findings and Intervention Strategies. Invited Lecture, Understanding Girls’ Problem Behavior, Örebro University, Örebro, Sweden. </w:t>
      </w:r>
    </w:p>
    <w:p w14:paraId="326DFC40"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(2007). A Relational Perspective on Aggression and Intervention. Invited Lecture, LaMarsh Centre for Research on Violence and Conflict Resolution, York University, Toronto, Ontario, Canada.</w:t>
      </w:r>
    </w:p>
    <w:p w14:paraId="326DFC41"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(2006). Attachment, Aggression and Intervention. Understanding the Origins of Violent Behaviour. Invited Lecture, Peter Wall Institute of Advanced Studies at the University of British Columbia, Vancouver, British Columbia, Canada.</w:t>
      </w:r>
    </w:p>
    <w:p w14:paraId="326DFC42"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(2006). Youth Violence and Aggression: Research and Intervention. Invited Lecture, Brock House Society Lecture Series, Vancouver, British Columbia, Canada. </w:t>
      </w:r>
    </w:p>
    <w:p w14:paraId="326DFC43"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(2006). Adolescent Aggression: Individual and Family Factors, Sex Differences and Clinical Implications. Invited Lecture, Developmental Area Seminar, Simon Fraser University, Burnaby, British Columbia, Canada.</w:t>
      </w:r>
    </w:p>
    <w:p w14:paraId="326DFC44"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(2006). Clinical Issues and Dilemmas:  An Ethics-Oriented Discussion. Invited Colloquium, Simon Fraser University, Burnaby, British Columbia, Canada.</w:t>
      </w:r>
    </w:p>
    <w:p w14:paraId="326DFC45"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(2006). Understanding Adolescent Aggression, Attachment and Strategies for Intervention. Invited Lecture, The Centre for Youth and Society and the PREVNet Workshop, Toronto, Ontario, Canada.</w:t>
      </w:r>
    </w:p>
    <w:p w14:paraId="326DFC46"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 xml:space="preserve">Moretti, M. M. </w:t>
      </w:r>
      <w:r>
        <w:rPr>
          <w:color w:val="000000"/>
          <w:sz w:val="22"/>
          <w:szCs w:val="22"/>
        </w:rPr>
        <w:t xml:space="preserve">(2005). Ethical Issues in Working with Children and Youth: The Value of Research in Navigating Ethical Challenges in Clinical Practice. Invited Lecture, BC Children’s Hospital, Annual Ethics Workshop, Vancouver, British Columbia, Canada </w:t>
      </w:r>
    </w:p>
    <w:p w14:paraId="326DFC47"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(2005). Aggression and Violence in Girls: Prevalence, Profiles and Contributing Factors. Invited Presentation, BC Children’s Hospital, Research Unit on Aggression, Vancouver, British Columbia, Canada. </w:t>
      </w:r>
    </w:p>
    <w:p w14:paraId="326DFC48"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(2005). Conduct Disorder. Invited Presentation, Ministry of Children and Family Development, Research Update, Vancouver, British Columbia, Canada.</w:t>
      </w:r>
    </w:p>
    <w:p w14:paraId="326DFC49"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(2004). Developmental Perspectives on Risk and Intervention. Invited Lecture, Violence, Gender and Health: Canadian Institute of Health Research, Toronto, Ontario, Canada.</w:t>
      </w:r>
    </w:p>
    <w:p w14:paraId="326DFC4A"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lastRenderedPageBreak/>
        <w:t>Moretti, M. M.</w:t>
      </w:r>
      <w:r>
        <w:rPr>
          <w:color w:val="000000"/>
          <w:sz w:val="22"/>
          <w:szCs w:val="22"/>
        </w:rPr>
        <w:t xml:space="preserve"> (2004). Risk and Protective Factors Related to the Development of Aggressive Behavior in Girls. Invited Lecture, How Research Influences Public Policy, Vancouver, British Columbia, Canada.</w:t>
      </w:r>
    </w:p>
    <w:p w14:paraId="326DFC4B" w14:textId="77777777" w:rsidR="00C769B9" w:rsidRDefault="00191CD4">
      <w:pPr>
        <w:numPr>
          <w:ilvl w:val="0"/>
          <w:numId w:val="11"/>
        </w:numPr>
        <w:pBdr>
          <w:top w:val="nil"/>
          <w:left w:val="nil"/>
          <w:bottom w:val="nil"/>
          <w:right w:val="nil"/>
          <w:between w:val="nil"/>
        </w:pBdr>
        <w:spacing w:after="120"/>
        <w:ind w:left="709" w:hanging="567"/>
        <w:rPr>
          <w:b/>
          <w:color w:val="000000"/>
          <w:sz w:val="22"/>
          <w:szCs w:val="22"/>
        </w:rPr>
      </w:pPr>
      <w:r>
        <w:rPr>
          <w:b/>
          <w:color w:val="000000"/>
          <w:sz w:val="22"/>
          <w:szCs w:val="22"/>
        </w:rPr>
        <w:t>Moretti, M. M.</w:t>
      </w:r>
      <w:r>
        <w:rPr>
          <w:color w:val="000000"/>
          <w:sz w:val="22"/>
          <w:szCs w:val="22"/>
        </w:rPr>
        <w:t xml:space="preserve"> (2004). Understanding Aggression and Violence in Girls: Risk Factors, Developmental Trajectories and Intervention Strategies. Invited Presentation, Banff XXXVI: Resilience and Vulnerability to Psychological Trauma, Banff, Alberta, Canada</w:t>
      </w:r>
      <w:r>
        <w:rPr>
          <w:b/>
          <w:color w:val="000000"/>
          <w:sz w:val="22"/>
          <w:szCs w:val="22"/>
        </w:rPr>
        <w:t>.</w:t>
      </w:r>
    </w:p>
    <w:p w14:paraId="326DFC4C"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(2003). Ethics Authors Workshop. Invited Lecture, University of Victoria, Victoria, British Columbia, Canada.</w:t>
      </w:r>
    </w:p>
    <w:p w14:paraId="326DFC4D"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(2003). Youth and Violence. Invited Workshop, Psychology and the Law: International and Interdisciplinary Conference, Edinburgh, Scotland.</w:t>
      </w:r>
    </w:p>
    <w:p w14:paraId="326DFC4E"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 xml:space="preserve">Moretti, M. M. </w:t>
      </w:r>
      <w:r>
        <w:rPr>
          <w:color w:val="000000"/>
          <w:sz w:val="22"/>
          <w:szCs w:val="22"/>
        </w:rPr>
        <w:t>(2003). Gender, Development, and Psychopathology. Invited Lecture, International Child and Youth Health Research and Policy Workshop, University of Victoria, Victoria, British Columbia, Canada.</w:t>
      </w:r>
    </w:p>
    <w:p w14:paraId="326DFC4F"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(2003). Attachment and Adolescence: Lessons from Research and Clinical Practice for Supporting Youth through Transition. Invited Lecture, 3</w:t>
      </w:r>
      <w:r>
        <w:rPr>
          <w:color w:val="000000"/>
          <w:sz w:val="22"/>
          <w:szCs w:val="22"/>
          <w:vertAlign w:val="superscript"/>
        </w:rPr>
        <w:t>rd</w:t>
      </w:r>
      <w:r>
        <w:rPr>
          <w:color w:val="000000"/>
          <w:sz w:val="22"/>
          <w:szCs w:val="22"/>
        </w:rPr>
        <w:t xml:space="preserve"> World Congress on Child &amp; Youth Health, Vancouver, British Columbia, Canada. </w:t>
      </w:r>
    </w:p>
    <w:p w14:paraId="326DFC50" w14:textId="77777777" w:rsidR="00C769B9" w:rsidRDefault="00191CD4">
      <w:pPr>
        <w:widowControl w:val="0"/>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(2003). Girls and Aggression: Reflections on Trends, Gender Patterns and Programming Implications. Invited Lecture, Vancouver School Board, Research and Reflections Series, Vancouver, British Columbia, Canada.</w:t>
      </w:r>
    </w:p>
    <w:p w14:paraId="326DFC51"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(2003). Aggression, Gender and Attachment: From Theory and Research to Practice. Invited Lecture, Vancouver Community Mental Health Services, Vancouver, British Columbia, Canada.</w:t>
      </w:r>
    </w:p>
    <w:p w14:paraId="326DFC52"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 xml:space="preserve">Moretti, M. M. </w:t>
      </w:r>
      <w:r>
        <w:rPr>
          <w:color w:val="000000"/>
          <w:sz w:val="22"/>
          <w:szCs w:val="22"/>
        </w:rPr>
        <w:t>(2003). Aggressive and Violent Girls: Risk Factors and Intervention Strategies. Invited Lecture, Integrated Practice Forum on Severely Behaviourally Challenged Youth, Ministry of Children and Family Development, Simon Fraser Region, Vancouver, British Columbia, Canada.</w:t>
      </w:r>
    </w:p>
    <w:p w14:paraId="326DFC53"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(2003). Understanding the Lives of Aggressive Girls: Risk Factors and Implications for Intervention. Invited Lecture to BC Children’s Hospital, Department of Psychology, Professional Development Series, Vancouver, British Columbia, Canada.</w:t>
      </w:r>
    </w:p>
    <w:p w14:paraId="326DFC54"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(2002, October). Wayward youth: From attachment theory to intervention. Invited Presentation, Institute on Wayward Youth. American Academy of Child and Adolescent Psychiatry, Annual Meeting, San Francisco, California, USA. </w:t>
      </w:r>
    </w:p>
    <w:p w14:paraId="326DFC55"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(2002). Aggression and Violence in Girls: Rates, Risk Factors, and Strategies for Change. Invited Lecture, Violence and its Alternatives, Institute for the Humanities, Simon Fraser University, Burnaby, British Columbia, Canada.</w:t>
      </w:r>
    </w:p>
    <w:p w14:paraId="326DFC56" w14:textId="77777777" w:rsidR="00C769B9" w:rsidRDefault="00191CD4">
      <w:pPr>
        <w:pStyle w:val="Heading2"/>
        <w:numPr>
          <w:ilvl w:val="0"/>
          <w:numId w:val="11"/>
        </w:numPr>
        <w:spacing w:before="0" w:after="120"/>
        <w:ind w:left="709" w:hanging="567"/>
        <w:rPr>
          <w:rFonts w:ascii="Times New Roman" w:hAnsi="Times New Roman" w:cs="Times New Roman"/>
          <w:sz w:val="22"/>
          <w:szCs w:val="22"/>
        </w:rPr>
      </w:pPr>
      <w:r>
        <w:rPr>
          <w:rFonts w:ascii="Times New Roman" w:hAnsi="Times New Roman" w:cs="Times New Roman"/>
          <w:i w:val="0"/>
          <w:sz w:val="22"/>
          <w:szCs w:val="22"/>
        </w:rPr>
        <w:t>Moretti, M. M.</w:t>
      </w:r>
      <w:r>
        <w:rPr>
          <w:rFonts w:ascii="Times New Roman" w:hAnsi="Times New Roman" w:cs="Times New Roman"/>
          <w:b w:val="0"/>
          <w:i w:val="0"/>
          <w:sz w:val="22"/>
          <w:szCs w:val="22"/>
        </w:rPr>
        <w:t xml:space="preserve"> (2002). Aggressive and Violent Behavior in Girls: Risk Factors, Developmental Trajectories and Implications for Intervention. Invited Lecture, Children’s &amp; Women’s Health Centre of British Columbia, Department of Child and Adolescent Psychiatry, Vancouver, British Columbia, Canada.</w:t>
      </w:r>
    </w:p>
    <w:p w14:paraId="326DFC57"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(2002). Aggressive and Violent Girls: Prevalence, Profiles and Contributing Factors. Invited Presentation, Vancouver Community Mental Health Services, Educational Series, Vancouver, British Columbia, Canada.</w:t>
      </w:r>
    </w:p>
    <w:p w14:paraId="326DFC58"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lastRenderedPageBreak/>
        <w:t xml:space="preserve">Moretti, M. M. </w:t>
      </w:r>
      <w:r>
        <w:rPr>
          <w:color w:val="000000"/>
          <w:sz w:val="22"/>
          <w:szCs w:val="22"/>
        </w:rPr>
        <w:t>(2002). Attachment: Theory &amp; Practice. Invited Workshop, Society for Special Needs Adoptive Parents of British Columbia &amp; Forest Cottage Coaching, St. John, British Columbia, Canada.</w:t>
      </w:r>
    </w:p>
    <w:p w14:paraId="326DFC59" w14:textId="77777777" w:rsidR="00C769B9" w:rsidRDefault="00191CD4">
      <w:pPr>
        <w:widowControl w:val="0"/>
        <w:numPr>
          <w:ilvl w:val="0"/>
          <w:numId w:val="11"/>
        </w:numPr>
        <w:pBdr>
          <w:top w:val="nil"/>
          <w:left w:val="nil"/>
          <w:bottom w:val="nil"/>
          <w:right w:val="nil"/>
          <w:between w:val="nil"/>
        </w:pBdr>
        <w:spacing w:after="120"/>
        <w:ind w:left="709" w:hanging="567"/>
        <w:jc w:val="both"/>
        <w:rPr>
          <w:color w:val="000000"/>
          <w:sz w:val="22"/>
          <w:szCs w:val="22"/>
        </w:rPr>
      </w:pPr>
      <w:r>
        <w:rPr>
          <w:b/>
          <w:color w:val="000000"/>
          <w:sz w:val="22"/>
          <w:szCs w:val="22"/>
        </w:rPr>
        <w:t>Moretti, M. M.</w:t>
      </w:r>
      <w:r>
        <w:rPr>
          <w:color w:val="000000"/>
          <w:sz w:val="22"/>
          <w:szCs w:val="22"/>
        </w:rPr>
        <w:t xml:space="preserve"> (2002). Aggressive and Violent Behaviour in Girls: Risk and Protective Factors and Intervention Strategies. Invited Lecture, Department of Psychology, Griffith University, Brisbane, Australia.</w:t>
      </w:r>
    </w:p>
    <w:p w14:paraId="326DFC5A"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(2002). Aggressive and Violent Girls: New Research Perspectives. Invited Lecture, Hospital for Sick Children, Toronto, Ontario, Canada.</w:t>
      </w:r>
    </w:p>
    <w:p w14:paraId="326DFC5B"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Carr, G., &amp; Campbell, J. (2001). Assessing families of children in care: A strategy for program evaluation and emerging findings. Invited Lecture, Youth Forensic Psychiatric Services Provincial Conference, Victoria, British Columbia. Canada. </w:t>
      </w:r>
    </w:p>
    <w:p w14:paraId="326DFC5C"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(2001). Attachment: Theory and Practice. Invited Lecture &amp; Workshop, Sweetser Society, Portland, Maine, USA.</w:t>
      </w:r>
    </w:p>
    <w:p w14:paraId="326DFC5D"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(2001). Gender Differences in Conduct Disorder. Invited Lecture, Youth Forensic Psychiatric Services Provincial Conference, Victoria, British Columbia, Canada.</w:t>
      </w:r>
    </w:p>
    <w:p w14:paraId="326DFC5E"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 xml:space="preserve">Moretti, M. M. </w:t>
      </w:r>
      <w:r>
        <w:rPr>
          <w:color w:val="000000"/>
          <w:sz w:val="22"/>
          <w:szCs w:val="22"/>
        </w:rPr>
        <w:t>(2001). Self-Other Representations, Internalization and Adjustment in Adolescence. Invited Lecture, Department of Psychology, Columbia University, New York City, New York, USA.</w:t>
      </w:r>
    </w:p>
    <w:p w14:paraId="326DFC5F" w14:textId="77777777" w:rsidR="00C769B9" w:rsidRDefault="00191CD4">
      <w:pPr>
        <w:numPr>
          <w:ilvl w:val="0"/>
          <w:numId w:val="11"/>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(2000). Multi-problem violent youth: A foundation for comparative research on needs, interventions and outcomes. Participant and discussion leader, NATO Advanced Research Workshop (ARW), Krakow, Poland. </w:t>
      </w:r>
    </w:p>
    <w:p w14:paraId="326DFC60"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(2000). Attachment and Adjustment in Adolescence. Invited Lecture. American Family Therapy Academy, 5</w:t>
      </w:r>
      <w:r>
        <w:rPr>
          <w:color w:val="000000"/>
          <w:sz w:val="22"/>
          <w:szCs w:val="22"/>
          <w:vertAlign w:val="superscript"/>
        </w:rPr>
        <w:t>th</w:t>
      </w:r>
      <w:r>
        <w:rPr>
          <w:color w:val="000000"/>
          <w:sz w:val="22"/>
          <w:szCs w:val="22"/>
        </w:rPr>
        <w:t xml:space="preserve"> Clinical Research Conference, Niagara-on-the-Lake, Ontario, Canada.</w:t>
      </w:r>
    </w:p>
    <w:p w14:paraId="326DFC61"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(2000). Maltreatment and Attachment in Aggressive Adolescents. Invited Lecture, Attachment and Milieu Management in the Residential Care of Adolescents with Severe Emotional Disturbances, University of Illinois at Chicago, Chicago, Illinois, USA.</w:t>
      </w:r>
    </w:p>
    <w:p w14:paraId="326DFC62"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(2000). Understanding Attachment Issues in High-Risk Youth. Invited Lecture &amp; Workshop, </w:t>
      </w:r>
      <w:proofErr w:type="spellStart"/>
      <w:r>
        <w:rPr>
          <w:color w:val="000000"/>
          <w:sz w:val="22"/>
          <w:szCs w:val="22"/>
        </w:rPr>
        <w:t>Congrès</w:t>
      </w:r>
      <w:proofErr w:type="spellEnd"/>
      <w:r>
        <w:rPr>
          <w:color w:val="000000"/>
          <w:sz w:val="22"/>
          <w:szCs w:val="22"/>
        </w:rPr>
        <w:t xml:space="preserve"> Centres Jeunesse, To Control and to Help: There Must be a Link', Quebec City, Quebec, Canada.</w:t>
      </w:r>
    </w:p>
    <w:p w14:paraId="326DFC63"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(1999). Conduct Disorder in Girls. Invited Lecture, Educational Rounds, Burnaby Mental Health, Burnaby, British Columbia, Canada.</w:t>
      </w:r>
    </w:p>
    <w:p w14:paraId="326DFC64"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&amp; Holland, R. (1993). The Response Program: An Attachment-Based Ecological Programme for Disaffiliated Youths and Their Communities. Invited Lecture, Bridging the Gaps in Mental Health Services, 11</w:t>
      </w:r>
      <w:r>
        <w:rPr>
          <w:color w:val="000000"/>
          <w:sz w:val="22"/>
          <w:szCs w:val="22"/>
          <w:vertAlign w:val="superscript"/>
        </w:rPr>
        <w:t>th</w:t>
      </w:r>
      <w:r>
        <w:rPr>
          <w:color w:val="000000"/>
          <w:sz w:val="22"/>
          <w:szCs w:val="22"/>
        </w:rPr>
        <w:t xml:space="preserve"> Mental Health Conference, Whistler, British Columbia, Canada.  </w:t>
      </w:r>
    </w:p>
    <w:p w14:paraId="326DFC65" w14:textId="77777777" w:rsidR="00C769B9" w:rsidRDefault="00191CD4">
      <w:pPr>
        <w:keepLines/>
        <w:widowControl w:val="0"/>
        <w:numPr>
          <w:ilvl w:val="0"/>
          <w:numId w:val="11"/>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rPr>
        <w:t>Fine, S., &amp;</w:t>
      </w:r>
      <w:r>
        <w:rPr>
          <w:b/>
          <w:color w:val="000000"/>
          <w:sz w:val="22"/>
          <w:szCs w:val="22"/>
        </w:rPr>
        <w:t xml:space="preserve"> Moretti, M. M.</w:t>
      </w:r>
      <w:r>
        <w:rPr>
          <w:color w:val="000000"/>
          <w:sz w:val="22"/>
          <w:szCs w:val="22"/>
        </w:rPr>
        <w:t xml:space="preserve"> (1983). Childhood depression. Invited Workshop on interview and rating scales, Annual Meeting of the Canadian Academy of Child Psychiatry, Ottawa, Ontario, Canada.  </w:t>
      </w:r>
    </w:p>
    <w:p w14:paraId="326DFC66" w14:textId="77777777" w:rsidR="00C769B9" w:rsidRDefault="00191CD4">
      <w:pPr>
        <w:pStyle w:val="Heading2"/>
        <w:spacing w:before="280" w:after="0"/>
        <w:rPr>
          <w:rFonts w:ascii="Times New Roman" w:hAnsi="Times New Roman" w:cs="Times New Roman"/>
          <w:i w:val="0"/>
          <w:smallCaps/>
          <w:sz w:val="22"/>
          <w:szCs w:val="22"/>
        </w:rPr>
      </w:pPr>
      <w:r>
        <w:rPr>
          <w:rFonts w:ascii="Times New Roman" w:hAnsi="Times New Roman" w:cs="Times New Roman"/>
          <w:i w:val="0"/>
          <w:smallCaps/>
          <w:sz w:val="22"/>
          <w:szCs w:val="22"/>
        </w:rPr>
        <w:t>Conferences Organized</w:t>
      </w:r>
    </w:p>
    <w:p w14:paraId="326DFC67" w14:textId="77777777" w:rsidR="00C769B9" w:rsidRDefault="00C769B9"/>
    <w:p w14:paraId="326DFC68" w14:textId="766297C2" w:rsidR="00C769B9" w:rsidRDefault="00191CD4">
      <w:pPr>
        <w:numPr>
          <w:ilvl w:val="0"/>
          <w:numId w:val="5"/>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&amp; Barone, L. (June, 2023). </w:t>
      </w:r>
      <w:r w:rsidR="00362530" w:rsidRPr="009D6480">
        <w:rPr>
          <w:color w:val="000000"/>
          <w:sz w:val="22"/>
          <w:szCs w:val="22"/>
        </w:rPr>
        <w:t>International Conference on Attachment-Based Parenting Interventions</w:t>
      </w:r>
      <w:r>
        <w:rPr>
          <w:color w:val="000000"/>
          <w:sz w:val="22"/>
          <w:szCs w:val="22"/>
        </w:rPr>
        <w:t>, Pavia, Italy.</w:t>
      </w:r>
    </w:p>
    <w:p w14:paraId="326DFC69" w14:textId="77777777" w:rsidR="00C769B9" w:rsidRDefault="00191CD4">
      <w:pPr>
        <w:numPr>
          <w:ilvl w:val="0"/>
          <w:numId w:val="5"/>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(July, 2019). Chairperson &amp; Organizer of the 9</w:t>
      </w:r>
      <w:r>
        <w:rPr>
          <w:color w:val="000000"/>
          <w:sz w:val="22"/>
          <w:szCs w:val="22"/>
          <w:vertAlign w:val="superscript"/>
        </w:rPr>
        <w:t>th</w:t>
      </w:r>
      <w:r>
        <w:rPr>
          <w:color w:val="000000"/>
          <w:sz w:val="22"/>
          <w:szCs w:val="22"/>
        </w:rPr>
        <w:t xml:space="preserve"> International Attachment Conference (IAC) of the Society for Emotion and Attachment Studies (SEAS). Vancouver, British Columbia, Canada. Registration = 450 attending. </w:t>
      </w:r>
    </w:p>
    <w:p w14:paraId="326DFC6A" w14:textId="77777777" w:rsidR="00C769B9" w:rsidRDefault="00191CD4">
      <w:pPr>
        <w:numPr>
          <w:ilvl w:val="0"/>
          <w:numId w:val="5"/>
        </w:numPr>
        <w:pBdr>
          <w:top w:val="nil"/>
          <w:left w:val="nil"/>
          <w:bottom w:val="nil"/>
          <w:right w:val="nil"/>
          <w:between w:val="nil"/>
        </w:pBdr>
        <w:spacing w:before="60" w:after="120"/>
        <w:ind w:left="709" w:hanging="567"/>
        <w:rPr>
          <w:color w:val="000000"/>
          <w:sz w:val="22"/>
          <w:szCs w:val="22"/>
        </w:rPr>
      </w:pPr>
      <w:r>
        <w:rPr>
          <w:b/>
          <w:color w:val="000000"/>
          <w:sz w:val="22"/>
          <w:szCs w:val="22"/>
        </w:rPr>
        <w:lastRenderedPageBreak/>
        <w:t>Moretti, M. M.</w:t>
      </w:r>
      <w:r>
        <w:rPr>
          <w:color w:val="000000"/>
          <w:sz w:val="22"/>
          <w:szCs w:val="22"/>
        </w:rPr>
        <w:t>, &amp; Pepler, D. (November, 2004). Violence, Gender and Health Workshop: A Meeting of CIHR-IGH Researchers, Toronto, Ontario, Canada.</w:t>
      </w:r>
    </w:p>
    <w:p w14:paraId="326DFC6B" w14:textId="77777777" w:rsidR="00C769B9" w:rsidRDefault="00191CD4">
      <w:pPr>
        <w:numPr>
          <w:ilvl w:val="0"/>
          <w:numId w:val="5"/>
        </w:numPr>
        <w:pBdr>
          <w:top w:val="nil"/>
          <w:left w:val="nil"/>
          <w:bottom w:val="nil"/>
          <w:right w:val="nil"/>
          <w:between w:val="nil"/>
        </w:pBdr>
        <w:spacing w:before="60" w:after="120"/>
        <w:ind w:left="709" w:hanging="567"/>
        <w:rPr>
          <w:color w:val="000000"/>
          <w:sz w:val="22"/>
          <w:szCs w:val="22"/>
        </w:rPr>
      </w:pPr>
      <w:r>
        <w:rPr>
          <w:b/>
          <w:color w:val="000000"/>
          <w:sz w:val="22"/>
          <w:szCs w:val="22"/>
        </w:rPr>
        <w:t>Moretti, M. M.</w:t>
      </w:r>
      <w:r>
        <w:rPr>
          <w:color w:val="000000"/>
          <w:sz w:val="22"/>
          <w:szCs w:val="22"/>
        </w:rPr>
        <w:t xml:space="preserve"> (November, 2004). Gender and Aggression: CIHR NET Update, Toronto, Ontario, Canada. </w:t>
      </w:r>
    </w:p>
    <w:p w14:paraId="326DFC6C" w14:textId="77777777" w:rsidR="00C769B9" w:rsidRDefault="00191CD4">
      <w:pPr>
        <w:numPr>
          <w:ilvl w:val="0"/>
          <w:numId w:val="5"/>
        </w:numPr>
        <w:pBdr>
          <w:top w:val="nil"/>
          <w:left w:val="nil"/>
          <w:bottom w:val="nil"/>
          <w:right w:val="nil"/>
          <w:between w:val="nil"/>
        </w:pBdr>
        <w:spacing w:before="60" w:after="120"/>
        <w:ind w:left="709" w:hanging="567"/>
        <w:rPr>
          <w:color w:val="000000"/>
          <w:sz w:val="22"/>
          <w:szCs w:val="22"/>
        </w:rPr>
      </w:pPr>
      <w:r>
        <w:rPr>
          <w:b/>
          <w:color w:val="000000"/>
          <w:sz w:val="22"/>
          <w:szCs w:val="22"/>
        </w:rPr>
        <w:t>Moretti, M. M.</w:t>
      </w:r>
      <w:r>
        <w:rPr>
          <w:color w:val="000000"/>
          <w:sz w:val="22"/>
          <w:szCs w:val="22"/>
        </w:rPr>
        <w:t xml:space="preserve"> (October, 2003). Gender and Aggression: CIHR NET Update, Vancouver, British Columbia, Canada. </w:t>
      </w:r>
    </w:p>
    <w:p w14:paraId="326DFC6D" w14:textId="77777777" w:rsidR="00C769B9" w:rsidRDefault="00191CD4">
      <w:pPr>
        <w:numPr>
          <w:ilvl w:val="0"/>
          <w:numId w:val="5"/>
        </w:numPr>
        <w:pBdr>
          <w:top w:val="nil"/>
          <w:left w:val="nil"/>
          <w:bottom w:val="nil"/>
          <w:right w:val="nil"/>
          <w:between w:val="nil"/>
        </w:pBdr>
        <w:spacing w:before="60" w:after="120"/>
        <w:ind w:left="709" w:hanging="567"/>
        <w:rPr>
          <w:color w:val="000000"/>
          <w:sz w:val="22"/>
          <w:szCs w:val="22"/>
        </w:rPr>
      </w:pPr>
      <w:r>
        <w:rPr>
          <w:b/>
          <w:color w:val="000000"/>
          <w:sz w:val="22"/>
          <w:szCs w:val="22"/>
        </w:rPr>
        <w:t>Moretti, M. M.</w:t>
      </w:r>
      <w:r>
        <w:rPr>
          <w:color w:val="000000"/>
          <w:sz w:val="22"/>
          <w:szCs w:val="22"/>
        </w:rPr>
        <w:t>, in collaboration with the Maples Adolescent Treatment Centre. (September, 2003).</w:t>
      </w:r>
      <w:r>
        <w:rPr>
          <w:color w:val="000000"/>
          <w:sz w:val="22"/>
          <w:szCs w:val="22"/>
          <w:u w:val="single"/>
        </w:rPr>
        <w:t xml:space="preserve"> </w:t>
      </w:r>
      <w:r>
        <w:rPr>
          <w:color w:val="000000"/>
          <w:sz w:val="22"/>
          <w:szCs w:val="22"/>
        </w:rPr>
        <w:t>Adolescent Mental Health: Evidence Based Perspectives &amp; Programs</w:t>
      </w:r>
      <w:r>
        <w:rPr>
          <w:i/>
          <w:color w:val="000000"/>
          <w:sz w:val="22"/>
          <w:szCs w:val="22"/>
        </w:rPr>
        <w:t>.</w:t>
      </w:r>
      <w:r>
        <w:rPr>
          <w:color w:val="000000"/>
          <w:sz w:val="22"/>
          <w:szCs w:val="22"/>
        </w:rPr>
        <w:t xml:space="preserve"> Simon Fraser University Harbour Centre, Vancouver, British Columbia, Canada. </w:t>
      </w:r>
    </w:p>
    <w:p w14:paraId="326DFC6E" w14:textId="77777777" w:rsidR="00C769B9" w:rsidRDefault="00191CD4">
      <w:pPr>
        <w:numPr>
          <w:ilvl w:val="0"/>
          <w:numId w:val="5"/>
        </w:numPr>
        <w:pBdr>
          <w:top w:val="nil"/>
          <w:left w:val="nil"/>
          <w:bottom w:val="nil"/>
          <w:right w:val="nil"/>
          <w:between w:val="nil"/>
        </w:pBdr>
        <w:spacing w:before="60" w:after="120"/>
        <w:ind w:left="709" w:hanging="567"/>
        <w:rPr>
          <w:color w:val="000000"/>
          <w:sz w:val="22"/>
          <w:szCs w:val="22"/>
        </w:rPr>
      </w:pPr>
      <w:r>
        <w:rPr>
          <w:b/>
          <w:color w:val="000000"/>
          <w:sz w:val="22"/>
          <w:szCs w:val="22"/>
        </w:rPr>
        <w:t>Moretti, M. M.</w:t>
      </w:r>
      <w:r>
        <w:rPr>
          <w:color w:val="000000"/>
          <w:sz w:val="22"/>
          <w:szCs w:val="22"/>
        </w:rPr>
        <w:t xml:space="preserve"> (October, 2002). Gender and Aggression: CIHR NET Update, Vancouver, British Columbia, Canada.</w:t>
      </w:r>
    </w:p>
    <w:p w14:paraId="326DFC6F" w14:textId="77777777" w:rsidR="00C769B9" w:rsidRDefault="00191CD4">
      <w:pPr>
        <w:numPr>
          <w:ilvl w:val="0"/>
          <w:numId w:val="5"/>
        </w:numPr>
        <w:pBdr>
          <w:top w:val="nil"/>
          <w:left w:val="nil"/>
          <w:bottom w:val="nil"/>
          <w:right w:val="nil"/>
          <w:between w:val="nil"/>
        </w:pBdr>
        <w:spacing w:before="60" w:after="120"/>
        <w:ind w:left="709" w:hanging="567"/>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Odgers, C. L.</w:t>
      </w:r>
      <w:r>
        <w:rPr>
          <w:color w:val="000000"/>
          <w:sz w:val="22"/>
          <w:szCs w:val="22"/>
        </w:rPr>
        <w:t>, &amp; Jackson, M. (May, 2002). Vancouver Conference on Aggressive and Violent Girls,</w:t>
      </w:r>
      <w:r>
        <w:rPr>
          <w:i/>
          <w:color w:val="000000"/>
          <w:sz w:val="22"/>
          <w:szCs w:val="22"/>
        </w:rPr>
        <w:t xml:space="preserve"> </w:t>
      </w:r>
      <w:proofErr w:type="spellStart"/>
      <w:r>
        <w:rPr>
          <w:color w:val="000000"/>
          <w:sz w:val="22"/>
          <w:szCs w:val="22"/>
        </w:rPr>
        <w:t>Wosk</w:t>
      </w:r>
      <w:proofErr w:type="spellEnd"/>
      <w:r>
        <w:rPr>
          <w:color w:val="000000"/>
          <w:sz w:val="22"/>
          <w:szCs w:val="22"/>
        </w:rPr>
        <w:t xml:space="preserve"> Centre, Vancouver, British Columbia, Canada.</w:t>
      </w:r>
    </w:p>
    <w:p w14:paraId="326DFC70" w14:textId="77777777" w:rsidR="00C769B9" w:rsidRDefault="00191CD4">
      <w:pPr>
        <w:keepNext/>
        <w:keepLines/>
        <w:widowControl w:val="0"/>
        <w:pBdr>
          <w:top w:val="nil"/>
          <w:left w:val="nil"/>
          <w:bottom w:val="nil"/>
          <w:right w:val="nil"/>
          <w:between w:val="nil"/>
        </w:pBdr>
        <w:tabs>
          <w:tab w:val="right" w:pos="9720"/>
        </w:tabs>
        <w:spacing w:after="240"/>
        <w:ind w:left="703" w:hanging="561"/>
        <w:rPr>
          <w:b/>
          <w:smallCaps/>
          <w:color w:val="000000"/>
          <w:sz w:val="22"/>
          <w:szCs w:val="22"/>
        </w:rPr>
      </w:pPr>
      <w:bookmarkStart w:id="14" w:name="_heading=h.35nkun2" w:colFirst="0" w:colLast="0"/>
      <w:bookmarkEnd w:id="14"/>
      <w:r>
        <w:rPr>
          <w:b/>
          <w:smallCaps/>
          <w:color w:val="000000"/>
          <w:sz w:val="22"/>
          <w:szCs w:val="22"/>
        </w:rPr>
        <w:t>National &amp; International Peer-Reviewed Conference Papers</w:t>
      </w:r>
    </w:p>
    <w:p w14:paraId="326DFC71" w14:textId="77777777" w:rsidR="00C769B9" w:rsidRDefault="00191CD4">
      <w:pPr>
        <w:keepNext/>
        <w:keepLines/>
        <w:widowControl w:val="0"/>
        <w:pBdr>
          <w:top w:val="nil"/>
          <w:left w:val="nil"/>
          <w:bottom w:val="nil"/>
          <w:right w:val="nil"/>
          <w:between w:val="nil"/>
        </w:pBdr>
        <w:ind w:left="142"/>
        <w:rPr>
          <w:color w:val="000000"/>
          <w:sz w:val="18"/>
          <w:szCs w:val="18"/>
        </w:rPr>
      </w:pPr>
      <w:r>
        <w:rPr>
          <w:color w:val="000000"/>
          <w:sz w:val="18"/>
          <w:szCs w:val="18"/>
        </w:rPr>
        <w:t xml:space="preserve">*Adolescent Health Lab Undergraduate Student Research Award Group (in alphabetical order): </w:t>
      </w:r>
      <w:proofErr w:type="spellStart"/>
      <w:r>
        <w:rPr>
          <w:color w:val="000000"/>
          <w:sz w:val="18"/>
          <w:szCs w:val="18"/>
          <w:u w:val="single"/>
        </w:rPr>
        <w:t>Sherene</w:t>
      </w:r>
      <w:proofErr w:type="spellEnd"/>
      <w:r>
        <w:rPr>
          <w:color w:val="000000"/>
          <w:sz w:val="18"/>
          <w:szCs w:val="18"/>
          <w:u w:val="single"/>
        </w:rPr>
        <w:t xml:space="preserve"> </w:t>
      </w:r>
      <w:proofErr w:type="spellStart"/>
      <w:r>
        <w:rPr>
          <w:color w:val="000000"/>
          <w:sz w:val="18"/>
          <w:szCs w:val="18"/>
          <w:u w:val="single"/>
        </w:rPr>
        <w:t>Balanji</w:t>
      </w:r>
      <w:proofErr w:type="spellEnd"/>
      <w:r>
        <w:rPr>
          <w:color w:val="000000"/>
          <w:sz w:val="18"/>
          <w:szCs w:val="18"/>
        </w:rPr>
        <w:t>, Stephanie G.</w:t>
      </w:r>
    </w:p>
    <w:p w14:paraId="326DFC72" w14:textId="77777777" w:rsidR="00C769B9" w:rsidRDefault="00191CD4">
      <w:pPr>
        <w:keepNext/>
        <w:keepLines/>
        <w:widowControl w:val="0"/>
        <w:pBdr>
          <w:top w:val="nil"/>
          <w:left w:val="nil"/>
          <w:bottom w:val="nil"/>
          <w:right w:val="nil"/>
          <w:between w:val="nil"/>
        </w:pBdr>
        <w:spacing w:after="120"/>
        <w:ind w:left="142"/>
        <w:rPr>
          <w:color w:val="000000"/>
          <w:sz w:val="18"/>
          <w:szCs w:val="18"/>
          <w:u w:val="single"/>
        </w:rPr>
      </w:pPr>
      <w:r>
        <w:rPr>
          <w:color w:val="000000"/>
          <w:sz w:val="18"/>
          <w:szCs w:val="18"/>
        </w:rPr>
        <w:t xml:space="preserve">Craig, </w:t>
      </w:r>
      <w:r>
        <w:rPr>
          <w:color w:val="000000"/>
          <w:sz w:val="18"/>
          <w:szCs w:val="18"/>
          <w:u w:val="single"/>
        </w:rPr>
        <w:t>Brooke A. Davis</w:t>
      </w:r>
      <w:r>
        <w:rPr>
          <w:color w:val="000000"/>
          <w:sz w:val="18"/>
          <w:szCs w:val="18"/>
        </w:rPr>
        <w:t xml:space="preserve">, </w:t>
      </w:r>
      <w:r>
        <w:rPr>
          <w:color w:val="000000"/>
          <w:sz w:val="18"/>
          <w:szCs w:val="18"/>
          <w:u w:val="single"/>
        </w:rPr>
        <w:t>Natalie Goulter</w:t>
      </w:r>
      <w:r>
        <w:rPr>
          <w:color w:val="000000"/>
          <w:sz w:val="18"/>
          <w:szCs w:val="18"/>
        </w:rPr>
        <w:t xml:space="preserve">, </w:t>
      </w:r>
      <w:r>
        <w:rPr>
          <w:color w:val="000000"/>
          <w:sz w:val="18"/>
          <w:szCs w:val="18"/>
          <w:u w:val="single"/>
        </w:rPr>
        <w:t>Tim P. James</w:t>
      </w:r>
      <w:r>
        <w:rPr>
          <w:color w:val="000000"/>
          <w:sz w:val="18"/>
          <w:szCs w:val="18"/>
        </w:rPr>
        <w:t xml:space="preserve">, </w:t>
      </w:r>
      <w:r>
        <w:rPr>
          <w:color w:val="000000"/>
          <w:sz w:val="18"/>
          <w:szCs w:val="18"/>
          <w:u w:val="single"/>
        </w:rPr>
        <w:t>Cassia L. McIntyre</w:t>
      </w:r>
      <w:r>
        <w:rPr>
          <w:color w:val="000000"/>
          <w:sz w:val="18"/>
          <w:szCs w:val="18"/>
        </w:rPr>
        <w:t xml:space="preserve">, Marlene M. Moretti, </w:t>
      </w:r>
      <w:r>
        <w:rPr>
          <w:color w:val="000000"/>
          <w:sz w:val="18"/>
          <w:szCs w:val="18"/>
          <w:u w:val="single"/>
        </w:rPr>
        <w:t>Dara Penner</w:t>
      </w:r>
      <w:r>
        <w:rPr>
          <w:color w:val="000000"/>
          <w:sz w:val="18"/>
          <w:szCs w:val="18"/>
        </w:rPr>
        <w:t xml:space="preserve">, </w:t>
      </w:r>
      <w:r>
        <w:rPr>
          <w:color w:val="000000"/>
          <w:sz w:val="18"/>
          <w:szCs w:val="18"/>
          <w:u w:val="single"/>
        </w:rPr>
        <w:t>Erica R. Smith</w:t>
      </w:r>
      <w:r>
        <w:rPr>
          <w:color w:val="000000"/>
          <w:sz w:val="18"/>
          <w:szCs w:val="18"/>
        </w:rPr>
        <w:t xml:space="preserve">, </w:t>
      </w:r>
      <w:r>
        <w:rPr>
          <w:color w:val="000000"/>
          <w:sz w:val="18"/>
          <w:szCs w:val="18"/>
          <w:u w:val="single"/>
        </w:rPr>
        <w:t>Emily M. Thornton</w:t>
      </w:r>
    </w:p>
    <w:p w14:paraId="326DFC73"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rPr>
        <w:t xml:space="preserve">Pace, C. S., Muzi, S., </w:t>
      </w:r>
      <w:r w:rsidRPr="00362530">
        <w:rPr>
          <w:b/>
          <w:bCs/>
          <w:color w:val="000000"/>
          <w:sz w:val="22"/>
          <w:szCs w:val="22"/>
        </w:rPr>
        <w:t>Moretti, M. M.</w:t>
      </w:r>
      <w:r>
        <w:rPr>
          <w:color w:val="000000"/>
          <w:sz w:val="22"/>
          <w:szCs w:val="22"/>
        </w:rPr>
        <w:t xml:space="preserve">, &amp; Barone, L. (2023, September). </w:t>
      </w:r>
      <w:r>
        <w:rPr>
          <w:i/>
          <w:color w:val="000000"/>
          <w:sz w:val="22"/>
          <w:szCs w:val="22"/>
        </w:rPr>
        <w:t>Advancements in interventions across care contexts - Support caregivers to improve mental health of adolescents in adoption, foster care and residential care during the post-pandemic: the eConnect Parent Group (CPG©)</w:t>
      </w:r>
      <w:r>
        <w:rPr>
          <w:color w:val="000000"/>
          <w:sz w:val="22"/>
          <w:szCs w:val="22"/>
        </w:rPr>
        <w:t>. [Paper presentation]. EUSARF 2023, Brighton, UK.</w:t>
      </w:r>
    </w:p>
    <w:p w14:paraId="326DFC74"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u w:val="single"/>
        </w:rPr>
        <w:t>Penner, D. L</w:t>
      </w:r>
      <w:r>
        <w:rPr>
          <w:color w:val="000000"/>
          <w:sz w:val="22"/>
          <w:szCs w:val="22"/>
        </w:rPr>
        <w:t xml:space="preserve">., Dys, S., &amp; </w:t>
      </w:r>
      <w:r w:rsidRPr="00362530">
        <w:rPr>
          <w:b/>
          <w:bCs/>
          <w:color w:val="000000"/>
          <w:sz w:val="22"/>
          <w:szCs w:val="22"/>
        </w:rPr>
        <w:t>Moretti, M. M.</w:t>
      </w:r>
      <w:r>
        <w:rPr>
          <w:color w:val="000000"/>
          <w:sz w:val="22"/>
          <w:szCs w:val="22"/>
        </w:rPr>
        <w:t xml:space="preserve"> (2023, June). </w:t>
      </w:r>
      <w:r>
        <w:rPr>
          <w:i/>
          <w:color w:val="000000"/>
          <w:sz w:val="22"/>
          <w:szCs w:val="22"/>
        </w:rPr>
        <w:t xml:space="preserve">Does school connectedness buffer the link between adolescents' attachment insecurity and generalized anxiety? </w:t>
      </w:r>
      <w:r>
        <w:rPr>
          <w:color w:val="000000"/>
          <w:sz w:val="22"/>
          <w:szCs w:val="22"/>
        </w:rPr>
        <w:t>[Poster presentation]. 2023 Canadian Psychological Association Annual National Convention, Toronto, Ontario, Canada.</w:t>
      </w:r>
    </w:p>
    <w:p w14:paraId="326DFC75"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rPr>
        <w:t xml:space="preserve">Gallegos-Guajardo, J., </w:t>
      </w:r>
      <w:r>
        <w:rPr>
          <w:color w:val="000000"/>
          <w:sz w:val="22"/>
          <w:szCs w:val="22"/>
          <w:u w:val="single"/>
        </w:rPr>
        <w:t xml:space="preserve">García-Jacobo, J.N., Barrientos Bautista, R.A., </w:t>
      </w:r>
      <w:proofErr w:type="spellStart"/>
      <w:r>
        <w:rPr>
          <w:color w:val="000000"/>
          <w:sz w:val="22"/>
          <w:szCs w:val="22"/>
          <w:u w:val="single"/>
        </w:rPr>
        <w:t>Dávila</w:t>
      </w:r>
      <w:proofErr w:type="spellEnd"/>
      <w:r>
        <w:rPr>
          <w:color w:val="000000"/>
          <w:sz w:val="22"/>
          <w:szCs w:val="22"/>
          <w:u w:val="single"/>
        </w:rPr>
        <w:t xml:space="preserve"> de </w:t>
      </w:r>
      <w:proofErr w:type="spellStart"/>
      <w:r>
        <w:rPr>
          <w:color w:val="000000"/>
          <w:sz w:val="22"/>
          <w:szCs w:val="22"/>
          <w:u w:val="single"/>
        </w:rPr>
        <w:t>Gárate</w:t>
      </w:r>
      <w:proofErr w:type="spellEnd"/>
      <w:r>
        <w:rPr>
          <w:color w:val="000000"/>
          <w:sz w:val="22"/>
          <w:szCs w:val="22"/>
          <w:u w:val="single"/>
        </w:rPr>
        <w:t xml:space="preserve">, S.M., Kristen, A., McIntyre, C., </w:t>
      </w:r>
      <w:r>
        <w:rPr>
          <w:color w:val="000000"/>
          <w:sz w:val="22"/>
          <w:szCs w:val="22"/>
        </w:rPr>
        <w:t xml:space="preserve">&amp; </w:t>
      </w:r>
      <w:r w:rsidRPr="00362530">
        <w:rPr>
          <w:b/>
          <w:bCs/>
          <w:color w:val="000000"/>
          <w:sz w:val="22"/>
          <w:szCs w:val="22"/>
        </w:rPr>
        <w:t>Moretti, M. M</w:t>
      </w:r>
      <w:r>
        <w:rPr>
          <w:color w:val="000000"/>
          <w:sz w:val="22"/>
          <w:szCs w:val="22"/>
        </w:rPr>
        <w:t>. (June 26th, 2023). Conference presentation titled “</w:t>
      </w:r>
      <w:proofErr w:type="spellStart"/>
      <w:r>
        <w:rPr>
          <w:color w:val="000000"/>
          <w:sz w:val="22"/>
          <w:szCs w:val="22"/>
        </w:rPr>
        <w:t>Implementación</w:t>
      </w:r>
      <w:proofErr w:type="spellEnd"/>
      <w:r>
        <w:rPr>
          <w:color w:val="000000"/>
          <w:sz w:val="22"/>
          <w:szCs w:val="22"/>
        </w:rPr>
        <w:t xml:space="preserve"> del </w:t>
      </w:r>
      <w:proofErr w:type="spellStart"/>
      <w:r>
        <w:rPr>
          <w:color w:val="000000"/>
          <w:sz w:val="22"/>
          <w:szCs w:val="22"/>
        </w:rPr>
        <w:t>Programa</w:t>
      </w:r>
      <w:proofErr w:type="spellEnd"/>
      <w:r>
        <w:rPr>
          <w:color w:val="000000"/>
          <w:sz w:val="22"/>
          <w:szCs w:val="22"/>
        </w:rPr>
        <w:t xml:space="preserve"> Connect con población </w:t>
      </w:r>
      <w:proofErr w:type="spellStart"/>
      <w:r>
        <w:rPr>
          <w:color w:val="000000"/>
          <w:sz w:val="22"/>
          <w:szCs w:val="22"/>
        </w:rPr>
        <w:t>mexicana</w:t>
      </w:r>
      <w:proofErr w:type="spellEnd"/>
      <w:r>
        <w:rPr>
          <w:color w:val="000000"/>
          <w:sz w:val="22"/>
          <w:szCs w:val="22"/>
        </w:rPr>
        <w:t xml:space="preserve">” in the Oral Communications Area 5. Family, Dr. Oscar Fernando García </w:t>
      </w:r>
      <w:proofErr w:type="gramStart"/>
      <w:r>
        <w:rPr>
          <w:color w:val="000000"/>
          <w:sz w:val="22"/>
          <w:szCs w:val="22"/>
        </w:rPr>
        <w:t>Buelga  (</w:t>
      </w:r>
      <w:proofErr w:type="gramEnd"/>
      <w:r>
        <w:rPr>
          <w:color w:val="000000"/>
          <w:sz w:val="22"/>
          <w:szCs w:val="22"/>
        </w:rPr>
        <w:t xml:space="preserve">Chair), at the XI Congreso Internacional de </w:t>
      </w:r>
      <w:proofErr w:type="spellStart"/>
      <w:r>
        <w:rPr>
          <w:color w:val="000000"/>
          <w:sz w:val="22"/>
          <w:szCs w:val="22"/>
        </w:rPr>
        <w:t>Psicología</w:t>
      </w:r>
      <w:proofErr w:type="spellEnd"/>
      <w:r>
        <w:rPr>
          <w:color w:val="000000"/>
          <w:sz w:val="22"/>
          <w:szCs w:val="22"/>
        </w:rPr>
        <w:t xml:space="preserve"> y </w:t>
      </w:r>
      <w:proofErr w:type="spellStart"/>
      <w:r>
        <w:rPr>
          <w:color w:val="000000"/>
          <w:sz w:val="22"/>
          <w:szCs w:val="22"/>
        </w:rPr>
        <w:t>Educación</w:t>
      </w:r>
      <w:proofErr w:type="spellEnd"/>
      <w:r>
        <w:rPr>
          <w:color w:val="000000"/>
          <w:sz w:val="22"/>
          <w:szCs w:val="22"/>
        </w:rPr>
        <w:t>. Universidad de Valencia, Spain.</w:t>
      </w:r>
    </w:p>
    <w:p w14:paraId="326DFC76"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u w:val="single"/>
        </w:rPr>
        <w:t>Smith, R. J.</w:t>
      </w:r>
      <w:r>
        <w:rPr>
          <w:color w:val="000000"/>
          <w:sz w:val="22"/>
          <w:szCs w:val="22"/>
        </w:rPr>
        <w:t xml:space="preserve">, </w:t>
      </w:r>
      <w:r>
        <w:rPr>
          <w:color w:val="000000"/>
          <w:sz w:val="22"/>
          <w:szCs w:val="22"/>
          <w:u w:val="single"/>
        </w:rPr>
        <w:t>Dys, S.</w:t>
      </w:r>
      <w:r>
        <w:rPr>
          <w:color w:val="000000"/>
          <w:sz w:val="22"/>
          <w:szCs w:val="22"/>
        </w:rPr>
        <w:t xml:space="preserve">, &amp; </w:t>
      </w:r>
      <w:r w:rsidRPr="00362530">
        <w:rPr>
          <w:b/>
          <w:bCs/>
          <w:color w:val="000000"/>
          <w:sz w:val="22"/>
          <w:szCs w:val="22"/>
        </w:rPr>
        <w:t>Moretti, M. M.</w:t>
      </w:r>
      <w:r>
        <w:rPr>
          <w:color w:val="000000"/>
          <w:sz w:val="22"/>
          <w:szCs w:val="22"/>
        </w:rPr>
        <w:t xml:space="preserve"> (2023, June). </w:t>
      </w:r>
      <w:r>
        <w:rPr>
          <w:i/>
          <w:color w:val="000000"/>
          <w:sz w:val="22"/>
          <w:szCs w:val="22"/>
        </w:rPr>
        <w:t>Father-adolescent attachment and its associations with mindful parenting and emotion suppression.</w:t>
      </w:r>
      <w:r>
        <w:rPr>
          <w:color w:val="000000"/>
          <w:sz w:val="22"/>
          <w:szCs w:val="22"/>
        </w:rPr>
        <w:t xml:space="preserve"> [Poster presentation]. 2023 Canadian Psychological Association Annual National Convention, Toronto, Ontario, Canada.</w:t>
      </w:r>
    </w:p>
    <w:p w14:paraId="326DFC77"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u w:val="single"/>
        </w:rPr>
        <w:t>Dys, S.</w:t>
      </w:r>
      <w:r>
        <w:rPr>
          <w:color w:val="000000"/>
          <w:sz w:val="22"/>
          <w:szCs w:val="22"/>
        </w:rPr>
        <w:t xml:space="preserve">, </w:t>
      </w:r>
      <w:proofErr w:type="spellStart"/>
      <w:r>
        <w:rPr>
          <w:color w:val="000000"/>
          <w:sz w:val="22"/>
          <w:szCs w:val="22"/>
          <w:u w:val="single"/>
        </w:rPr>
        <w:t>Balanji</w:t>
      </w:r>
      <w:proofErr w:type="spellEnd"/>
      <w:r>
        <w:rPr>
          <w:color w:val="000000"/>
          <w:sz w:val="22"/>
          <w:szCs w:val="22"/>
          <w:u w:val="single"/>
        </w:rPr>
        <w:t>, S.</w:t>
      </w:r>
      <w:r>
        <w:rPr>
          <w:color w:val="000000"/>
          <w:sz w:val="22"/>
          <w:szCs w:val="22"/>
        </w:rPr>
        <w:t xml:space="preserve">, </w:t>
      </w:r>
      <w:r>
        <w:rPr>
          <w:color w:val="000000"/>
          <w:sz w:val="22"/>
          <w:szCs w:val="22"/>
          <w:u w:val="single"/>
        </w:rPr>
        <w:t>Thornton, E. M.</w:t>
      </w:r>
      <w:r>
        <w:rPr>
          <w:color w:val="000000"/>
          <w:sz w:val="22"/>
          <w:szCs w:val="22"/>
        </w:rPr>
        <w:t xml:space="preserve">, </w:t>
      </w:r>
      <w:r>
        <w:rPr>
          <w:color w:val="000000"/>
          <w:sz w:val="22"/>
          <w:szCs w:val="22"/>
          <w:u w:val="single"/>
        </w:rPr>
        <w:t>McIntyre, C. L.</w:t>
      </w:r>
      <w:r>
        <w:rPr>
          <w:color w:val="000000"/>
          <w:sz w:val="22"/>
          <w:szCs w:val="22"/>
        </w:rPr>
        <w:t xml:space="preserve">, </w:t>
      </w:r>
      <w:r>
        <w:rPr>
          <w:color w:val="000000"/>
          <w:sz w:val="22"/>
          <w:szCs w:val="22"/>
          <w:u w:val="single"/>
        </w:rPr>
        <w:t>Kristen, A.</w:t>
      </w:r>
      <w:r>
        <w:rPr>
          <w:color w:val="000000"/>
          <w:sz w:val="22"/>
          <w:szCs w:val="22"/>
        </w:rPr>
        <w:t xml:space="preserve">, Craig, S. G., &amp; </w:t>
      </w:r>
      <w:r w:rsidRPr="00362530">
        <w:rPr>
          <w:b/>
          <w:bCs/>
          <w:color w:val="000000"/>
          <w:sz w:val="22"/>
          <w:szCs w:val="22"/>
        </w:rPr>
        <w:t>Moretti, M. M.</w:t>
      </w:r>
      <w:r>
        <w:rPr>
          <w:color w:val="000000"/>
          <w:sz w:val="22"/>
          <w:szCs w:val="22"/>
        </w:rPr>
        <w:t xml:space="preserve"> (2023, June). </w:t>
      </w:r>
      <w:r>
        <w:rPr>
          <w:i/>
          <w:color w:val="000000"/>
          <w:sz w:val="22"/>
          <w:szCs w:val="22"/>
        </w:rPr>
        <w:t>Psychometric evaluation of the Adolescent Attachment Anxiety and Avoidance Inventory Short Form (AAAAI-SF).</w:t>
      </w:r>
      <w:r>
        <w:rPr>
          <w:color w:val="000000"/>
          <w:sz w:val="22"/>
          <w:szCs w:val="22"/>
        </w:rPr>
        <w:t xml:space="preserve"> [Poster presentation]. 2023 Canadian Psychological Association Annual National Convention, Toronto, Ontario, Canada.</w:t>
      </w:r>
    </w:p>
    <w:p w14:paraId="326DFC78" w14:textId="77777777" w:rsidR="00C769B9" w:rsidRDefault="00191CD4">
      <w:pPr>
        <w:numPr>
          <w:ilvl w:val="0"/>
          <w:numId w:val="6"/>
        </w:numPr>
        <w:pBdr>
          <w:top w:val="nil"/>
          <w:left w:val="nil"/>
          <w:bottom w:val="nil"/>
          <w:right w:val="nil"/>
          <w:between w:val="nil"/>
        </w:pBdr>
        <w:rPr>
          <w:color w:val="000000"/>
          <w:sz w:val="22"/>
          <w:szCs w:val="22"/>
        </w:rPr>
      </w:pPr>
      <w:proofErr w:type="spellStart"/>
      <w:r>
        <w:rPr>
          <w:color w:val="000000"/>
          <w:sz w:val="22"/>
          <w:szCs w:val="22"/>
          <w:u w:val="single"/>
        </w:rPr>
        <w:t>Balanji</w:t>
      </w:r>
      <w:proofErr w:type="spellEnd"/>
      <w:r>
        <w:rPr>
          <w:color w:val="000000"/>
          <w:sz w:val="22"/>
          <w:szCs w:val="22"/>
          <w:u w:val="single"/>
        </w:rPr>
        <w:t>, S.</w:t>
      </w:r>
      <w:r>
        <w:rPr>
          <w:color w:val="000000"/>
          <w:sz w:val="22"/>
          <w:szCs w:val="22"/>
        </w:rPr>
        <w:t xml:space="preserve">, Goulter, N., &amp; </w:t>
      </w:r>
      <w:r w:rsidRPr="00362530">
        <w:rPr>
          <w:b/>
          <w:bCs/>
          <w:color w:val="000000"/>
          <w:sz w:val="22"/>
          <w:szCs w:val="22"/>
        </w:rPr>
        <w:t>Moretti, M. M</w:t>
      </w:r>
      <w:r>
        <w:rPr>
          <w:color w:val="000000"/>
          <w:sz w:val="22"/>
          <w:szCs w:val="22"/>
        </w:rPr>
        <w:t xml:space="preserve">. (2023, April 13-15). Visualizing affect regulation strategies in adolescents with a network approach. [Poster blitz presentation]. 2023 Society for Research on Adolescence Annual Conference, San Diego, California, USA. </w:t>
      </w:r>
    </w:p>
    <w:p w14:paraId="326DFC79" w14:textId="15FF97B1" w:rsidR="00C769B9" w:rsidRDefault="00191CD4">
      <w:pPr>
        <w:numPr>
          <w:ilvl w:val="0"/>
          <w:numId w:val="6"/>
        </w:numPr>
        <w:pBdr>
          <w:top w:val="nil"/>
          <w:left w:val="nil"/>
          <w:bottom w:val="nil"/>
          <w:right w:val="nil"/>
          <w:between w:val="nil"/>
        </w:pBdr>
        <w:rPr>
          <w:color w:val="000000"/>
          <w:sz w:val="22"/>
          <w:szCs w:val="22"/>
        </w:rPr>
      </w:pPr>
      <w:r>
        <w:rPr>
          <w:color w:val="000000"/>
          <w:sz w:val="22"/>
          <w:szCs w:val="22"/>
          <w:u w:val="single"/>
        </w:rPr>
        <w:t>Kristen, A.</w:t>
      </w:r>
      <w:r>
        <w:rPr>
          <w:color w:val="000000"/>
          <w:sz w:val="22"/>
          <w:szCs w:val="22"/>
        </w:rPr>
        <w:t xml:space="preserve">, </w:t>
      </w:r>
      <w:r>
        <w:rPr>
          <w:color w:val="000000"/>
          <w:sz w:val="22"/>
          <w:szCs w:val="22"/>
          <w:u w:val="single"/>
        </w:rPr>
        <w:t>McIntyre, C. L.</w:t>
      </w:r>
      <w:r>
        <w:rPr>
          <w:color w:val="000000"/>
          <w:sz w:val="22"/>
          <w:szCs w:val="22"/>
        </w:rPr>
        <w:t xml:space="preserve">, &amp; </w:t>
      </w:r>
      <w:r w:rsidRPr="00362530">
        <w:rPr>
          <w:b/>
          <w:bCs/>
          <w:color w:val="000000"/>
          <w:sz w:val="22"/>
          <w:szCs w:val="22"/>
        </w:rPr>
        <w:t>Moretti, M. M.</w:t>
      </w:r>
      <w:r>
        <w:rPr>
          <w:color w:val="000000"/>
          <w:sz w:val="22"/>
          <w:szCs w:val="22"/>
        </w:rPr>
        <w:t xml:space="preserve"> (</w:t>
      </w:r>
      <w:r w:rsidR="00FE1DD2">
        <w:rPr>
          <w:color w:val="000000"/>
          <w:sz w:val="22"/>
          <w:szCs w:val="22"/>
        </w:rPr>
        <w:t>202</w:t>
      </w:r>
      <w:r w:rsidR="00362530">
        <w:rPr>
          <w:color w:val="000000"/>
          <w:sz w:val="22"/>
          <w:szCs w:val="22"/>
        </w:rPr>
        <w:t>2</w:t>
      </w:r>
      <w:r w:rsidR="00FE1DD2">
        <w:rPr>
          <w:color w:val="000000"/>
          <w:sz w:val="22"/>
          <w:szCs w:val="22"/>
        </w:rPr>
        <w:t>, March 19-21</w:t>
      </w:r>
      <w:r>
        <w:rPr>
          <w:color w:val="000000"/>
          <w:sz w:val="22"/>
          <w:szCs w:val="22"/>
        </w:rPr>
        <w:t xml:space="preserve">). </w:t>
      </w:r>
      <w:r>
        <w:rPr>
          <w:i/>
          <w:color w:val="000000"/>
          <w:sz w:val="22"/>
          <w:szCs w:val="22"/>
        </w:rPr>
        <w:t>Parent-youth attachment anxiety and avoidance, interparental conflict, and youth psychopathology: Direct, indirect, and interaction effects.</w:t>
      </w:r>
      <w:r>
        <w:rPr>
          <w:color w:val="000000"/>
          <w:sz w:val="22"/>
          <w:szCs w:val="22"/>
        </w:rPr>
        <w:t xml:space="preserve"> [Poster presentation]. 2022 Society for Research on Adolescence Annual Conference, San Diego, California, USA.</w:t>
      </w:r>
    </w:p>
    <w:p w14:paraId="326DFC7A" w14:textId="6ADDF56A" w:rsidR="00C769B9" w:rsidRDefault="00191CD4">
      <w:pPr>
        <w:numPr>
          <w:ilvl w:val="0"/>
          <w:numId w:val="6"/>
        </w:numPr>
        <w:pBdr>
          <w:top w:val="nil"/>
          <w:left w:val="nil"/>
          <w:bottom w:val="nil"/>
          <w:right w:val="nil"/>
          <w:between w:val="nil"/>
        </w:pBdr>
        <w:rPr>
          <w:color w:val="000000"/>
          <w:sz w:val="22"/>
          <w:szCs w:val="22"/>
        </w:rPr>
      </w:pPr>
      <w:r>
        <w:rPr>
          <w:color w:val="000000"/>
          <w:sz w:val="22"/>
          <w:szCs w:val="22"/>
          <w:u w:val="single"/>
        </w:rPr>
        <w:t>McIntyre, C. L.</w:t>
      </w:r>
      <w:r>
        <w:rPr>
          <w:color w:val="000000"/>
          <w:sz w:val="22"/>
          <w:szCs w:val="22"/>
        </w:rPr>
        <w:t xml:space="preserve">, </w:t>
      </w:r>
      <w:r>
        <w:rPr>
          <w:color w:val="000000"/>
          <w:sz w:val="22"/>
          <w:szCs w:val="22"/>
          <w:u w:val="single"/>
        </w:rPr>
        <w:t>Kristen, A.</w:t>
      </w:r>
      <w:r>
        <w:rPr>
          <w:color w:val="000000"/>
          <w:sz w:val="22"/>
          <w:szCs w:val="22"/>
        </w:rPr>
        <w:t xml:space="preserve">, </w:t>
      </w:r>
      <w:r>
        <w:rPr>
          <w:color w:val="000000"/>
          <w:sz w:val="22"/>
          <w:szCs w:val="22"/>
          <w:u w:val="single"/>
        </w:rPr>
        <w:t>Bao, L.</w:t>
      </w:r>
      <w:r>
        <w:rPr>
          <w:color w:val="000000"/>
          <w:sz w:val="22"/>
          <w:szCs w:val="22"/>
        </w:rPr>
        <w:t xml:space="preserve">, &amp; </w:t>
      </w:r>
      <w:r w:rsidRPr="00362530">
        <w:rPr>
          <w:b/>
          <w:bCs/>
          <w:color w:val="000000"/>
          <w:sz w:val="22"/>
          <w:szCs w:val="22"/>
        </w:rPr>
        <w:t>Moretti, M. M.</w:t>
      </w:r>
      <w:r>
        <w:rPr>
          <w:color w:val="000000"/>
          <w:sz w:val="22"/>
          <w:szCs w:val="22"/>
        </w:rPr>
        <w:t xml:space="preserve"> (</w:t>
      </w:r>
      <w:r w:rsidR="00FE1DD2">
        <w:rPr>
          <w:color w:val="000000"/>
          <w:sz w:val="22"/>
          <w:szCs w:val="22"/>
        </w:rPr>
        <w:t>202</w:t>
      </w:r>
      <w:r w:rsidR="00362530">
        <w:rPr>
          <w:color w:val="000000"/>
          <w:sz w:val="22"/>
          <w:szCs w:val="22"/>
        </w:rPr>
        <w:t>2</w:t>
      </w:r>
      <w:r w:rsidR="00FE1DD2">
        <w:rPr>
          <w:color w:val="000000"/>
          <w:sz w:val="22"/>
          <w:szCs w:val="22"/>
        </w:rPr>
        <w:t>, March 19-21</w:t>
      </w:r>
      <w:r>
        <w:rPr>
          <w:color w:val="000000"/>
          <w:sz w:val="22"/>
          <w:szCs w:val="22"/>
        </w:rPr>
        <w:t xml:space="preserve">). </w:t>
      </w:r>
      <w:r>
        <w:rPr>
          <w:i/>
          <w:color w:val="000000"/>
          <w:sz w:val="22"/>
          <w:szCs w:val="22"/>
        </w:rPr>
        <w:t xml:space="preserve">Adverse childhood experiences, affect regulation, and conduct disorder: Direct and indirect pathways and interaction </w:t>
      </w:r>
      <w:r>
        <w:rPr>
          <w:i/>
          <w:color w:val="000000"/>
          <w:sz w:val="22"/>
          <w:szCs w:val="22"/>
        </w:rPr>
        <w:lastRenderedPageBreak/>
        <w:t>effects.</w:t>
      </w:r>
      <w:r>
        <w:rPr>
          <w:color w:val="000000"/>
          <w:sz w:val="22"/>
          <w:szCs w:val="22"/>
        </w:rPr>
        <w:t xml:space="preserve"> [Poster presentation]. 2022 Society for Research on Adolescence Annual Conference, San Diego, California, USA.</w:t>
      </w:r>
    </w:p>
    <w:p w14:paraId="326DFC7B"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rPr>
        <w:t xml:space="preserve">Barone, L., Benzi, I. M. A., </w:t>
      </w:r>
      <w:proofErr w:type="spellStart"/>
      <w:r>
        <w:rPr>
          <w:color w:val="000000"/>
          <w:sz w:val="22"/>
          <w:szCs w:val="22"/>
        </w:rPr>
        <w:t>Tracchegiani</w:t>
      </w:r>
      <w:proofErr w:type="spellEnd"/>
      <w:r>
        <w:rPr>
          <w:color w:val="000000"/>
          <w:sz w:val="22"/>
          <w:szCs w:val="22"/>
        </w:rPr>
        <w:t xml:space="preserve">, J., &amp; </w:t>
      </w:r>
      <w:r w:rsidRPr="00362530">
        <w:rPr>
          <w:b/>
          <w:bCs/>
          <w:color w:val="000000"/>
          <w:sz w:val="22"/>
          <w:szCs w:val="22"/>
        </w:rPr>
        <w:t>Moretti, M. M.</w:t>
      </w:r>
      <w:r>
        <w:rPr>
          <w:color w:val="000000"/>
          <w:sz w:val="22"/>
          <w:szCs w:val="22"/>
        </w:rPr>
        <w:t xml:space="preserve"> (2022, September). </w:t>
      </w:r>
      <w:proofErr w:type="spellStart"/>
      <w:r>
        <w:rPr>
          <w:color w:val="000000"/>
          <w:sz w:val="22"/>
          <w:szCs w:val="22"/>
        </w:rPr>
        <w:t>eCONNECT</w:t>
      </w:r>
      <w:proofErr w:type="spellEnd"/>
      <w:r>
        <w:rPr>
          <w:color w:val="000000"/>
          <w:sz w:val="22"/>
          <w:szCs w:val="22"/>
        </w:rPr>
        <w:t>: An online attachment-based intervention for parents to reduce adolescents’ attachment insecurity and behavioural problems. Communication in symposium presented at the 2022 Italian Psychological Association Congress, Padua, Italy.</w:t>
      </w:r>
    </w:p>
    <w:p w14:paraId="326DFC7C" w14:textId="77777777" w:rsidR="00C769B9" w:rsidRDefault="00191CD4">
      <w:pPr>
        <w:numPr>
          <w:ilvl w:val="0"/>
          <w:numId w:val="6"/>
        </w:numPr>
        <w:pBdr>
          <w:top w:val="nil"/>
          <w:left w:val="nil"/>
          <w:bottom w:val="nil"/>
          <w:right w:val="nil"/>
          <w:between w:val="nil"/>
        </w:pBdr>
        <w:rPr>
          <w:color w:val="000000"/>
          <w:sz w:val="22"/>
          <w:szCs w:val="22"/>
        </w:rPr>
      </w:pPr>
      <w:proofErr w:type="spellStart"/>
      <w:r>
        <w:rPr>
          <w:color w:val="000000"/>
          <w:sz w:val="22"/>
          <w:szCs w:val="22"/>
          <w:u w:val="single"/>
        </w:rPr>
        <w:t>Balanji</w:t>
      </w:r>
      <w:proofErr w:type="spellEnd"/>
      <w:r>
        <w:rPr>
          <w:color w:val="000000"/>
          <w:sz w:val="22"/>
          <w:szCs w:val="22"/>
          <w:u w:val="single"/>
        </w:rPr>
        <w:t>, S.</w:t>
      </w:r>
      <w:r>
        <w:rPr>
          <w:color w:val="000000"/>
          <w:sz w:val="22"/>
          <w:szCs w:val="22"/>
        </w:rPr>
        <w:t xml:space="preserve">, </w:t>
      </w:r>
      <w:r>
        <w:rPr>
          <w:color w:val="000000"/>
          <w:sz w:val="22"/>
          <w:szCs w:val="22"/>
          <w:u w:val="single"/>
        </w:rPr>
        <w:t>Kristen, A.</w:t>
      </w:r>
      <w:r>
        <w:rPr>
          <w:color w:val="000000"/>
          <w:sz w:val="22"/>
          <w:szCs w:val="22"/>
        </w:rPr>
        <w:t xml:space="preserve">, </w:t>
      </w:r>
      <w:r>
        <w:rPr>
          <w:color w:val="000000"/>
          <w:sz w:val="22"/>
          <w:szCs w:val="22"/>
          <w:u w:val="single"/>
        </w:rPr>
        <w:t>Goulter, N.</w:t>
      </w:r>
      <w:r>
        <w:rPr>
          <w:color w:val="000000"/>
          <w:sz w:val="22"/>
          <w:szCs w:val="22"/>
        </w:rPr>
        <w:t xml:space="preserve">, &amp; </w:t>
      </w:r>
      <w:r w:rsidRPr="00362530">
        <w:rPr>
          <w:b/>
          <w:bCs/>
          <w:color w:val="000000"/>
          <w:sz w:val="22"/>
          <w:szCs w:val="22"/>
        </w:rPr>
        <w:t>Moretti, M. M.</w:t>
      </w:r>
      <w:r>
        <w:rPr>
          <w:color w:val="000000"/>
          <w:sz w:val="22"/>
          <w:szCs w:val="22"/>
        </w:rPr>
        <w:t xml:space="preserve"> (2022, July). </w:t>
      </w:r>
      <w:r>
        <w:rPr>
          <w:i/>
          <w:color w:val="000000"/>
          <w:sz w:val="22"/>
          <w:szCs w:val="22"/>
        </w:rPr>
        <w:t>Modelling adolescent attachment with a network approach.</w:t>
      </w:r>
      <w:r>
        <w:rPr>
          <w:color w:val="000000"/>
          <w:sz w:val="22"/>
          <w:szCs w:val="22"/>
        </w:rPr>
        <w:t xml:space="preserve"> [Poster presentation]. 10</w:t>
      </w:r>
      <w:r>
        <w:rPr>
          <w:color w:val="000000"/>
          <w:sz w:val="22"/>
          <w:szCs w:val="22"/>
          <w:vertAlign w:val="superscript"/>
        </w:rPr>
        <w:t>th</w:t>
      </w:r>
      <w:r>
        <w:rPr>
          <w:color w:val="000000"/>
          <w:sz w:val="22"/>
          <w:szCs w:val="22"/>
        </w:rPr>
        <w:t xml:space="preserve"> International Attachment Conference, Lisbon, Portugal.</w:t>
      </w:r>
    </w:p>
    <w:p w14:paraId="326DFC7D"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u w:val="single"/>
        </w:rPr>
        <w:t>Bao, L.</w:t>
      </w:r>
      <w:r>
        <w:rPr>
          <w:color w:val="000000"/>
          <w:sz w:val="22"/>
          <w:szCs w:val="22"/>
        </w:rPr>
        <w:t xml:space="preserve">, &amp; </w:t>
      </w:r>
      <w:r w:rsidRPr="00362530">
        <w:rPr>
          <w:b/>
          <w:bCs/>
          <w:color w:val="000000"/>
          <w:sz w:val="22"/>
          <w:szCs w:val="22"/>
        </w:rPr>
        <w:t>Moretti, M. M.</w:t>
      </w:r>
      <w:r>
        <w:rPr>
          <w:color w:val="000000"/>
          <w:sz w:val="22"/>
          <w:szCs w:val="22"/>
        </w:rPr>
        <w:t xml:space="preserve"> (2022, July). Ensuring accessibility of an evidence-based attachment program for parents of vulnerable teens in Canada during the pandemic: Virtual adaptation and implementation of the Connect program</w:t>
      </w:r>
      <w:r>
        <w:rPr>
          <w:i/>
          <w:color w:val="000000"/>
          <w:sz w:val="22"/>
          <w:szCs w:val="22"/>
        </w:rPr>
        <w:t>.</w:t>
      </w:r>
      <w:r>
        <w:rPr>
          <w:color w:val="000000"/>
          <w:sz w:val="22"/>
          <w:szCs w:val="22"/>
        </w:rPr>
        <w:t xml:space="preserve"> In M. M. Moretti (Chair), </w:t>
      </w:r>
      <w:r>
        <w:rPr>
          <w:i/>
          <w:color w:val="000000"/>
          <w:sz w:val="22"/>
          <w:szCs w:val="22"/>
        </w:rPr>
        <w:t>Virtual adaptation of Connect, an attachment-based program for parents of at-risk teens: Implementation, evaluation and lessons in Canada, Italy, Sweden, South Africa, and Mexico</w:t>
      </w:r>
      <w:r>
        <w:rPr>
          <w:color w:val="000000"/>
          <w:sz w:val="22"/>
          <w:szCs w:val="22"/>
        </w:rPr>
        <w:t>. Invited paper symposium presented at the 10</w:t>
      </w:r>
      <w:r>
        <w:rPr>
          <w:color w:val="000000"/>
          <w:sz w:val="22"/>
          <w:szCs w:val="22"/>
          <w:vertAlign w:val="superscript"/>
        </w:rPr>
        <w:t>th</w:t>
      </w:r>
      <w:r>
        <w:rPr>
          <w:color w:val="000000"/>
          <w:sz w:val="22"/>
          <w:szCs w:val="22"/>
        </w:rPr>
        <w:t xml:space="preserve"> International Attachment Conference, Lisbon, Portugal. </w:t>
      </w:r>
    </w:p>
    <w:p w14:paraId="326DFC7E"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rPr>
        <w:t xml:space="preserve">Barone, L., Carone, N., Benzi, I. M. A., </w:t>
      </w:r>
      <w:proofErr w:type="spellStart"/>
      <w:r>
        <w:rPr>
          <w:color w:val="000000"/>
          <w:sz w:val="22"/>
          <w:szCs w:val="22"/>
        </w:rPr>
        <w:t>Tracchegiani</w:t>
      </w:r>
      <w:proofErr w:type="spellEnd"/>
      <w:r>
        <w:rPr>
          <w:color w:val="000000"/>
          <w:sz w:val="22"/>
          <w:szCs w:val="22"/>
        </w:rPr>
        <w:t xml:space="preserve">, J., &amp; </w:t>
      </w:r>
      <w:r w:rsidRPr="00362530">
        <w:rPr>
          <w:b/>
          <w:bCs/>
          <w:color w:val="000000"/>
          <w:sz w:val="22"/>
          <w:szCs w:val="22"/>
        </w:rPr>
        <w:t>Moretti, M. M.</w:t>
      </w:r>
      <w:r>
        <w:rPr>
          <w:color w:val="000000"/>
          <w:sz w:val="22"/>
          <w:szCs w:val="22"/>
        </w:rPr>
        <w:t xml:space="preserve"> (2022, July). Connecting parents to their adolescents via an online attachment-based intervention in Italy: The effectiveness of </w:t>
      </w:r>
      <w:proofErr w:type="spellStart"/>
      <w:r>
        <w:rPr>
          <w:i/>
          <w:color w:val="000000"/>
          <w:sz w:val="22"/>
          <w:szCs w:val="22"/>
        </w:rPr>
        <w:t>e</w:t>
      </w:r>
      <w:r>
        <w:rPr>
          <w:color w:val="000000"/>
          <w:sz w:val="22"/>
          <w:szCs w:val="22"/>
        </w:rPr>
        <w:t>CONNECT</w:t>
      </w:r>
      <w:proofErr w:type="spellEnd"/>
      <w:r>
        <w:rPr>
          <w:color w:val="000000"/>
          <w:sz w:val="22"/>
          <w:szCs w:val="22"/>
        </w:rPr>
        <w:t xml:space="preserve"> in reducing adolescents’ attachment insecurity and behavioural problems via parents’ affect regulation. In M. M. Moretti (Chair), </w:t>
      </w:r>
      <w:r>
        <w:rPr>
          <w:i/>
          <w:color w:val="000000"/>
          <w:sz w:val="22"/>
          <w:szCs w:val="22"/>
        </w:rPr>
        <w:t xml:space="preserve">Virtual adaptation of Connect, an attachment-based program for parents of at-risk teens: Implementation, evaluation and lessons in Canada, Italy, </w:t>
      </w:r>
      <w:proofErr w:type="gramStart"/>
      <w:r>
        <w:rPr>
          <w:i/>
          <w:color w:val="000000"/>
          <w:sz w:val="22"/>
          <w:szCs w:val="22"/>
        </w:rPr>
        <w:t>Sweden,,</w:t>
      </w:r>
      <w:proofErr w:type="gramEnd"/>
      <w:r>
        <w:rPr>
          <w:i/>
          <w:color w:val="000000"/>
          <w:sz w:val="22"/>
          <w:szCs w:val="22"/>
        </w:rPr>
        <w:t xml:space="preserve"> South Africa, and Mexico</w:t>
      </w:r>
      <w:r>
        <w:rPr>
          <w:color w:val="000000"/>
          <w:sz w:val="22"/>
          <w:szCs w:val="22"/>
        </w:rPr>
        <w:t>. [Invited paper symposium]. 10</w:t>
      </w:r>
      <w:r>
        <w:rPr>
          <w:color w:val="000000"/>
          <w:sz w:val="22"/>
          <w:szCs w:val="22"/>
          <w:vertAlign w:val="superscript"/>
        </w:rPr>
        <w:t>th</w:t>
      </w:r>
      <w:r>
        <w:rPr>
          <w:color w:val="000000"/>
          <w:sz w:val="22"/>
          <w:szCs w:val="22"/>
        </w:rPr>
        <w:t xml:space="preserve"> International Attachment Conference, Lisbon, Portugal. </w:t>
      </w:r>
    </w:p>
    <w:p w14:paraId="326DFC7F"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rPr>
        <w:t xml:space="preserve">Carone, N., </w:t>
      </w:r>
      <w:r w:rsidRPr="00362530">
        <w:rPr>
          <w:b/>
          <w:bCs/>
          <w:color w:val="000000"/>
          <w:sz w:val="22"/>
          <w:szCs w:val="22"/>
        </w:rPr>
        <w:t>Moretti, M. M.,</w:t>
      </w:r>
      <w:r>
        <w:rPr>
          <w:color w:val="000000"/>
          <w:sz w:val="22"/>
          <w:szCs w:val="22"/>
        </w:rPr>
        <w:t xml:space="preserve"> &amp; Barone, L. (2022, July). </w:t>
      </w:r>
      <w:proofErr w:type="spellStart"/>
      <w:r>
        <w:rPr>
          <w:color w:val="000000"/>
          <w:sz w:val="22"/>
          <w:szCs w:val="22"/>
        </w:rPr>
        <w:t>CONNECTing</w:t>
      </w:r>
      <w:proofErr w:type="spellEnd"/>
      <w:r>
        <w:rPr>
          <w:color w:val="000000"/>
          <w:sz w:val="22"/>
          <w:szCs w:val="22"/>
        </w:rPr>
        <w:t xml:space="preserve"> fathers to parenting interventions. In H. Carvalho &amp; P. Mena Matos (Chairs), </w:t>
      </w:r>
      <w:r>
        <w:rPr>
          <w:i/>
          <w:color w:val="000000"/>
          <w:sz w:val="22"/>
          <w:szCs w:val="22"/>
        </w:rPr>
        <w:t>Fostering mentalization in attachment-based interventions with parents/carers of vulnerable adolescents.</w:t>
      </w:r>
      <w:r>
        <w:rPr>
          <w:color w:val="000000"/>
          <w:sz w:val="22"/>
          <w:szCs w:val="22"/>
        </w:rPr>
        <w:t xml:space="preserve"> [Paper symposium]. 10</w:t>
      </w:r>
      <w:r>
        <w:rPr>
          <w:color w:val="000000"/>
          <w:sz w:val="22"/>
          <w:szCs w:val="22"/>
          <w:vertAlign w:val="superscript"/>
        </w:rPr>
        <w:t>th</w:t>
      </w:r>
      <w:r>
        <w:rPr>
          <w:color w:val="000000"/>
          <w:sz w:val="22"/>
          <w:szCs w:val="22"/>
        </w:rPr>
        <w:t xml:space="preserve"> International Attachment Conference, Lisbon, Portugal.</w:t>
      </w:r>
    </w:p>
    <w:p w14:paraId="326DFC80"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rPr>
        <w:t xml:space="preserve">Craig, S. G., </w:t>
      </w:r>
      <w:r>
        <w:rPr>
          <w:color w:val="000000"/>
          <w:sz w:val="22"/>
          <w:szCs w:val="22"/>
          <w:u w:val="single"/>
        </w:rPr>
        <w:t>Dawson, A.</w:t>
      </w:r>
      <w:r>
        <w:rPr>
          <w:color w:val="000000"/>
          <w:sz w:val="22"/>
          <w:szCs w:val="22"/>
        </w:rPr>
        <w:t xml:space="preserve">, </w:t>
      </w:r>
      <w:r>
        <w:rPr>
          <w:color w:val="000000"/>
          <w:sz w:val="22"/>
          <w:szCs w:val="22"/>
          <w:u w:val="single"/>
        </w:rPr>
        <w:t>Goulter, N.</w:t>
      </w:r>
      <w:r>
        <w:rPr>
          <w:color w:val="000000"/>
          <w:sz w:val="22"/>
          <w:szCs w:val="22"/>
        </w:rPr>
        <w:t xml:space="preserve">, &amp; </w:t>
      </w:r>
      <w:r w:rsidRPr="00362530">
        <w:rPr>
          <w:b/>
          <w:bCs/>
          <w:color w:val="000000"/>
          <w:sz w:val="22"/>
          <w:szCs w:val="22"/>
        </w:rPr>
        <w:t>Moretti, M. M.</w:t>
      </w:r>
      <w:r>
        <w:rPr>
          <w:color w:val="000000"/>
          <w:sz w:val="22"/>
          <w:szCs w:val="22"/>
        </w:rPr>
        <w:t xml:space="preserve"> (2022, July). Understanding callous-unemotional traits and attachment dimensions in adolescents. In S. G. Craig (Chair), </w:t>
      </w:r>
      <w:r>
        <w:rPr>
          <w:i/>
          <w:color w:val="000000"/>
          <w:sz w:val="22"/>
          <w:szCs w:val="22"/>
        </w:rPr>
        <w:t xml:space="preserve">Exploring the association between attachment and callous-unemotional traits across development. </w:t>
      </w:r>
      <w:r>
        <w:rPr>
          <w:color w:val="000000"/>
          <w:sz w:val="22"/>
          <w:szCs w:val="22"/>
        </w:rPr>
        <w:t>[Paper symposium]. 10</w:t>
      </w:r>
      <w:r>
        <w:rPr>
          <w:color w:val="000000"/>
          <w:sz w:val="22"/>
          <w:szCs w:val="22"/>
          <w:vertAlign w:val="superscript"/>
        </w:rPr>
        <w:t>th</w:t>
      </w:r>
      <w:r>
        <w:rPr>
          <w:color w:val="000000"/>
          <w:sz w:val="22"/>
          <w:szCs w:val="22"/>
        </w:rPr>
        <w:t xml:space="preserve"> International Attachment Conference, Lisbon, Portugal.</w:t>
      </w:r>
    </w:p>
    <w:p w14:paraId="326DFC81"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u w:val="single"/>
        </w:rPr>
        <w:t>Dawson, A.</w:t>
      </w:r>
      <w:r>
        <w:rPr>
          <w:color w:val="000000"/>
          <w:sz w:val="22"/>
          <w:szCs w:val="22"/>
        </w:rPr>
        <w:t xml:space="preserve">, </w:t>
      </w:r>
      <w:r>
        <w:rPr>
          <w:color w:val="000000"/>
          <w:sz w:val="22"/>
          <w:szCs w:val="22"/>
          <w:u w:val="single"/>
        </w:rPr>
        <w:t>Chen, S.</w:t>
      </w:r>
      <w:r>
        <w:rPr>
          <w:color w:val="000000"/>
          <w:sz w:val="22"/>
          <w:szCs w:val="22"/>
        </w:rPr>
        <w:t xml:space="preserve">, </w:t>
      </w:r>
      <w:r w:rsidRPr="00362530">
        <w:rPr>
          <w:b/>
          <w:bCs/>
          <w:color w:val="000000"/>
          <w:sz w:val="22"/>
          <w:szCs w:val="22"/>
        </w:rPr>
        <w:t>Moretti, M. M.,</w:t>
      </w:r>
      <w:r>
        <w:rPr>
          <w:color w:val="000000"/>
          <w:sz w:val="22"/>
          <w:szCs w:val="22"/>
        </w:rPr>
        <w:t xml:space="preserve"> Pepler, D. J., &amp; Craig, S. G. (2022, July). A systematic review of attachment and CU traits in children and adolescents. In S. G. Craig (Chair), </w:t>
      </w:r>
      <w:r>
        <w:rPr>
          <w:i/>
          <w:color w:val="000000"/>
          <w:sz w:val="22"/>
          <w:szCs w:val="22"/>
        </w:rPr>
        <w:t>Exploring the association between attachment and callous-unemotional traits across development</w:t>
      </w:r>
      <w:r>
        <w:rPr>
          <w:color w:val="000000"/>
          <w:sz w:val="22"/>
          <w:szCs w:val="22"/>
        </w:rPr>
        <w:t>. [Paper symposium]. 10</w:t>
      </w:r>
      <w:r>
        <w:rPr>
          <w:color w:val="000000"/>
          <w:sz w:val="22"/>
          <w:szCs w:val="22"/>
          <w:vertAlign w:val="superscript"/>
        </w:rPr>
        <w:t>th</w:t>
      </w:r>
      <w:r>
        <w:rPr>
          <w:color w:val="000000"/>
          <w:sz w:val="22"/>
          <w:szCs w:val="22"/>
        </w:rPr>
        <w:t xml:space="preserve"> International Attachment Conference, Lisbon, Portugal.</w:t>
      </w:r>
    </w:p>
    <w:p w14:paraId="326DFC82"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rPr>
        <w:t xml:space="preserve">Gallegos-Guajardo, J., </w:t>
      </w:r>
      <w:r>
        <w:rPr>
          <w:color w:val="000000"/>
          <w:sz w:val="22"/>
          <w:szCs w:val="22"/>
          <w:u w:val="single"/>
        </w:rPr>
        <w:t>Jacobo, J. N. G.</w:t>
      </w:r>
      <w:r>
        <w:rPr>
          <w:color w:val="000000"/>
          <w:sz w:val="22"/>
          <w:szCs w:val="22"/>
        </w:rPr>
        <w:t xml:space="preserve">, </w:t>
      </w:r>
      <w:r>
        <w:rPr>
          <w:color w:val="000000"/>
          <w:sz w:val="22"/>
          <w:szCs w:val="22"/>
          <w:u w:val="single"/>
        </w:rPr>
        <w:t>Bautista, R. D. B.</w:t>
      </w:r>
      <w:r>
        <w:rPr>
          <w:color w:val="000000"/>
          <w:sz w:val="22"/>
          <w:szCs w:val="22"/>
        </w:rPr>
        <w:t xml:space="preserve">, </w:t>
      </w:r>
      <w:r>
        <w:rPr>
          <w:color w:val="000000"/>
          <w:sz w:val="22"/>
          <w:szCs w:val="22"/>
          <w:u w:val="single"/>
        </w:rPr>
        <w:t>de Garate, S. M. D.</w:t>
      </w:r>
      <w:r>
        <w:rPr>
          <w:color w:val="000000"/>
          <w:sz w:val="22"/>
          <w:szCs w:val="22"/>
        </w:rPr>
        <w:t xml:space="preserve">, </w:t>
      </w:r>
      <w:r>
        <w:rPr>
          <w:color w:val="000000"/>
          <w:sz w:val="22"/>
          <w:szCs w:val="22"/>
          <w:u w:val="single"/>
        </w:rPr>
        <w:t>Sierra Hernández, C.</w:t>
      </w:r>
      <w:r>
        <w:rPr>
          <w:color w:val="000000"/>
          <w:sz w:val="22"/>
          <w:szCs w:val="22"/>
        </w:rPr>
        <w:t xml:space="preserve">, &amp; </w:t>
      </w:r>
      <w:r w:rsidRPr="00362530">
        <w:rPr>
          <w:b/>
          <w:bCs/>
          <w:color w:val="000000"/>
          <w:sz w:val="22"/>
          <w:szCs w:val="22"/>
        </w:rPr>
        <w:t xml:space="preserve">Moretti, M. M. </w:t>
      </w:r>
      <w:r>
        <w:rPr>
          <w:color w:val="000000"/>
          <w:sz w:val="22"/>
          <w:szCs w:val="22"/>
        </w:rPr>
        <w:t xml:space="preserve">(2022, July). Implementation of an </w:t>
      </w:r>
      <w:proofErr w:type="gramStart"/>
      <w:r>
        <w:rPr>
          <w:color w:val="000000"/>
          <w:sz w:val="22"/>
          <w:szCs w:val="22"/>
        </w:rPr>
        <w:t>attachment based</w:t>
      </w:r>
      <w:proofErr w:type="gramEnd"/>
      <w:r>
        <w:rPr>
          <w:color w:val="000000"/>
          <w:sz w:val="22"/>
          <w:szCs w:val="22"/>
        </w:rPr>
        <w:t xml:space="preserve"> treatment for parents. In M. M. Moretti (Chair), </w:t>
      </w:r>
      <w:r>
        <w:rPr>
          <w:i/>
          <w:color w:val="000000"/>
          <w:sz w:val="22"/>
          <w:szCs w:val="22"/>
        </w:rPr>
        <w:t xml:space="preserve">Virtual adaptation of Connect, an attachment-based program for parents of at-risk teens: Implementation, evaluation and lessons in Canada, Italy, </w:t>
      </w:r>
      <w:proofErr w:type="gramStart"/>
      <w:r>
        <w:rPr>
          <w:i/>
          <w:color w:val="000000"/>
          <w:sz w:val="22"/>
          <w:szCs w:val="22"/>
        </w:rPr>
        <w:t>Sweden,,</w:t>
      </w:r>
      <w:proofErr w:type="gramEnd"/>
      <w:r>
        <w:rPr>
          <w:i/>
          <w:color w:val="000000"/>
          <w:sz w:val="22"/>
          <w:szCs w:val="22"/>
        </w:rPr>
        <w:t xml:space="preserve"> South Africa, and Mexico</w:t>
      </w:r>
      <w:r>
        <w:rPr>
          <w:color w:val="000000"/>
          <w:sz w:val="22"/>
          <w:szCs w:val="22"/>
        </w:rPr>
        <w:t>. [Invited paper symposium]. 10</w:t>
      </w:r>
      <w:r>
        <w:rPr>
          <w:color w:val="000000"/>
          <w:sz w:val="22"/>
          <w:szCs w:val="22"/>
          <w:vertAlign w:val="superscript"/>
        </w:rPr>
        <w:t>th</w:t>
      </w:r>
      <w:r>
        <w:rPr>
          <w:color w:val="000000"/>
          <w:sz w:val="22"/>
          <w:szCs w:val="22"/>
        </w:rPr>
        <w:t xml:space="preserve"> International Attachment Conference, Lisbon, Portugal.  </w:t>
      </w:r>
    </w:p>
    <w:p w14:paraId="326DFC83"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u w:val="single"/>
        </w:rPr>
        <w:t>Kristen, A.</w:t>
      </w:r>
      <w:r>
        <w:rPr>
          <w:color w:val="000000"/>
          <w:sz w:val="22"/>
          <w:szCs w:val="22"/>
        </w:rPr>
        <w:t xml:space="preserve">, </w:t>
      </w:r>
      <w:proofErr w:type="spellStart"/>
      <w:r>
        <w:rPr>
          <w:color w:val="000000"/>
          <w:sz w:val="22"/>
          <w:szCs w:val="22"/>
          <w:u w:val="single"/>
        </w:rPr>
        <w:t>Balanji</w:t>
      </w:r>
      <w:proofErr w:type="spellEnd"/>
      <w:r>
        <w:rPr>
          <w:color w:val="000000"/>
          <w:sz w:val="22"/>
          <w:szCs w:val="22"/>
          <w:u w:val="single"/>
        </w:rPr>
        <w:t>, S.</w:t>
      </w:r>
      <w:r>
        <w:rPr>
          <w:color w:val="000000"/>
          <w:sz w:val="22"/>
          <w:szCs w:val="22"/>
        </w:rPr>
        <w:t xml:space="preserve">, </w:t>
      </w:r>
      <w:r>
        <w:rPr>
          <w:color w:val="000000"/>
          <w:sz w:val="22"/>
          <w:szCs w:val="22"/>
          <w:u w:val="single"/>
        </w:rPr>
        <w:t>Goulter, N.</w:t>
      </w:r>
      <w:r>
        <w:rPr>
          <w:color w:val="000000"/>
          <w:sz w:val="22"/>
          <w:szCs w:val="22"/>
        </w:rPr>
        <w:t xml:space="preserve">, &amp; </w:t>
      </w:r>
      <w:r w:rsidRPr="00362530">
        <w:rPr>
          <w:b/>
          <w:bCs/>
          <w:color w:val="000000"/>
          <w:sz w:val="22"/>
          <w:szCs w:val="22"/>
        </w:rPr>
        <w:t>Moretti, M. M.</w:t>
      </w:r>
      <w:r>
        <w:rPr>
          <w:color w:val="000000"/>
          <w:sz w:val="22"/>
          <w:szCs w:val="22"/>
        </w:rPr>
        <w:t xml:space="preserve"> (2022, July). </w:t>
      </w:r>
      <w:r>
        <w:rPr>
          <w:i/>
          <w:color w:val="000000"/>
          <w:sz w:val="22"/>
          <w:szCs w:val="22"/>
        </w:rPr>
        <w:t>Father-adolescent attachment as a moderator in the association between paternal depression and strain, and adolescent depression.</w:t>
      </w:r>
      <w:r>
        <w:rPr>
          <w:color w:val="000000"/>
          <w:sz w:val="22"/>
          <w:szCs w:val="22"/>
        </w:rPr>
        <w:t xml:space="preserve"> [Poster presentation]. 10</w:t>
      </w:r>
      <w:r>
        <w:rPr>
          <w:color w:val="000000"/>
          <w:sz w:val="22"/>
          <w:szCs w:val="22"/>
          <w:vertAlign w:val="superscript"/>
        </w:rPr>
        <w:t>th</w:t>
      </w:r>
      <w:r>
        <w:rPr>
          <w:color w:val="000000"/>
          <w:sz w:val="22"/>
          <w:szCs w:val="22"/>
        </w:rPr>
        <w:t xml:space="preserve"> International Attachment Conference, Lisbon, Portugal.</w:t>
      </w:r>
    </w:p>
    <w:p w14:paraId="326DFC84"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u w:val="single"/>
        </w:rPr>
        <w:t>McIntyre, C. L.</w:t>
      </w:r>
      <w:r>
        <w:rPr>
          <w:color w:val="000000"/>
          <w:sz w:val="22"/>
          <w:szCs w:val="22"/>
        </w:rPr>
        <w:t xml:space="preserve">, </w:t>
      </w:r>
      <w:r>
        <w:rPr>
          <w:color w:val="000000"/>
          <w:sz w:val="22"/>
          <w:szCs w:val="22"/>
          <w:u w:val="single"/>
        </w:rPr>
        <w:t>Goulter, N.</w:t>
      </w:r>
      <w:r>
        <w:rPr>
          <w:color w:val="000000"/>
          <w:sz w:val="22"/>
          <w:szCs w:val="22"/>
        </w:rPr>
        <w:t xml:space="preserve">, &amp; </w:t>
      </w:r>
      <w:r w:rsidRPr="00362530">
        <w:rPr>
          <w:b/>
          <w:bCs/>
          <w:color w:val="000000"/>
          <w:sz w:val="22"/>
          <w:szCs w:val="22"/>
        </w:rPr>
        <w:t>Moretti, M. M.</w:t>
      </w:r>
      <w:r>
        <w:rPr>
          <w:color w:val="000000"/>
          <w:sz w:val="22"/>
          <w:szCs w:val="22"/>
        </w:rPr>
        <w:t xml:space="preserve"> (2022, July). </w:t>
      </w:r>
      <w:r>
        <w:rPr>
          <w:i/>
          <w:color w:val="000000"/>
          <w:sz w:val="22"/>
          <w:szCs w:val="22"/>
        </w:rPr>
        <w:t>Does maltreatment and parent-child attachment predict teen dating violence and risky sexual behaviour?</w:t>
      </w:r>
      <w:r>
        <w:rPr>
          <w:color w:val="000000"/>
          <w:sz w:val="22"/>
          <w:szCs w:val="22"/>
        </w:rPr>
        <w:t xml:space="preserve"> [Poster presentation].10</w:t>
      </w:r>
      <w:r>
        <w:rPr>
          <w:color w:val="000000"/>
          <w:sz w:val="22"/>
          <w:szCs w:val="22"/>
          <w:vertAlign w:val="superscript"/>
        </w:rPr>
        <w:t>th</w:t>
      </w:r>
      <w:r>
        <w:rPr>
          <w:color w:val="000000"/>
          <w:sz w:val="22"/>
          <w:szCs w:val="22"/>
        </w:rPr>
        <w:t xml:space="preserve"> International Attachment Conference, Lisbon, Portugal.</w:t>
      </w:r>
    </w:p>
    <w:p w14:paraId="326DFC85" w14:textId="77777777" w:rsidR="00C769B9" w:rsidRDefault="00191CD4">
      <w:pPr>
        <w:numPr>
          <w:ilvl w:val="0"/>
          <w:numId w:val="6"/>
        </w:numPr>
        <w:pBdr>
          <w:top w:val="nil"/>
          <w:left w:val="nil"/>
          <w:bottom w:val="nil"/>
          <w:right w:val="nil"/>
          <w:between w:val="nil"/>
        </w:pBdr>
        <w:rPr>
          <w:color w:val="000000"/>
          <w:sz w:val="22"/>
          <w:szCs w:val="22"/>
        </w:rPr>
      </w:pPr>
      <w:r w:rsidRPr="00362530">
        <w:rPr>
          <w:b/>
          <w:bCs/>
          <w:color w:val="000000"/>
          <w:sz w:val="22"/>
          <w:szCs w:val="22"/>
        </w:rPr>
        <w:t>Moretti, M. M.</w:t>
      </w:r>
      <w:r>
        <w:rPr>
          <w:color w:val="000000"/>
          <w:sz w:val="22"/>
          <w:szCs w:val="22"/>
        </w:rPr>
        <w:t xml:space="preserve"> (2022, July). Connect: A trauma informed and attachment focused group intervention for parents of at-risk youth. In B. Allen (Chair), </w:t>
      </w:r>
      <w:r>
        <w:rPr>
          <w:i/>
          <w:color w:val="000000"/>
          <w:sz w:val="22"/>
          <w:szCs w:val="22"/>
        </w:rPr>
        <w:t>In search of attachment-based interventions for school-age children.</w:t>
      </w:r>
      <w:r>
        <w:rPr>
          <w:color w:val="000000"/>
          <w:sz w:val="22"/>
          <w:szCs w:val="22"/>
        </w:rPr>
        <w:t xml:space="preserve"> Paper symposium presented at the 10</w:t>
      </w:r>
      <w:r>
        <w:rPr>
          <w:color w:val="000000"/>
          <w:sz w:val="22"/>
          <w:szCs w:val="22"/>
          <w:vertAlign w:val="superscript"/>
        </w:rPr>
        <w:t>th</w:t>
      </w:r>
      <w:r>
        <w:rPr>
          <w:color w:val="000000"/>
          <w:sz w:val="22"/>
          <w:szCs w:val="22"/>
        </w:rPr>
        <w:t xml:space="preserve"> International Attachment Conference, Lisbon, Portugal.</w:t>
      </w:r>
    </w:p>
    <w:p w14:paraId="326DFC86" w14:textId="77777777" w:rsidR="00C769B9" w:rsidRDefault="00191CD4">
      <w:pPr>
        <w:numPr>
          <w:ilvl w:val="0"/>
          <w:numId w:val="6"/>
        </w:numPr>
        <w:pBdr>
          <w:top w:val="nil"/>
          <w:left w:val="nil"/>
          <w:bottom w:val="nil"/>
          <w:right w:val="nil"/>
          <w:between w:val="nil"/>
        </w:pBdr>
        <w:rPr>
          <w:color w:val="000000"/>
          <w:sz w:val="22"/>
          <w:szCs w:val="22"/>
        </w:rPr>
      </w:pPr>
      <w:r>
        <w:rPr>
          <w:color w:val="000000"/>
          <w:sz w:val="22"/>
          <w:szCs w:val="22"/>
        </w:rPr>
        <w:lastRenderedPageBreak/>
        <w:t xml:space="preserve">Santos, B., Pinheiro Mota, C., Carvalho, H., Costa, M., Ferreira, T., </w:t>
      </w:r>
      <w:r>
        <w:rPr>
          <w:color w:val="000000"/>
          <w:sz w:val="22"/>
          <w:szCs w:val="22"/>
          <w:u w:val="single"/>
        </w:rPr>
        <w:t>Goulter, N.</w:t>
      </w:r>
      <w:r>
        <w:rPr>
          <w:color w:val="000000"/>
          <w:sz w:val="22"/>
          <w:szCs w:val="22"/>
        </w:rPr>
        <w:t xml:space="preserve">, </w:t>
      </w:r>
      <w:r w:rsidRPr="00362530">
        <w:rPr>
          <w:b/>
          <w:bCs/>
          <w:color w:val="000000"/>
          <w:sz w:val="22"/>
          <w:szCs w:val="22"/>
        </w:rPr>
        <w:t>Moretti, M. M.,</w:t>
      </w:r>
      <w:r>
        <w:rPr>
          <w:color w:val="000000"/>
          <w:sz w:val="22"/>
          <w:szCs w:val="22"/>
        </w:rPr>
        <w:t xml:space="preserve"> &amp; Mena Matos, P. (2022, July). </w:t>
      </w:r>
      <w:proofErr w:type="spellStart"/>
      <w:r>
        <w:rPr>
          <w:i/>
          <w:color w:val="000000"/>
          <w:sz w:val="22"/>
          <w:szCs w:val="22"/>
        </w:rPr>
        <w:t>Careworkers</w:t>
      </w:r>
      <w:proofErr w:type="spellEnd"/>
      <w:r>
        <w:rPr>
          <w:i/>
          <w:color w:val="000000"/>
          <w:sz w:val="22"/>
          <w:szCs w:val="22"/>
        </w:rPr>
        <w:t>’ affect regulation in youth residential care: A preliminary study of the psychometric properties of the Affect Regulation Checklist.</w:t>
      </w:r>
      <w:r>
        <w:rPr>
          <w:color w:val="000000"/>
          <w:sz w:val="22"/>
          <w:szCs w:val="22"/>
        </w:rPr>
        <w:t xml:space="preserve"> [Paper presentation]. 10</w:t>
      </w:r>
      <w:r>
        <w:rPr>
          <w:color w:val="000000"/>
          <w:sz w:val="22"/>
          <w:szCs w:val="22"/>
          <w:vertAlign w:val="superscript"/>
        </w:rPr>
        <w:t>th</w:t>
      </w:r>
      <w:r>
        <w:rPr>
          <w:color w:val="000000"/>
          <w:sz w:val="22"/>
          <w:szCs w:val="22"/>
        </w:rPr>
        <w:t xml:space="preserve"> International Attachment Conference, Lisbon, Portugal.</w:t>
      </w:r>
    </w:p>
    <w:p w14:paraId="326DFC87" w14:textId="77777777" w:rsidR="00C769B9" w:rsidRDefault="00191CD4">
      <w:pPr>
        <w:keepNext/>
        <w:keepLines/>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Davis, B. A.</w:t>
      </w:r>
      <w:r>
        <w:rPr>
          <w:color w:val="000000"/>
          <w:sz w:val="22"/>
          <w:szCs w:val="22"/>
        </w:rPr>
        <w:t xml:space="preserve">, </w:t>
      </w:r>
      <w:r>
        <w:rPr>
          <w:color w:val="000000"/>
          <w:sz w:val="22"/>
          <w:szCs w:val="22"/>
          <w:u w:val="single"/>
        </w:rPr>
        <w:t>Goulter, N.</w:t>
      </w:r>
      <w:r>
        <w:rPr>
          <w:color w:val="000000"/>
          <w:sz w:val="22"/>
          <w:szCs w:val="22"/>
        </w:rPr>
        <w:t xml:space="preserve">, &amp; </w:t>
      </w:r>
      <w:r>
        <w:rPr>
          <w:b/>
          <w:color w:val="000000"/>
          <w:sz w:val="22"/>
          <w:szCs w:val="22"/>
        </w:rPr>
        <w:t xml:space="preserve">Moretti, M. M. </w:t>
      </w:r>
      <w:r>
        <w:rPr>
          <w:color w:val="000000"/>
          <w:sz w:val="22"/>
          <w:szCs w:val="22"/>
        </w:rPr>
        <w:t xml:space="preserve">(2022, June). </w:t>
      </w:r>
      <w:r>
        <w:rPr>
          <w:i/>
          <w:color w:val="000000"/>
          <w:sz w:val="22"/>
          <w:szCs w:val="22"/>
        </w:rPr>
        <w:t>Examining direct and indirect effects of maternal callous-unemotional traits on their parenting behaviours and youth internalizing and externalizing symptoms.</w:t>
      </w:r>
      <w:r>
        <w:rPr>
          <w:color w:val="000000"/>
          <w:sz w:val="22"/>
          <w:szCs w:val="22"/>
        </w:rPr>
        <w:t xml:space="preserve"> [Poster presentation]. 2022 Canadian Psychological Association Annual Convention, Calgary, Alberta, Canada.</w:t>
      </w:r>
    </w:p>
    <w:p w14:paraId="326DFC88" w14:textId="77777777" w:rsidR="00C769B9" w:rsidRDefault="00191CD4">
      <w:pPr>
        <w:keepNext/>
        <w:keepLines/>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McIntyre, C. L.</w:t>
      </w:r>
      <w:r>
        <w:rPr>
          <w:color w:val="000000"/>
          <w:sz w:val="22"/>
          <w:szCs w:val="22"/>
        </w:rPr>
        <w:t xml:space="preserve">, </w:t>
      </w:r>
      <w:r>
        <w:rPr>
          <w:color w:val="000000"/>
          <w:sz w:val="22"/>
          <w:szCs w:val="22"/>
          <w:u w:val="single"/>
        </w:rPr>
        <w:t>Goulter, N.</w:t>
      </w:r>
      <w:r>
        <w:rPr>
          <w:color w:val="000000"/>
          <w:sz w:val="22"/>
          <w:szCs w:val="22"/>
        </w:rPr>
        <w:t xml:space="preserve">, &amp; </w:t>
      </w:r>
      <w:r>
        <w:rPr>
          <w:b/>
          <w:color w:val="000000"/>
          <w:sz w:val="22"/>
          <w:szCs w:val="22"/>
        </w:rPr>
        <w:t>Moretti, M. M.</w:t>
      </w:r>
      <w:r>
        <w:rPr>
          <w:color w:val="000000"/>
          <w:sz w:val="22"/>
          <w:szCs w:val="22"/>
        </w:rPr>
        <w:t xml:space="preserve"> (2022, June). </w:t>
      </w:r>
      <w:r>
        <w:rPr>
          <w:i/>
          <w:color w:val="000000"/>
          <w:sz w:val="22"/>
          <w:szCs w:val="22"/>
        </w:rPr>
        <w:t>Does maltreatment and parent-child attachment predict teen dating violence and risky sexual behaviour?</w:t>
      </w:r>
      <w:r>
        <w:rPr>
          <w:color w:val="000000"/>
          <w:sz w:val="22"/>
          <w:szCs w:val="22"/>
        </w:rPr>
        <w:t xml:space="preserve"> [Poster presentation]. 2022 Canadian Psychological Association Annual Convention, Calgary, Alberta, Canada.</w:t>
      </w:r>
    </w:p>
    <w:p w14:paraId="326DFC89" w14:textId="77777777" w:rsidR="00C769B9" w:rsidRDefault="00191CD4">
      <w:pPr>
        <w:keepNext/>
        <w:keepLines/>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McIntyre, C. L.</w:t>
      </w:r>
      <w:r>
        <w:rPr>
          <w:color w:val="000000"/>
          <w:sz w:val="22"/>
          <w:szCs w:val="22"/>
        </w:rPr>
        <w:t xml:space="preserve">, </w:t>
      </w:r>
      <w:r>
        <w:rPr>
          <w:color w:val="000000"/>
          <w:sz w:val="22"/>
          <w:szCs w:val="22"/>
          <w:u w:val="single"/>
        </w:rPr>
        <w:t>Goulter, N.</w:t>
      </w:r>
      <w:r>
        <w:rPr>
          <w:color w:val="000000"/>
          <w:sz w:val="22"/>
          <w:szCs w:val="22"/>
        </w:rPr>
        <w:t xml:space="preserve">, &amp; </w:t>
      </w:r>
      <w:r>
        <w:rPr>
          <w:b/>
          <w:color w:val="000000"/>
          <w:sz w:val="22"/>
          <w:szCs w:val="22"/>
        </w:rPr>
        <w:t>Moretti</w:t>
      </w:r>
      <w:r>
        <w:rPr>
          <w:color w:val="000000"/>
          <w:sz w:val="22"/>
          <w:szCs w:val="22"/>
        </w:rPr>
        <w:t xml:space="preserve">, </w:t>
      </w:r>
      <w:r>
        <w:rPr>
          <w:b/>
          <w:color w:val="000000"/>
          <w:sz w:val="22"/>
          <w:szCs w:val="22"/>
        </w:rPr>
        <w:t>M. M.</w:t>
      </w:r>
      <w:r>
        <w:rPr>
          <w:color w:val="000000"/>
          <w:sz w:val="22"/>
          <w:szCs w:val="22"/>
        </w:rPr>
        <w:t xml:space="preserve"> (2022, March). </w:t>
      </w:r>
      <w:r>
        <w:rPr>
          <w:i/>
          <w:color w:val="000000"/>
          <w:sz w:val="22"/>
          <w:szCs w:val="22"/>
        </w:rPr>
        <w:t>Does maltreatment and parent-child attachment predict teen dating violence and risky sexual behaviour?</w:t>
      </w:r>
      <w:r>
        <w:rPr>
          <w:color w:val="000000"/>
          <w:sz w:val="22"/>
          <w:szCs w:val="22"/>
        </w:rPr>
        <w:t xml:space="preserve"> In S. Fabian (Moderator), Assessing and Responding to Risk. [Paper presentation]. 5</w:t>
      </w:r>
      <w:r>
        <w:rPr>
          <w:color w:val="000000"/>
          <w:sz w:val="22"/>
          <w:szCs w:val="22"/>
          <w:vertAlign w:val="superscript"/>
        </w:rPr>
        <w:t>th</w:t>
      </w:r>
      <w:r>
        <w:rPr>
          <w:color w:val="000000"/>
          <w:sz w:val="22"/>
          <w:szCs w:val="22"/>
        </w:rPr>
        <w:t xml:space="preserve"> Annual Undergraduate Research Symposium, Simon Fraser University, Virtual.</w:t>
      </w:r>
    </w:p>
    <w:p w14:paraId="326DFC8A" w14:textId="77777777" w:rsidR="00C769B9" w:rsidRDefault="00191CD4">
      <w:pPr>
        <w:keepNext/>
        <w:keepLines/>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rPr>
        <w:t xml:space="preserve">Ranahan, P., &amp; </w:t>
      </w:r>
      <w:r>
        <w:rPr>
          <w:b/>
          <w:color w:val="000000"/>
          <w:sz w:val="22"/>
          <w:szCs w:val="22"/>
        </w:rPr>
        <w:t>Moretti, M. M.</w:t>
      </w:r>
      <w:r>
        <w:rPr>
          <w:color w:val="000000"/>
          <w:sz w:val="22"/>
          <w:szCs w:val="22"/>
        </w:rPr>
        <w:t xml:space="preserve"> (2022, January). </w:t>
      </w:r>
      <w:r>
        <w:rPr>
          <w:i/>
          <w:color w:val="000000"/>
          <w:sz w:val="22"/>
          <w:szCs w:val="22"/>
        </w:rPr>
        <w:t xml:space="preserve">Promoting resilience and wellbeing in teens in care: Implementation and evaluation of an attachment and trauma informed intervention for kinship and foster parents. </w:t>
      </w:r>
      <w:r>
        <w:rPr>
          <w:color w:val="000000"/>
          <w:sz w:val="22"/>
          <w:szCs w:val="22"/>
        </w:rPr>
        <w:t>Symposium presented at the 9</w:t>
      </w:r>
      <w:r>
        <w:rPr>
          <w:color w:val="000000"/>
          <w:sz w:val="22"/>
          <w:szCs w:val="22"/>
          <w:vertAlign w:val="superscript"/>
        </w:rPr>
        <w:t>th</w:t>
      </w:r>
      <w:r>
        <w:rPr>
          <w:color w:val="000000"/>
          <w:sz w:val="22"/>
          <w:szCs w:val="22"/>
        </w:rPr>
        <w:t xml:space="preserve"> Annual Conference of the Centre for Clinical Research in Health, Virtual.</w:t>
      </w:r>
    </w:p>
    <w:p w14:paraId="326DFC8B" w14:textId="77777777" w:rsidR="00C769B9" w:rsidRDefault="00191CD4">
      <w:pPr>
        <w:keepNext/>
        <w:keepLines/>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Bao, L.</w:t>
      </w:r>
      <w:r>
        <w:rPr>
          <w:color w:val="000000"/>
          <w:sz w:val="22"/>
          <w:szCs w:val="22"/>
        </w:rPr>
        <w:t xml:space="preserve">, &amp; </w:t>
      </w:r>
      <w:r>
        <w:rPr>
          <w:b/>
          <w:color w:val="000000"/>
          <w:sz w:val="22"/>
          <w:szCs w:val="22"/>
        </w:rPr>
        <w:t xml:space="preserve">Moretti, M. M. </w:t>
      </w:r>
      <w:r>
        <w:rPr>
          <w:color w:val="000000"/>
          <w:sz w:val="22"/>
          <w:szCs w:val="22"/>
        </w:rPr>
        <w:t xml:space="preserve">(2021, December). </w:t>
      </w:r>
      <w:r>
        <w:rPr>
          <w:i/>
          <w:color w:val="000000"/>
          <w:sz w:val="22"/>
          <w:szCs w:val="22"/>
        </w:rPr>
        <w:t>The eConnect Online initiative: Delivering an attachment-based group intervention online during the pandemic and beyond.</w:t>
      </w:r>
      <w:r>
        <w:rPr>
          <w:color w:val="000000"/>
          <w:sz w:val="22"/>
          <w:szCs w:val="22"/>
        </w:rPr>
        <w:t xml:space="preserve"> Paper presented at Innovations in Attachment-Based Interventions for Pandemic Times, Virtual.</w:t>
      </w:r>
    </w:p>
    <w:p w14:paraId="326DFC8C" w14:textId="77777777" w:rsidR="00C769B9" w:rsidRDefault="00191CD4">
      <w:pPr>
        <w:keepNext/>
        <w:keepLines/>
        <w:widowControl w:val="0"/>
        <w:numPr>
          <w:ilvl w:val="0"/>
          <w:numId w:val="6"/>
        </w:numPr>
        <w:pBdr>
          <w:top w:val="nil"/>
          <w:left w:val="nil"/>
          <w:bottom w:val="nil"/>
          <w:right w:val="nil"/>
          <w:between w:val="nil"/>
        </w:pBdr>
        <w:spacing w:after="120"/>
        <w:ind w:left="709" w:hanging="567"/>
        <w:rPr>
          <w:color w:val="000000"/>
          <w:sz w:val="22"/>
          <w:szCs w:val="22"/>
          <w:u w:val="single"/>
        </w:rPr>
      </w:pPr>
      <w:proofErr w:type="spellStart"/>
      <w:r>
        <w:rPr>
          <w:color w:val="000000"/>
          <w:sz w:val="22"/>
          <w:szCs w:val="22"/>
          <w:u w:val="single"/>
        </w:rPr>
        <w:t>Balanji</w:t>
      </w:r>
      <w:proofErr w:type="spellEnd"/>
      <w:r>
        <w:rPr>
          <w:color w:val="000000"/>
          <w:sz w:val="22"/>
          <w:szCs w:val="22"/>
          <w:u w:val="single"/>
        </w:rPr>
        <w:t>, S.</w:t>
      </w:r>
      <w:r>
        <w:rPr>
          <w:color w:val="000000"/>
          <w:sz w:val="22"/>
          <w:szCs w:val="22"/>
        </w:rPr>
        <w:t xml:space="preserve">, </w:t>
      </w:r>
      <w:r>
        <w:rPr>
          <w:color w:val="000000"/>
          <w:sz w:val="22"/>
          <w:szCs w:val="22"/>
          <w:u w:val="single"/>
        </w:rPr>
        <w:t>Davis, B. A.</w:t>
      </w:r>
      <w:r>
        <w:rPr>
          <w:color w:val="000000"/>
          <w:sz w:val="22"/>
          <w:szCs w:val="22"/>
        </w:rPr>
        <w:t xml:space="preserve">, </w:t>
      </w:r>
      <w:r>
        <w:rPr>
          <w:color w:val="000000"/>
          <w:sz w:val="22"/>
          <w:szCs w:val="22"/>
          <w:u w:val="single"/>
        </w:rPr>
        <w:t>James, T. P.</w:t>
      </w:r>
      <w:r>
        <w:rPr>
          <w:color w:val="000000"/>
          <w:sz w:val="22"/>
          <w:szCs w:val="22"/>
        </w:rPr>
        <w:t>, *</w:t>
      </w:r>
      <w:r>
        <w:rPr>
          <w:color w:val="000000"/>
          <w:sz w:val="22"/>
          <w:szCs w:val="22"/>
          <w:u w:val="single"/>
        </w:rPr>
        <w:t>AHL USRA Group</w:t>
      </w:r>
      <w:r>
        <w:rPr>
          <w:color w:val="000000"/>
          <w:sz w:val="22"/>
          <w:szCs w:val="22"/>
        </w:rPr>
        <w:t xml:space="preserve">, </w:t>
      </w:r>
      <w:r>
        <w:rPr>
          <w:color w:val="000000"/>
          <w:sz w:val="22"/>
          <w:szCs w:val="22"/>
          <w:u w:val="single"/>
        </w:rPr>
        <w:t>Goulter, N.</w:t>
      </w:r>
      <w:r>
        <w:rPr>
          <w:color w:val="000000"/>
          <w:sz w:val="22"/>
          <w:szCs w:val="22"/>
        </w:rPr>
        <w:t xml:space="preserve">, &amp; </w:t>
      </w:r>
      <w:r>
        <w:rPr>
          <w:b/>
          <w:color w:val="000000"/>
          <w:sz w:val="22"/>
          <w:szCs w:val="22"/>
        </w:rPr>
        <w:t>Moretti, M. M.</w:t>
      </w:r>
      <w:r>
        <w:rPr>
          <w:color w:val="000000"/>
          <w:sz w:val="22"/>
          <w:szCs w:val="22"/>
        </w:rPr>
        <w:t xml:space="preserve"> (2021, April). </w:t>
      </w:r>
      <w:r>
        <w:rPr>
          <w:i/>
          <w:color w:val="000000"/>
          <w:sz w:val="22"/>
          <w:szCs w:val="22"/>
        </w:rPr>
        <w:t xml:space="preserve">Psychometric evaluation of the Affect Regulation Checklist: Parent- and youth self-reports and associations with psychopathology. </w:t>
      </w:r>
      <w:r>
        <w:rPr>
          <w:color w:val="000000"/>
          <w:sz w:val="22"/>
          <w:szCs w:val="22"/>
        </w:rPr>
        <w:t>[Poster presentation]. Society for Research in Child Development Biennial Meeting, Virtual.</w:t>
      </w:r>
    </w:p>
    <w:p w14:paraId="326DFC8D" w14:textId="77777777" w:rsidR="00C769B9" w:rsidRDefault="00191CD4">
      <w:pPr>
        <w:keepNext/>
        <w:keepLines/>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Thornton, E. M.</w:t>
      </w:r>
      <w:r>
        <w:rPr>
          <w:color w:val="000000"/>
          <w:sz w:val="22"/>
          <w:szCs w:val="22"/>
        </w:rPr>
        <w:t xml:space="preserve">, </w:t>
      </w:r>
      <w:r>
        <w:rPr>
          <w:color w:val="000000"/>
          <w:sz w:val="22"/>
          <w:szCs w:val="22"/>
          <w:u w:val="single"/>
        </w:rPr>
        <w:t>McIntyre, C. L.</w:t>
      </w:r>
      <w:r>
        <w:rPr>
          <w:color w:val="000000"/>
          <w:sz w:val="22"/>
          <w:szCs w:val="22"/>
        </w:rPr>
        <w:t xml:space="preserve">, </w:t>
      </w:r>
      <w:proofErr w:type="spellStart"/>
      <w:r>
        <w:rPr>
          <w:color w:val="000000"/>
          <w:sz w:val="22"/>
          <w:szCs w:val="22"/>
          <w:u w:val="single"/>
        </w:rPr>
        <w:t>Balanji</w:t>
      </w:r>
      <w:proofErr w:type="spellEnd"/>
      <w:r>
        <w:rPr>
          <w:color w:val="000000"/>
          <w:sz w:val="22"/>
          <w:szCs w:val="22"/>
          <w:u w:val="single"/>
        </w:rPr>
        <w:t>, S.</w:t>
      </w:r>
      <w:r>
        <w:rPr>
          <w:color w:val="000000"/>
          <w:sz w:val="22"/>
          <w:szCs w:val="22"/>
        </w:rPr>
        <w:t xml:space="preserve">, </w:t>
      </w:r>
      <w:r>
        <w:rPr>
          <w:color w:val="000000"/>
          <w:sz w:val="22"/>
          <w:szCs w:val="22"/>
          <w:u w:val="single"/>
        </w:rPr>
        <w:t>Smith, E. R.</w:t>
      </w:r>
      <w:r>
        <w:rPr>
          <w:color w:val="000000"/>
          <w:sz w:val="22"/>
          <w:szCs w:val="22"/>
        </w:rPr>
        <w:t>, *</w:t>
      </w:r>
      <w:r>
        <w:rPr>
          <w:color w:val="000000"/>
          <w:sz w:val="22"/>
          <w:szCs w:val="22"/>
          <w:u w:val="single"/>
        </w:rPr>
        <w:t>AHL USRA Group</w:t>
      </w:r>
      <w:r>
        <w:rPr>
          <w:color w:val="000000"/>
          <w:sz w:val="22"/>
          <w:szCs w:val="22"/>
        </w:rPr>
        <w:t xml:space="preserve">, Craig, S. G., &amp; </w:t>
      </w:r>
      <w:r>
        <w:rPr>
          <w:b/>
          <w:color w:val="000000"/>
          <w:sz w:val="22"/>
          <w:szCs w:val="22"/>
        </w:rPr>
        <w:t>Moretti, M. M.</w:t>
      </w:r>
      <w:r>
        <w:rPr>
          <w:color w:val="000000"/>
          <w:sz w:val="22"/>
          <w:szCs w:val="22"/>
        </w:rPr>
        <w:t xml:space="preserve"> (2021, April). </w:t>
      </w:r>
      <w:r>
        <w:rPr>
          <w:i/>
          <w:color w:val="000000"/>
          <w:sz w:val="22"/>
          <w:szCs w:val="22"/>
        </w:rPr>
        <w:t xml:space="preserve">Psychometric evaluation of the Adolescent Attachment Anxiety and Avoidance Inventory with high-risk youth. </w:t>
      </w:r>
      <w:r>
        <w:rPr>
          <w:color w:val="000000"/>
          <w:sz w:val="22"/>
          <w:szCs w:val="22"/>
        </w:rPr>
        <w:t xml:space="preserve">[Poster presentation]. Society for Research in Child Development Biennial Meeting, Virtual. </w:t>
      </w:r>
    </w:p>
    <w:p w14:paraId="326DFC8E" w14:textId="77777777" w:rsidR="00C769B9" w:rsidRDefault="00191CD4">
      <w:pPr>
        <w:keepNext/>
        <w:keepLines/>
        <w:widowControl w:val="0"/>
        <w:numPr>
          <w:ilvl w:val="0"/>
          <w:numId w:val="6"/>
        </w:numPr>
        <w:pBdr>
          <w:top w:val="nil"/>
          <w:left w:val="nil"/>
          <w:bottom w:val="nil"/>
          <w:right w:val="nil"/>
          <w:between w:val="nil"/>
        </w:pBdr>
        <w:spacing w:after="120"/>
        <w:ind w:left="709" w:hanging="567"/>
        <w:rPr>
          <w:color w:val="000000"/>
          <w:sz w:val="22"/>
          <w:szCs w:val="22"/>
        </w:rPr>
      </w:pPr>
      <w:proofErr w:type="spellStart"/>
      <w:r>
        <w:rPr>
          <w:color w:val="000000"/>
          <w:sz w:val="22"/>
          <w:szCs w:val="22"/>
          <w:u w:val="single"/>
        </w:rPr>
        <w:t>Balanji</w:t>
      </w:r>
      <w:proofErr w:type="spellEnd"/>
      <w:r>
        <w:rPr>
          <w:color w:val="000000"/>
          <w:sz w:val="22"/>
          <w:szCs w:val="22"/>
          <w:u w:val="single"/>
        </w:rPr>
        <w:t>, S.</w:t>
      </w:r>
      <w:r>
        <w:rPr>
          <w:color w:val="000000"/>
          <w:sz w:val="22"/>
          <w:szCs w:val="22"/>
        </w:rPr>
        <w:t xml:space="preserve">, &amp; </w:t>
      </w:r>
      <w:r>
        <w:rPr>
          <w:b/>
          <w:color w:val="000000"/>
          <w:sz w:val="22"/>
          <w:szCs w:val="22"/>
        </w:rPr>
        <w:t>Moretti, M. M.</w:t>
      </w:r>
      <w:r>
        <w:rPr>
          <w:color w:val="000000"/>
          <w:sz w:val="22"/>
          <w:szCs w:val="22"/>
        </w:rPr>
        <w:t xml:space="preserve"> (2020, November). </w:t>
      </w:r>
      <w:r>
        <w:rPr>
          <w:i/>
          <w:color w:val="000000"/>
          <w:sz w:val="22"/>
          <w:szCs w:val="22"/>
        </w:rPr>
        <w:t>Parental depression, adolescent attachment, and adolescent mental health outcomes: A systematic review of the literature.</w:t>
      </w:r>
      <w:r>
        <w:rPr>
          <w:color w:val="000000"/>
          <w:sz w:val="22"/>
          <w:szCs w:val="22"/>
        </w:rPr>
        <w:t xml:space="preserve"> [Poster presentation]. Association for Behavioral and Cognitive Therapies Annual Convention, Virtual.</w:t>
      </w:r>
    </w:p>
    <w:p w14:paraId="326DFC8F"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Hayre, R. S</w:t>
      </w:r>
      <w:r>
        <w:rPr>
          <w:color w:val="000000"/>
          <w:sz w:val="22"/>
          <w:szCs w:val="22"/>
        </w:rPr>
        <w:t xml:space="preserve">., </w:t>
      </w:r>
      <w:r>
        <w:rPr>
          <w:color w:val="000000"/>
          <w:sz w:val="22"/>
          <w:szCs w:val="22"/>
          <w:u w:val="single"/>
        </w:rPr>
        <w:t>Goulter, N</w:t>
      </w:r>
      <w:r>
        <w:rPr>
          <w:color w:val="000000"/>
          <w:sz w:val="22"/>
          <w:szCs w:val="22"/>
        </w:rPr>
        <w:t xml:space="preserve">., </w:t>
      </w:r>
      <w:r>
        <w:rPr>
          <w:color w:val="000000"/>
          <w:sz w:val="22"/>
          <w:szCs w:val="22"/>
          <w:u w:val="single"/>
        </w:rPr>
        <w:t>Thornton, E. M</w:t>
      </w:r>
      <w:r>
        <w:rPr>
          <w:color w:val="000000"/>
          <w:sz w:val="22"/>
          <w:szCs w:val="22"/>
        </w:rPr>
        <w:t xml:space="preserve">., &amp; </w:t>
      </w:r>
      <w:r>
        <w:rPr>
          <w:b/>
          <w:color w:val="000000"/>
          <w:sz w:val="22"/>
          <w:szCs w:val="22"/>
        </w:rPr>
        <w:t>Moretti, M. M.</w:t>
      </w:r>
      <w:r>
        <w:rPr>
          <w:color w:val="000000"/>
          <w:sz w:val="22"/>
          <w:szCs w:val="22"/>
        </w:rPr>
        <w:t xml:space="preserve"> (2020, March). </w:t>
      </w:r>
      <w:r>
        <w:rPr>
          <w:i/>
          <w:color w:val="000000"/>
          <w:sz w:val="22"/>
          <w:szCs w:val="22"/>
        </w:rPr>
        <w:t>Do parents and youth report distinct associations between parenting behaviors and youth substance use?</w:t>
      </w:r>
      <w:r>
        <w:rPr>
          <w:color w:val="000000"/>
          <w:sz w:val="22"/>
          <w:szCs w:val="22"/>
        </w:rPr>
        <w:t xml:space="preserve"> [Paper presentation]. Meeting of the Society for Research on Adolescence, San Diego, California, USA [Postponed due to COVID-19].</w:t>
      </w:r>
    </w:p>
    <w:p w14:paraId="326DFC90"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O’Donnell, K. A.,</w:t>
      </w:r>
      <w:r>
        <w:rPr>
          <w:color w:val="000000"/>
          <w:sz w:val="22"/>
          <w:szCs w:val="22"/>
        </w:rPr>
        <w:t xml:space="preserve"> &amp; </w:t>
      </w:r>
      <w:r>
        <w:rPr>
          <w:b/>
          <w:color w:val="000000"/>
          <w:sz w:val="22"/>
          <w:szCs w:val="22"/>
        </w:rPr>
        <w:t>Moretti, M. M.</w:t>
      </w:r>
      <w:r>
        <w:rPr>
          <w:color w:val="000000"/>
          <w:sz w:val="22"/>
          <w:szCs w:val="22"/>
        </w:rPr>
        <w:t xml:space="preserve"> (2020, March). </w:t>
      </w:r>
      <w:r>
        <w:rPr>
          <w:i/>
          <w:color w:val="000000"/>
          <w:sz w:val="22"/>
          <w:szCs w:val="22"/>
        </w:rPr>
        <w:t>Genetic moderators of parenting-based treatment outcomes: Meta-analytic findings and clinical implications.</w:t>
      </w:r>
      <w:r>
        <w:rPr>
          <w:color w:val="000000"/>
          <w:sz w:val="22"/>
          <w:szCs w:val="22"/>
        </w:rPr>
        <w:t xml:space="preserve"> [Poster presentation]. Meeting of the Society for Research on Adolescence, San Diego, California, USA [Postponed due to OVID-19].</w:t>
      </w:r>
    </w:p>
    <w:p w14:paraId="326DFC91"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rPr>
        <w:t xml:space="preserve">Barone, L., Carone, N., Costantino, A., Genschow, J., </w:t>
      </w:r>
      <w:proofErr w:type="spellStart"/>
      <w:r>
        <w:rPr>
          <w:color w:val="000000"/>
          <w:sz w:val="22"/>
          <w:szCs w:val="22"/>
        </w:rPr>
        <w:t>Merelli</w:t>
      </w:r>
      <w:proofErr w:type="spellEnd"/>
      <w:r>
        <w:rPr>
          <w:color w:val="000000"/>
          <w:sz w:val="22"/>
          <w:szCs w:val="22"/>
        </w:rPr>
        <w:t xml:space="preserve">, S., Milone, A., Polidori, L., </w:t>
      </w:r>
      <w:proofErr w:type="spellStart"/>
      <w:r>
        <w:rPr>
          <w:color w:val="000000"/>
          <w:sz w:val="22"/>
          <w:szCs w:val="22"/>
        </w:rPr>
        <w:t>Ruglioni</w:t>
      </w:r>
      <w:proofErr w:type="spellEnd"/>
      <w:r>
        <w:rPr>
          <w:color w:val="000000"/>
          <w:sz w:val="22"/>
          <w:szCs w:val="22"/>
        </w:rPr>
        <w:t xml:space="preserve">, L., &amp; </w:t>
      </w:r>
      <w:r>
        <w:rPr>
          <w:b/>
          <w:color w:val="000000"/>
          <w:sz w:val="22"/>
          <w:szCs w:val="22"/>
        </w:rPr>
        <w:t>Moretti, M. M.</w:t>
      </w:r>
      <w:r>
        <w:rPr>
          <w:color w:val="000000"/>
          <w:sz w:val="22"/>
          <w:szCs w:val="22"/>
        </w:rPr>
        <w:t xml:space="preserve"> (2019, July). Changes in attachment avoidance reduce adolescents’ externalizing symptoms: The effectiveness of CONNECT intervention in Italy. In </w:t>
      </w:r>
      <w:r>
        <w:rPr>
          <w:color w:val="000000"/>
          <w:sz w:val="22"/>
          <w:szCs w:val="22"/>
          <w:u w:val="single"/>
        </w:rPr>
        <w:t>N. Goulter</w:t>
      </w:r>
      <w:r>
        <w:rPr>
          <w:color w:val="000000"/>
          <w:sz w:val="22"/>
          <w:szCs w:val="22"/>
        </w:rPr>
        <w:t xml:space="preserve"> (Chair), </w:t>
      </w:r>
      <w:r>
        <w:rPr>
          <w:i/>
          <w:color w:val="000000"/>
          <w:sz w:val="22"/>
          <w:szCs w:val="22"/>
        </w:rPr>
        <w:t>Attachment based interventions for caregivers of adolescents – Connect.</w:t>
      </w:r>
      <w:r>
        <w:rPr>
          <w:color w:val="000000"/>
          <w:sz w:val="22"/>
          <w:szCs w:val="22"/>
        </w:rPr>
        <w:t xml:space="preserve"> [Paper presentation]. 9</w:t>
      </w:r>
      <w:r>
        <w:rPr>
          <w:color w:val="000000"/>
          <w:sz w:val="22"/>
          <w:szCs w:val="22"/>
          <w:vertAlign w:val="superscript"/>
        </w:rPr>
        <w:t>th</w:t>
      </w:r>
      <w:r>
        <w:rPr>
          <w:color w:val="000000"/>
          <w:sz w:val="22"/>
          <w:szCs w:val="22"/>
        </w:rPr>
        <w:t xml:space="preserve"> </w:t>
      </w:r>
      <w:r>
        <w:rPr>
          <w:color w:val="000000"/>
          <w:sz w:val="22"/>
          <w:szCs w:val="22"/>
        </w:rPr>
        <w:lastRenderedPageBreak/>
        <w:t xml:space="preserve">International Attachment Conference, Vancouver, British Columbia, Canada. </w:t>
      </w:r>
    </w:p>
    <w:p w14:paraId="326DFC92"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Dangaltcheva, A.</w:t>
      </w:r>
      <w:r>
        <w:rPr>
          <w:color w:val="000000"/>
          <w:sz w:val="22"/>
          <w:szCs w:val="22"/>
        </w:rPr>
        <w:t xml:space="preserve">, </w:t>
      </w:r>
      <w:r>
        <w:rPr>
          <w:b/>
          <w:color w:val="000000"/>
          <w:sz w:val="22"/>
          <w:szCs w:val="22"/>
        </w:rPr>
        <w:t>Moretti, M. M.</w:t>
      </w:r>
      <w:r>
        <w:rPr>
          <w:color w:val="000000"/>
          <w:sz w:val="22"/>
          <w:szCs w:val="22"/>
        </w:rPr>
        <w:t>, &amp; Booth, C. (2019, July). Transforming Connections: An adaptation of an attachment-based parent program for parents of trans and gender nonconforming youth</w:t>
      </w:r>
      <w:r>
        <w:rPr>
          <w:i/>
          <w:color w:val="000000"/>
          <w:sz w:val="22"/>
          <w:szCs w:val="22"/>
        </w:rPr>
        <w:t xml:space="preserve">. </w:t>
      </w:r>
      <w:r>
        <w:rPr>
          <w:color w:val="000000"/>
          <w:sz w:val="22"/>
          <w:szCs w:val="22"/>
        </w:rPr>
        <w:t xml:space="preserve">In </w:t>
      </w:r>
      <w:r>
        <w:rPr>
          <w:color w:val="000000"/>
          <w:sz w:val="22"/>
          <w:szCs w:val="22"/>
          <w:u w:val="single"/>
        </w:rPr>
        <w:t>N. Goulter</w:t>
      </w:r>
      <w:r>
        <w:rPr>
          <w:color w:val="000000"/>
          <w:sz w:val="22"/>
          <w:szCs w:val="22"/>
        </w:rPr>
        <w:t xml:space="preserve"> (Chair), </w:t>
      </w:r>
      <w:r>
        <w:rPr>
          <w:i/>
          <w:color w:val="000000"/>
          <w:sz w:val="22"/>
          <w:szCs w:val="22"/>
        </w:rPr>
        <w:t>Attachment based interventions for caregivers of adolescents – Connect.</w:t>
      </w:r>
      <w:r>
        <w:rPr>
          <w:color w:val="000000"/>
          <w:sz w:val="22"/>
          <w:szCs w:val="22"/>
        </w:rPr>
        <w:t xml:space="preserve"> [Paper presentation]. 9</w:t>
      </w:r>
      <w:r>
        <w:rPr>
          <w:color w:val="000000"/>
          <w:sz w:val="22"/>
          <w:szCs w:val="22"/>
          <w:vertAlign w:val="superscript"/>
        </w:rPr>
        <w:t>th</w:t>
      </w:r>
      <w:r>
        <w:rPr>
          <w:color w:val="000000"/>
          <w:sz w:val="22"/>
          <w:szCs w:val="22"/>
        </w:rPr>
        <w:t xml:space="preserve"> International Attachment Conference, Vancouver, British Columbia, Canada. </w:t>
      </w:r>
    </w:p>
    <w:p w14:paraId="326DFC93"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rPr>
        <w:t xml:space="preserve">Pasalich, D. S., &amp; </w:t>
      </w:r>
      <w:r>
        <w:rPr>
          <w:b/>
          <w:color w:val="000000"/>
          <w:sz w:val="22"/>
          <w:szCs w:val="22"/>
        </w:rPr>
        <w:t xml:space="preserve">Moretti, M. M. </w:t>
      </w:r>
      <w:r>
        <w:rPr>
          <w:color w:val="000000"/>
          <w:sz w:val="22"/>
          <w:szCs w:val="22"/>
        </w:rPr>
        <w:t xml:space="preserve">(2019, July). Early findings from a randomized controlled trial of an attachment- and trauma-informed program for kinship parents. In. D. S. Pasalich (Chair), </w:t>
      </w:r>
      <w:r>
        <w:rPr>
          <w:i/>
          <w:color w:val="000000"/>
          <w:sz w:val="22"/>
          <w:szCs w:val="22"/>
        </w:rPr>
        <w:t>Opportunities and challenges for implementing attachment-based programs for caregivers of children in child welfare services.</w:t>
      </w:r>
      <w:r>
        <w:rPr>
          <w:color w:val="000000"/>
          <w:sz w:val="22"/>
          <w:szCs w:val="22"/>
        </w:rPr>
        <w:t xml:space="preserve"> [Paper presentation]. 9</w:t>
      </w:r>
      <w:r>
        <w:rPr>
          <w:color w:val="000000"/>
          <w:sz w:val="22"/>
          <w:szCs w:val="22"/>
          <w:vertAlign w:val="superscript"/>
        </w:rPr>
        <w:t>th</w:t>
      </w:r>
      <w:r>
        <w:rPr>
          <w:color w:val="000000"/>
          <w:sz w:val="22"/>
          <w:szCs w:val="22"/>
        </w:rPr>
        <w:t xml:space="preserve"> International Attachment Conference, Vancouver, British Columbia, Canada.</w:t>
      </w:r>
    </w:p>
    <w:p w14:paraId="326DFC94"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Goulter, N.</w:t>
      </w:r>
      <w:r>
        <w:rPr>
          <w:color w:val="000000"/>
          <w:sz w:val="22"/>
          <w:szCs w:val="22"/>
        </w:rPr>
        <w:t xml:space="preserve">, Craig, S. G., &amp; </w:t>
      </w:r>
      <w:r>
        <w:rPr>
          <w:b/>
          <w:color w:val="000000"/>
          <w:sz w:val="22"/>
          <w:szCs w:val="22"/>
        </w:rPr>
        <w:t>Moretti, M. M</w:t>
      </w:r>
      <w:r>
        <w:rPr>
          <w:color w:val="000000"/>
          <w:sz w:val="22"/>
          <w:szCs w:val="22"/>
        </w:rPr>
        <w:t>. (2019, July). Parent-youth attachment and youth callous-unemotional features</w:t>
      </w:r>
      <w:r>
        <w:rPr>
          <w:i/>
          <w:color w:val="000000"/>
          <w:sz w:val="22"/>
          <w:szCs w:val="22"/>
        </w:rPr>
        <w:t>.</w:t>
      </w:r>
      <w:r>
        <w:rPr>
          <w:color w:val="000000"/>
          <w:sz w:val="22"/>
          <w:szCs w:val="22"/>
        </w:rPr>
        <w:t xml:space="preserve"> In </w:t>
      </w:r>
      <w:r>
        <w:rPr>
          <w:color w:val="000000"/>
          <w:sz w:val="22"/>
          <w:szCs w:val="22"/>
          <w:u w:val="single"/>
        </w:rPr>
        <w:t>N. Goulter</w:t>
      </w:r>
      <w:r>
        <w:rPr>
          <w:color w:val="000000"/>
          <w:sz w:val="22"/>
          <w:szCs w:val="22"/>
        </w:rPr>
        <w:t xml:space="preserve"> (Chair</w:t>
      </w:r>
      <w:r>
        <w:rPr>
          <w:i/>
          <w:color w:val="000000"/>
          <w:sz w:val="22"/>
          <w:szCs w:val="22"/>
        </w:rPr>
        <w:t>), Attachment based interventions for caregivers of adolescents – Connect.</w:t>
      </w:r>
      <w:r>
        <w:rPr>
          <w:color w:val="000000"/>
          <w:sz w:val="22"/>
          <w:szCs w:val="22"/>
        </w:rPr>
        <w:t xml:space="preserve"> [Paper presentation]. 9</w:t>
      </w:r>
      <w:r>
        <w:rPr>
          <w:color w:val="000000"/>
          <w:sz w:val="22"/>
          <w:szCs w:val="22"/>
          <w:vertAlign w:val="superscript"/>
        </w:rPr>
        <w:t>th</w:t>
      </w:r>
      <w:r>
        <w:rPr>
          <w:color w:val="000000"/>
          <w:sz w:val="22"/>
          <w:szCs w:val="22"/>
        </w:rPr>
        <w:t xml:space="preserve"> International Attachment Conference, Vancouver, British Columbia, Canada. </w:t>
      </w:r>
    </w:p>
    <w:p w14:paraId="326DFC95"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O’Donnell, K. A.,</w:t>
      </w:r>
      <w:r>
        <w:rPr>
          <w:color w:val="000000"/>
          <w:sz w:val="22"/>
          <w:szCs w:val="22"/>
        </w:rPr>
        <w:t xml:space="preserve"> &amp; </w:t>
      </w:r>
      <w:r>
        <w:rPr>
          <w:b/>
          <w:color w:val="000000"/>
          <w:sz w:val="22"/>
          <w:szCs w:val="22"/>
        </w:rPr>
        <w:t>Moretti, M. M.</w:t>
      </w:r>
      <w:r>
        <w:rPr>
          <w:color w:val="000000"/>
          <w:sz w:val="22"/>
          <w:szCs w:val="22"/>
        </w:rPr>
        <w:t xml:space="preserve"> (2019, July). Genetic moderators of parenting-based treatment outcomes: Meta-analysis findings and clinical implications. In </w:t>
      </w:r>
      <w:r>
        <w:rPr>
          <w:color w:val="000000"/>
          <w:sz w:val="22"/>
          <w:szCs w:val="22"/>
          <w:u w:val="single"/>
        </w:rPr>
        <w:t>K. A. O’Donnell</w:t>
      </w:r>
      <w:r>
        <w:rPr>
          <w:color w:val="000000"/>
          <w:sz w:val="22"/>
          <w:szCs w:val="22"/>
        </w:rPr>
        <w:t xml:space="preserve"> (Chair), </w:t>
      </w:r>
      <w:r>
        <w:rPr>
          <w:i/>
          <w:color w:val="000000"/>
          <w:sz w:val="22"/>
          <w:szCs w:val="22"/>
        </w:rPr>
        <w:t>What attachment-based interventions work for whom?</w:t>
      </w:r>
      <w:r>
        <w:rPr>
          <w:color w:val="000000"/>
          <w:sz w:val="22"/>
          <w:szCs w:val="22"/>
        </w:rPr>
        <w:t xml:space="preserve"> [Paper presentation]. 9</w:t>
      </w:r>
      <w:r>
        <w:rPr>
          <w:color w:val="000000"/>
          <w:sz w:val="22"/>
          <w:szCs w:val="22"/>
          <w:vertAlign w:val="superscript"/>
        </w:rPr>
        <w:t>th</w:t>
      </w:r>
      <w:r>
        <w:rPr>
          <w:color w:val="000000"/>
          <w:sz w:val="22"/>
          <w:szCs w:val="22"/>
        </w:rPr>
        <w:t xml:space="preserve"> International Attachment Conference, Vancouver, British Columbia, Canada.</w:t>
      </w:r>
    </w:p>
    <w:p w14:paraId="326DFC96"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rPr>
        <w:t xml:space="preserve">Ranahan, P., Pascuzzo, K., &amp; </w:t>
      </w:r>
      <w:r>
        <w:rPr>
          <w:b/>
          <w:color w:val="000000"/>
          <w:sz w:val="22"/>
          <w:szCs w:val="22"/>
        </w:rPr>
        <w:t>Moretti, M. M.</w:t>
      </w:r>
      <w:r>
        <w:rPr>
          <w:color w:val="000000"/>
          <w:sz w:val="22"/>
          <w:szCs w:val="22"/>
        </w:rPr>
        <w:t xml:space="preserve"> (2019, July). Story shifts, and shifting stories: Documenting the process of enhancing attachment security in parent-youth relationships</w:t>
      </w:r>
      <w:r>
        <w:rPr>
          <w:i/>
          <w:color w:val="000000"/>
          <w:sz w:val="22"/>
          <w:szCs w:val="22"/>
        </w:rPr>
        <w:t xml:space="preserve">. </w:t>
      </w:r>
      <w:r>
        <w:rPr>
          <w:color w:val="000000"/>
          <w:sz w:val="22"/>
          <w:szCs w:val="22"/>
        </w:rPr>
        <w:t xml:space="preserve">In H. Steele (Chair), </w:t>
      </w:r>
      <w:r>
        <w:rPr>
          <w:i/>
          <w:color w:val="000000"/>
          <w:sz w:val="22"/>
          <w:szCs w:val="22"/>
        </w:rPr>
        <w:t xml:space="preserve">Attachment continuity, change and intervention. </w:t>
      </w:r>
      <w:r>
        <w:rPr>
          <w:color w:val="000000"/>
          <w:sz w:val="22"/>
          <w:szCs w:val="22"/>
        </w:rPr>
        <w:t>[Paper presentation]. 9</w:t>
      </w:r>
      <w:r>
        <w:rPr>
          <w:color w:val="000000"/>
          <w:sz w:val="22"/>
          <w:szCs w:val="22"/>
          <w:vertAlign w:val="superscript"/>
        </w:rPr>
        <w:t>th</w:t>
      </w:r>
      <w:r>
        <w:rPr>
          <w:color w:val="000000"/>
          <w:sz w:val="22"/>
          <w:szCs w:val="22"/>
        </w:rPr>
        <w:t xml:space="preserve"> International Attachment Conference, Vancouver, British Columbia, Canada.</w:t>
      </w:r>
    </w:p>
    <w:p w14:paraId="326DFC97"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rPr>
        <w:t xml:space="preserve">Hassall, A., Pasalich, D. S., Trew, S., </w:t>
      </w:r>
      <w:r>
        <w:rPr>
          <w:b/>
          <w:color w:val="000000"/>
          <w:sz w:val="22"/>
          <w:szCs w:val="22"/>
        </w:rPr>
        <w:t>Moretti, M. M.</w:t>
      </w:r>
      <w:r>
        <w:rPr>
          <w:color w:val="000000"/>
          <w:sz w:val="22"/>
          <w:szCs w:val="22"/>
        </w:rPr>
        <w:t xml:space="preserve">, &amp; Hawes, D. (2019, July). Connectedness in the lives of children and young people in kinship and foster care: A systematic review. In D. S. Pasalich (Chair), </w:t>
      </w:r>
      <w:r>
        <w:rPr>
          <w:i/>
          <w:color w:val="000000"/>
          <w:sz w:val="22"/>
          <w:szCs w:val="22"/>
        </w:rPr>
        <w:t>Attachment, kinship and foster care.</w:t>
      </w:r>
      <w:r>
        <w:rPr>
          <w:color w:val="000000"/>
          <w:sz w:val="22"/>
          <w:szCs w:val="22"/>
        </w:rPr>
        <w:t xml:space="preserve"> [Paper presentation]. 9</w:t>
      </w:r>
      <w:r>
        <w:rPr>
          <w:color w:val="000000"/>
          <w:sz w:val="22"/>
          <w:szCs w:val="22"/>
          <w:vertAlign w:val="superscript"/>
        </w:rPr>
        <w:t>th</w:t>
      </w:r>
      <w:r>
        <w:rPr>
          <w:color w:val="000000"/>
          <w:sz w:val="22"/>
          <w:szCs w:val="22"/>
        </w:rPr>
        <w:t xml:space="preserve"> International Attachment Conference, Vancouver, British Columbia, Canada.</w:t>
      </w:r>
    </w:p>
    <w:p w14:paraId="326DFC98" w14:textId="77777777" w:rsidR="00C769B9" w:rsidRDefault="00191CD4">
      <w:pPr>
        <w:numPr>
          <w:ilvl w:val="0"/>
          <w:numId w:val="6"/>
        </w:numPr>
        <w:pBdr>
          <w:top w:val="nil"/>
          <w:left w:val="nil"/>
          <w:bottom w:val="nil"/>
          <w:right w:val="nil"/>
          <w:between w:val="nil"/>
        </w:pBdr>
        <w:spacing w:after="120"/>
        <w:ind w:left="709" w:hanging="567"/>
        <w:rPr>
          <w:color w:val="212121"/>
          <w:sz w:val="22"/>
          <w:szCs w:val="22"/>
          <w:highlight w:val="white"/>
        </w:rPr>
      </w:pPr>
      <w:bookmarkStart w:id="15" w:name="_heading=h.1ksv4uv" w:colFirst="0" w:colLast="0"/>
      <w:bookmarkEnd w:id="15"/>
      <w:r>
        <w:rPr>
          <w:color w:val="212121"/>
          <w:sz w:val="22"/>
          <w:szCs w:val="22"/>
          <w:highlight w:val="white"/>
          <w:u w:val="single"/>
        </w:rPr>
        <w:t>Hayre, R. S</w:t>
      </w:r>
      <w:r>
        <w:rPr>
          <w:color w:val="212121"/>
          <w:sz w:val="22"/>
          <w:szCs w:val="22"/>
          <w:highlight w:val="white"/>
        </w:rPr>
        <w:t xml:space="preserve">., </w:t>
      </w:r>
      <w:r>
        <w:rPr>
          <w:color w:val="212121"/>
          <w:sz w:val="22"/>
          <w:szCs w:val="22"/>
          <w:highlight w:val="white"/>
          <w:u w:val="single"/>
        </w:rPr>
        <w:t>Goulter, N</w:t>
      </w:r>
      <w:r>
        <w:rPr>
          <w:color w:val="212121"/>
          <w:sz w:val="22"/>
          <w:szCs w:val="22"/>
          <w:highlight w:val="white"/>
        </w:rPr>
        <w:t xml:space="preserve">., </w:t>
      </w:r>
      <w:r>
        <w:rPr>
          <w:color w:val="212121"/>
          <w:sz w:val="22"/>
          <w:szCs w:val="22"/>
          <w:highlight w:val="white"/>
          <w:u w:val="single"/>
        </w:rPr>
        <w:t>Thornton, E. M.</w:t>
      </w:r>
      <w:r>
        <w:rPr>
          <w:color w:val="212121"/>
          <w:sz w:val="22"/>
          <w:szCs w:val="22"/>
          <w:highlight w:val="white"/>
        </w:rPr>
        <w:t xml:space="preserve">, &amp; </w:t>
      </w:r>
      <w:r>
        <w:rPr>
          <w:b/>
          <w:color w:val="212121"/>
          <w:sz w:val="22"/>
          <w:szCs w:val="22"/>
          <w:highlight w:val="white"/>
        </w:rPr>
        <w:t>Moretti, M. M.</w:t>
      </w:r>
      <w:r>
        <w:rPr>
          <w:color w:val="212121"/>
          <w:sz w:val="22"/>
          <w:szCs w:val="22"/>
          <w:highlight w:val="white"/>
        </w:rPr>
        <w:t xml:space="preserve"> (2019, July). </w:t>
      </w:r>
      <w:r>
        <w:rPr>
          <w:i/>
          <w:color w:val="212121"/>
          <w:sz w:val="22"/>
          <w:szCs w:val="22"/>
          <w:highlight w:val="white"/>
        </w:rPr>
        <w:t>Parenting behaviours associated with parental and youth perceptions of youth substance use. </w:t>
      </w:r>
      <w:r>
        <w:rPr>
          <w:b/>
          <w:color w:val="000000"/>
          <w:sz w:val="22"/>
          <w:szCs w:val="22"/>
        </w:rPr>
        <w:t>[</w:t>
      </w:r>
      <w:r>
        <w:rPr>
          <w:color w:val="000000"/>
          <w:sz w:val="22"/>
          <w:szCs w:val="22"/>
        </w:rPr>
        <w:t>Poster presentation].</w:t>
      </w:r>
      <w:r>
        <w:rPr>
          <w:color w:val="212121"/>
          <w:sz w:val="22"/>
          <w:szCs w:val="22"/>
          <w:highlight w:val="white"/>
        </w:rPr>
        <w:t xml:space="preserve"> 9</w:t>
      </w:r>
      <w:r>
        <w:rPr>
          <w:color w:val="212121"/>
          <w:sz w:val="22"/>
          <w:szCs w:val="22"/>
          <w:highlight w:val="white"/>
          <w:vertAlign w:val="superscript"/>
        </w:rPr>
        <w:t>th</w:t>
      </w:r>
      <w:r>
        <w:rPr>
          <w:color w:val="212121"/>
          <w:sz w:val="22"/>
          <w:szCs w:val="22"/>
          <w:highlight w:val="white"/>
        </w:rPr>
        <w:t xml:space="preserve"> International Attachment Conference, Vancouver, British Columbia, Canada.</w:t>
      </w:r>
    </w:p>
    <w:p w14:paraId="326DFC99" w14:textId="77777777" w:rsidR="00C769B9" w:rsidRDefault="00191CD4">
      <w:pPr>
        <w:numPr>
          <w:ilvl w:val="0"/>
          <w:numId w:val="6"/>
        </w:numPr>
        <w:pBdr>
          <w:top w:val="nil"/>
          <w:left w:val="nil"/>
          <w:bottom w:val="nil"/>
          <w:right w:val="nil"/>
          <w:between w:val="nil"/>
        </w:pBdr>
        <w:spacing w:after="120"/>
        <w:ind w:left="709" w:hanging="567"/>
        <w:rPr>
          <w:color w:val="212121"/>
          <w:sz w:val="22"/>
          <w:szCs w:val="22"/>
        </w:rPr>
      </w:pPr>
      <w:r>
        <w:rPr>
          <w:color w:val="212121"/>
          <w:sz w:val="22"/>
          <w:szCs w:val="22"/>
          <w:u w:val="single"/>
        </w:rPr>
        <w:t>Vernon, J. R. G.</w:t>
      </w:r>
      <w:r>
        <w:rPr>
          <w:color w:val="212121"/>
          <w:sz w:val="22"/>
          <w:szCs w:val="22"/>
        </w:rPr>
        <w:t xml:space="preserve">, </w:t>
      </w:r>
      <w:r>
        <w:rPr>
          <w:color w:val="212121"/>
          <w:sz w:val="22"/>
          <w:szCs w:val="22"/>
          <w:u w:val="single"/>
        </w:rPr>
        <w:t>Goulter, N.</w:t>
      </w:r>
      <w:r>
        <w:rPr>
          <w:color w:val="212121"/>
          <w:sz w:val="22"/>
          <w:szCs w:val="22"/>
        </w:rPr>
        <w:t xml:space="preserve">, &amp; </w:t>
      </w:r>
      <w:r>
        <w:rPr>
          <w:b/>
          <w:color w:val="212121"/>
          <w:sz w:val="22"/>
          <w:szCs w:val="22"/>
        </w:rPr>
        <w:t>Moretti, M. M.</w:t>
      </w:r>
      <w:r>
        <w:rPr>
          <w:color w:val="212121"/>
          <w:sz w:val="22"/>
          <w:szCs w:val="22"/>
        </w:rPr>
        <w:t xml:space="preserve"> (2019, July). </w:t>
      </w:r>
      <w:r>
        <w:rPr>
          <w:i/>
          <w:color w:val="212121"/>
          <w:sz w:val="22"/>
          <w:szCs w:val="22"/>
        </w:rPr>
        <w:t>Mindful parenting and youth depression and anxiety.</w:t>
      </w:r>
      <w:r>
        <w:rPr>
          <w:color w:val="212121"/>
          <w:sz w:val="22"/>
          <w:szCs w:val="22"/>
        </w:rPr>
        <w:t xml:space="preserve"> </w:t>
      </w:r>
      <w:r>
        <w:rPr>
          <w:b/>
          <w:color w:val="000000"/>
          <w:sz w:val="22"/>
          <w:szCs w:val="22"/>
        </w:rPr>
        <w:t>[</w:t>
      </w:r>
      <w:r>
        <w:rPr>
          <w:color w:val="000000"/>
          <w:sz w:val="22"/>
          <w:szCs w:val="22"/>
        </w:rPr>
        <w:t xml:space="preserve">Poster presentation]. </w:t>
      </w:r>
      <w:r>
        <w:rPr>
          <w:color w:val="212121"/>
          <w:sz w:val="22"/>
          <w:szCs w:val="22"/>
        </w:rPr>
        <w:t>9</w:t>
      </w:r>
      <w:r>
        <w:rPr>
          <w:color w:val="212121"/>
          <w:sz w:val="22"/>
          <w:szCs w:val="22"/>
          <w:vertAlign w:val="superscript"/>
        </w:rPr>
        <w:t>th</w:t>
      </w:r>
      <w:r>
        <w:rPr>
          <w:color w:val="212121"/>
          <w:sz w:val="22"/>
          <w:szCs w:val="22"/>
        </w:rPr>
        <w:t xml:space="preserve"> International Attachment Conference, Vancouver, British Columbia, Canada.</w:t>
      </w:r>
    </w:p>
    <w:p w14:paraId="326DFC9A" w14:textId="77777777" w:rsidR="00C769B9" w:rsidRDefault="00191CD4">
      <w:pPr>
        <w:numPr>
          <w:ilvl w:val="0"/>
          <w:numId w:val="6"/>
        </w:numPr>
        <w:pBdr>
          <w:top w:val="nil"/>
          <w:left w:val="nil"/>
          <w:bottom w:val="nil"/>
          <w:right w:val="nil"/>
          <w:between w:val="nil"/>
        </w:pBdr>
        <w:spacing w:after="120"/>
        <w:ind w:left="709" w:hanging="567"/>
        <w:rPr>
          <w:color w:val="212121"/>
          <w:sz w:val="22"/>
          <w:szCs w:val="22"/>
        </w:rPr>
      </w:pPr>
      <w:r>
        <w:rPr>
          <w:color w:val="212121"/>
          <w:sz w:val="22"/>
          <w:szCs w:val="22"/>
          <w:u w:val="single"/>
        </w:rPr>
        <w:t>Thornton, E. M.</w:t>
      </w:r>
      <w:r>
        <w:rPr>
          <w:color w:val="212121"/>
          <w:sz w:val="22"/>
          <w:szCs w:val="22"/>
        </w:rPr>
        <w:t xml:space="preserve">, &amp; </w:t>
      </w:r>
      <w:r>
        <w:rPr>
          <w:b/>
          <w:color w:val="212121"/>
          <w:sz w:val="22"/>
          <w:szCs w:val="22"/>
        </w:rPr>
        <w:t>Moretti, M. M.</w:t>
      </w:r>
      <w:r>
        <w:rPr>
          <w:color w:val="212121"/>
          <w:sz w:val="22"/>
          <w:szCs w:val="22"/>
        </w:rPr>
        <w:t xml:space="preserve"> (2019, July). </w:t>
      </w:r>
      <w:r>
        <w:rPr>
          <w:i/>
          <w:color w:val="212121"/>
          <w:sz w:val="22"/>
          <w:szCs w:val="22"/>
        </w:rPr>
        <w:t>Parent-teen attachment and conflict report discrepancies.</w:t>
      </w:r>
      <w:r>
        <w:rPr>
          <w:color w:val="212121"/>
          <w:sz w:val="22"/>
          <w:szCs w:val="22"/>
        </w:rPr>
        <w:t xml:space="preserve"> </w:t>
      </w:r>
      <w:r>
        <w:rPr>
          <w:b/>
          <w:color w:val="000000"/>
          <w:sz w:val="22"/>
          <w:szCs w:val="22"/>
        </w:rPr>
        <w:t>[</w:t>
      </w:r>
      <w:r>
        <w:rPr>
          <w:color w:val="000000"/>
          <w:sz w:val="22"/>
          <w:szCs w:val="22"/>
        </w:rPr>
        <w:t>Poster presentation].</w:t>
      </w:r>
      <w:r>
        <w:rPr>
          <w:color w:val="212121"/>
          <w:sz w:val="22"/>
          <w:szCs w:val="22"/>
        </w:rPr>
        <w:t xml:space="preserve"> 9</w:t>
      </w:r>
      <w:r>
        <w:rPr>
          <w:color w:val="212121"/>
          <w:sz w:val="22"/>
          <w:szCs w:val="22"/>
          <w:vertAlign w:val="superscript"/>
        </w:rPr>
        <w:t>th</w:t>
      </w:r>
      <w:r>
        <w:rPr>
          <w:color w:val="212121"/>
          <w:sz w:val="22"/>
          <w:szCs w:val="22"/>
        </w:rPr>
        <w:t xml:space="preserve"> International Attachment Conference, Vancouver, British Columbia, Canada.</w:t>
      </w:r>
    </w:p>
    <w:p w14:paraId="326DFC9B" w14:textId="77777777" w:rsidR="00C769B9" w:rsidRDefault="00191CD4">
      <w:pPr>
        <w:numPr>
          <w:ilvl w:val="0"/>
          <w:numId w:val="6"/>
        </w:numPr>
        <w:pBdr>
          <w:top w:val="nil"/>
          <w:left w:val="nil"/>
          <w:bottom w:val="nil"/>
          <w:right w:val="nil"/>
          <w:between w:val="nil"/>
        </w:pBdr>
        <w:spacing w:after="120"/>
        <w:ind w:left="709" w:hanging="567"/>
        <w:rPr>
          <w:color w:val="212121"/>
          <w:sz w:val="22"/>
          <w:szCs w:val="22"/>
        </w:rPr>
      </w:pPr>
      <w:r>
        <w:rPr>
          <w:color w:val="212121"/>
          <w:sz w:val="22"/>
          <w:szCs w:val="22"/>
          <w:u w:val="single"/>
        </w:rPr>
        <w:t>del Casal, J. M.</w:t>
      </w:r>
      <w:r>
        <w:rPr>
          <w:color w:val="212121"/>
          <w:sz w:val="22"/>
          <w:szCs w:val="22"/>
        </w:rPr>
        <w:t xml:space="preserve">, </w:t>
      </w:r>
      <w:r>
        <w:rPr>
          <w:color w:val="212121"/>
          <w:sz w:val="22"/>
          <w:szCs w:val="22"/>
          <w:u w:val="single"/>
        </w:rPr>
        <w:t>Goulter, N.</w:t>
      </w:r>
      <w:r>
        <w:rPr>
          <w:color w:val="212121"/>
          <w:sz w:val="22"/>
          <w:szCs w:val="22"/>
        </w:rPr>
        <w:t xml:space="preserve">, &amp; </w:t>
      </w:r>
      <w:r>
        <w:rPr>
          <w:b/>
          <w:color w:val="212121"/>
          <w:sz w:val="22"/>
          <w:szCs w:val="22"/>
        </w:rPr>
        <w:t>Moretti, M. M.</w:t>
      </w:r>
      <w:r>
        <w:rPr>
          <w:color w:val="212121"/>
          <w:sz w:val="22"/>
          <w:szCs w:val="22"/>
        </w:rPr>
        <w:t xml:space="preserve"> (2019, July). </w:t>
      </w:r>
      <w:r>
        <w:rPr>
          <w:i/>
          <w:color w:val="212121"/>
          <w:sz w:val="22"/>
          <w:szCs w:val="22"/>
        </w:rPr>
        <w:t xml:space="preserve">The mediating role of attachment and affect regulation between parental behaviors and adolescent mental health. </w:t>
      </w:r>
      <w:r>
        <w:rPr>
          <w:b/>
          <w:color w:val="000000"/>
          <w:sz w:val="22"/>
          <w:szCs w:val="22"/>
        </w:rPr>
        <w:t>[</w:t>
      </w:r>
      <w:r>
        <w:rPr>
          <w:color w:val="000000"/>
          <w:sz w:val="22"/>
          <w:szCs w:val="22"/>
        </w:rPr>
        <w:t>Poster presentation].</w:t>
      </w:r>
      <w:r>
        <w:rPr>
          <w:color w:val="212121"/>
          <w:sz w:val="22"/>
          <w:szCs w:val="22"/>
        </w:rPr>
        <w:t xml:space="preserve"> 9</w:t>
      </w:r>
      <w:r>
        <w:rPr>
          <w:color w:val="212121"/>
          <w:sz w:val="22"/>
          <w:szCs w:val="22"/>
          <w:vertAlign w:val="superscript"/>
        </w:rPr>
        <w:t>th</w:t>
      </w:r>
      <w:r>
        <w:rPr>
          <w:color w:val="212121"/>
          <w:sz w:val="22"/>
          <w:szCs w:val="22"/>
        </w:rPr>
        <w:t xml:space="preserve"> International Attachment Conference, Vancouver, British Columbia, Canada.</w:t>
      </w:r>
    </w:p>
    <w:p w14:paraId="326DFC9C" w14:textId="77777777" w:rsidR="00C769B9" w:rsidRDefault="00191CD4">
      <w:pPr>
        <w:numPr>
          <w:ilvl w:val="0"/>
          <w:numId w:val="6"/>
        </w:numPr>
        <w:pBdr>
          <w:top w:val="nil"/>
          <w:left w:val="nil"/>
          <w:bottom w:val="nil"/>
          <w:right w:val="nil"/>
          <w:between w:val="nil"/>
        </w:pBdr>
        <w:spacing w:after="120"/>
        <w:ind w:left="709" w:hanging="567"/>
        <w:rPr>
          <w:color w:val="212121"/>
          <w:sz w:val="22"/>
          <w:szCs w:val="22"/>
        </w:rPr>
      </w:pPr>
      <w:r>
        <w:rPr>
          <w:color w:val="212121"/>
          <w:sz w:val="22"/>
          <w:szCs w:val="22"/>
          <w:u w:val="single"/>
        </w:rPr>
        <w:t>Bao, L.</w:t>
      </w:r>
      <w:r>
        <w:rPr>
          <w:color w:val="212121"/>
          <w:sz w:val="22"/>
          <w:szCs w:val="22"/>
        </w:rPr>
        <w:t xml:space="preserve">, &amp; </w:t>
      </w:r>
      <w:r>
        <w:rPr>
          <w:b/>
          <w:color w:val="212121"/>
          <w:sz w:val="22"/>
          <w:szCs w:val="22"/>
        </w:rPr>
        <w:t>Moretti, M. M.</w:t>
      </w:r>
      <w:r>
        <w:rPr>
          <w:color w:val="212121"/>
          <w:sz w:val="22"/>
          <w:szCs w:val="22"/>
        </w:rPr>
        <w:t xml:space="preserve"> (2019, July). </w:t>
      </w:r>
      <w:r>
        <w:rPr>
          <w:i/>
          <w:color w:val="212121"/>
          <w:sz w:val="22"/>
          <w:szCs w:val="22"/>
        </w:rPr>
        <w:t xml:space="preserve">Adolescent attachment and emotional problems among teens: The roles of parental adult attachment. </w:t>
      </w:r>
      <w:r>
        <w:rPr>
          <w:b/>
          <w:color w:val="000000"/>
          <w:sz w:val="22"/>
          <w:szCs w:val="22"/>
        </w:rPr>
        <w:t>[</w:t>
      </w:r>
      <w:r>
        <w:rPr>
          <w:color w:val="000000"/>
          <w:sz w:val="22"/>
          <w:szCs w:val="22"/>
        </w:rPr>
        <w:t>Poster presentation].</w:t>
      </w:r>
      <w:r>
        <w:rPr>
          <w:color w:val="212121"/>
          <w:sz w:val="22"/>
          <w:szCs w:val="22"/>
        </w:rPr>
        <w:t xml:space="preserve"> 9</w:t>
      </w:r>
      <w:r>
        <w:rPr>
          <w:color w:val="212121"/>
          <w:sz w:val="22"/>
          <w:szCs w:val="22"/>
          <w:vertAlign w:val="superscript"/>
        </w:rPr>
        <w:t>th</w:t>
      </w:r>
      <w:r>
        <w:rPr>
          <w:color w:val="212121"/>
          <w:sz w:val="22"/>
          <w:szCs w:val="22"/>
        </w:rPr>
        <w:t xml:space="preserve"> International Attachment Conference, Vancouver, British Columbia, Canada. </w:t>
      </w:r>
    </w:p>
    <w:p w14:paraId="326DFC9D" w14:textId="77777777" w:rsidR="00C769B9" w:rsidRDefault="00191CD4">
      <w:pPr>
        <w:numPr>
          <w:ilvl w:val="0"/>
          <w:numId w:val="6"/>
        </w:numPr>
        <w:pBdr>
          <w:top w:val="nil"/>
          <w:left w:val="nil"/>
          <w:bottom w:val="nil"/>
          <w:right w:val="nil"/>
          <w:between w:val="nil"/>
        </w:pBdr>
        <w:spacing w:after="120"/>
        <w:ind w:left="709" w:hanging="567"/>
        <w:rPr>
          <w:color w:val="212121"/>
          <w:sz w:val="22"/>
          <w:szCs w:val="22"/>
        </w:rPr>
      </w:pPr>
      <w:r>
        <w:rPr>
          <w:color w:val="212121"/>
          <w:sz w:val="22"/>
          <w:szCs w:val="22"/>
          <w:u w:val="single"/>
        </w:rPr>
        <w:t>Goulter, N.</w:t>
      </w:r>
      <w:r>
        <w:rPr>
          <w:color w:val="212121"/>
          <w:sz w:val="22"/>
          <w:szCs w:val="22"/>
        </w:rPr>
        <w:t xml:space="preserve">, </w:t>
      </w:r>
      <w:r>
        <w:rPr>
          <w:color w:val="212121"/>
          <w:sz w:val="22"/>
          <w:szCs w:val="22"/>
          <w:u w:val="single"/>
        </w:rPr>
        <w:t>del Casal, J. M.</w:t>
      </w:r>
      <w:r>
        <w:rPr>
          <w:color w:val="212121"/>
          <w:sz w:val="22"/>
          <w:szCs w:val="22"/>
        </w:rPr>
        <w:t xml:space="preserve">, </w:t>
      </w:r>
      <w:proofErr w:type="spellStart"/>
      <w:r>
        <w:rPr>
          <w:color w:val="212121"/>
          <w:sz w:val="22"/>
          <w:szCs w:val="22"/>
          <w:u w:val="single"/>
        </w:rPr>
        <w:t>Dietterle</w:t>
      </w:r>
      <w:proofErr w:type="spellEnd"/>
      <w:r>
        <w:rPr>
          <w:color w:val="212121"/>
          <w:sz w:val="22"/>
          <w:szCs w:val="22"/>
          <w:u w:val="single"/>
        </w:rPr>
        <w:t>, P.</w:t>
      </w:r>
      <w:r>
        <w:rPr>
          <w:color w:val="212121"/>
          <w:sz w:val="22"/>
          <w:szCs w:val="22"/>
        </w:rPr>
        <w:t xml:space="preserve">, &amp; </w:t>
      </w:r>
      <w:r>
        <w:rPr>
          <w:b/>
          <w:color w:val="212121"/>
          <w:sz w:val="22"/>
          <w:szCs w:val="22"/>
        </w:rPr>
        <w:t>Moretti, M. M.</w:t>
      </w:r>
      <w:r>
        <w:rPr>
          <w:color w:val="212121"/>
          <w:sz w:val="22"/>
          <w:szCs w:val="22"/>
        </w:rPr>
        <w:t xml:space="preserve"> (2018, April). </w:t>
      </w:r>
      <w:r>
        <w:rPr>
          <w:i/>
          <w:color w:val="212121"/>
          <w:sz w:val="22"/>
          <w:szCs w:val="22"/>
        </w:rPr>
        <w:t xml:space="preserve">Maltreatment and physical health problems among adolescents and young adults: Indirect effects of attachment and </w:t>
      </w:r>
      <w:r>
        <w:rPr>
          <w:i/>
          <w:color w:val="212121"/>
          <w:sz w:val="22"/>
          <w:szCs w:val="22"/>
        </w:rPr>
        <w:lastRenderedPageBreak/>
        <w:t>affect regulation. </w:t>
      </w:r>
      <w:r>
        <w:rPr>
          <w:b/>
          <w:color w:val="000000"/>
          <w:sz w:val="22"/>
          <w:szCs w:val="22"/>
        </w:rPr>
        <w:t>[</w:t>
      </w:r>
      <w:r>
        <w:rPr>
          <w:color w:val="000000"/>
          <w:sz w:val="22"/>
          <w:szCs w:val="22"/>
        </w:rPr>
        <w:t>Poster presentation].</w:t>
      </w:r>
      <w:r>
        <w:rPr>
          <w:color w:val="212121"/>
          <w:sz w:val="22"/>
          <w:szCs w:val="22"/>
        </w:rPr>
        <w:t xml:space="preserve"> Biennial Meeting for the Society for Research on Adolescence, Minneapolis, Minnesota, USA.</w:t>
      </w:r>
    </w:p>
    <w:p w14:paraId="326DFC9E"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(2018, October). </w:t>
      </w:r>
      <w:r>
        <w:rPr>
          <w:i/>
          <w:color w:val="000000"/>
          <w:sz w:val="22"/>
          <w:szCs w:val="22"/>
        </w:rPr>
        <w:t xml:space="preserve">Adolescence, trauma, and attachment: Translating research into practice. </w:t>
      </w:r>
      <w:r>
        <w:rPr>
          <w:color w:val="000000"/>
          <w:sz w:val="22"/>
          <w:szCs w:val="22"/>
        </w:rPr>
        <w:t>[Paper presentation]. 65</w:t>
      </w:r>
      <w:r>
        <w:rPr>
          <w:color w:val="000000"/>
          <w:sz w:val="22"/>
          <w:szCs w:val="22"/>
          <w:vertAlign w:val="superscript"/>
        </w:rPr>
        <w:t>th</w:t>
      </w:r>
      <w:r>
        <w:rPr>
          <w:color w:val="000000"/>
          <w:sz w:val="22"/>
          <w:szCs w:val="22"/>
        </w:rPr>
        <w:t xml:space="preserve"> Annual Meeting American Academy of Child and Adolescent Psychiatry, Seattle, Washington, USA.</w:t>
      </w:r>
    </w:p>
    <w:p w14:paraId="326DFC9F"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rPr>
        <w:t xml:space="preserve">Ozturk, Y., Cirioni, E., Milone, A., Polidori, L., </w:t>
      </w:r>
      <w:proofErr w:type="spellStart"/>
      <w:r>
        <w:rPr>
          <w:color w:val="000000"/>
          <w:sz w:val="22"/>
          <w:szCs w:val="22"/>
        </w:rPr>
        <w:t>Ruglioni</w:t>
      </w:r>
      <w:proofErr w:type="spellEnd"/>
      <w:r>
        <w:rPr>
          <w:color w:val="000000"/>
          <w:sz w:val="22"/>
          <w:szCs w:val="22"/>
        </w:rPr>
        <w:t xml:space="preserve">, L., </w:t>
      </w:r>
      <w:r>
        <w:rPr>
          <w:b/>
          <w:color w:val="000000"/>
          <w:sz w:val="22"/>
          <w:szCs w:val="22"/>
        </w:rPr>
        <w:t>Moretti, M., M.</w:t>
      </w:r>
      <w:r>
        <w:rPr>
          <w:color w:val="000000"/>
          <w:sz w:val="22"/>
          <w:szCs w:val="22"/>
        </w:rPr>
        <w:t xml:space="preserve">, &amp; Barone, L. (2018, September). </w:t>
      </w:r>
      <w:r>
        <w:rPr>
          <w:i/>
          <w:color w:val="000000"/>
          <w:sz w:val="22"/>
          <w:szCs w:val="22"/>
        </w:rPr>
        <w:t xml:space="preserve">Uno studio RCT di </w:t>
      </w:r>
      <w:proofErr w:type="spellStart"/>
      <w:r>
        <w:rPr>
          <w:i/>
          <w:color w:val="000000"/>
          <w:sz w:val="22"/>
          <w:szCs w:val="22"/>
        </w:rPr>
        <w:t>implementazione</w:t>
      </w:r>
      <w:proofErr w:type="spellEnd"/>
      <w:r>
        <w:rPr>
          <w:i/>
          <w:color w:val="000000"/>
          <w:sz w:val="22"/>
          <w:szCs w:val="22"/>
        </w:rPr>
        <w:t xml:space="preserve"> di un </w:t>
      </w:r>
      <w:proofErr w:type="spellStart"/>
      <w:r>
        <w:rPr>
          <w:i/>
          <w:color w:val="000000"/>
          <w:sz w:val="22"/>
          <w:szCs w:val="22"/>
        </w:rPr>
        <w:t>intervento</w:t>
      </w:r>
      <w:proofErr w:type="spellEnd"/>
      <w:r>
        <w:rPr>
          <w:i/>
          <w:color w:val="000000"/>
          <w:sz w:val="22"/>
          <w:szCs w:val="22"/>
        </w:rPr>
        <w:t xml:space="preserve"> per </w:t>
      </w:r>
      <w:proofErr w:type="spellStart"/>
      <w:r>
        <w:rPr>
          <w:i/>
          <w:color w:val="000000"/>
          <w:sz w:val="22"/>
          <w:szCs w:val="22"/>
        </w:rPr>
        <w:t>genitori</w:t>
      </w:r>
      <w:proofErr w:type="spellEnd"/>
      <w:r>
        <w:rPr>
          <w:i/>
          <w:color w:val="000000"/>
          <w:sz w:val="22"/>
          <w:szCs w:val="22"/>
        </w:rPr>
        <w:t xml:space="preserve"> di </w:t>
      </w:r>
      <w:proofErr w:type="spellStart"/>
      <w:r>
        <w:rPr>
          <w:i/>
          <w:color w:val="000000"/>
          <w:sz w:val="22"/>
          <w:szCs w:val="22"/>
        </w:rPr>
        <w:t>adolescenti</w:t>
      </w:r>
      <w:proofErr w:type="spellEnd"/>
      <w:r>
        <w:rPr>
          <w:i/>
          <w:color w:val="000000"/>
          <w:sz w:val="22"/>
          <w:szCs w:val="22"/>
        </w:rPr>
        <w:t xml:space="preserve">: Connect Parent Group. </w:t>
      </w:r>
      <w:r>
        <w:rPr>
          <w:color w:val="000000"/>
          <w:sz w:val="22"/>
          <w:szCs w:val="22"/>
        </w:rPr>
        <w:t>Symposium presented at the AIP National Congress, section of Psychology of Development and Education, Turin, Italy.</w:t>
      </w:r>
    </w:p>
    <w:p w14:paraId="326DFCA0" w14:textId="77777777" w:rsidR="00C769B9" w:rsidRDefault="00191CD4">
      <w:pPr>
        <w:widowControl w:val="0"/>
        <w:numPr>
          <w:ilvl w:val="0"/>
          <w:numId w:val="6"/>
        </w:numPr>
        <w:pBdr>
          <w:top w:val="nil"/>
          <w:left w:val="nil"/>
          <w:bottom w:val="nil"/>
          <w:right w:val="nil"/>
          <w:between w:val="nil"/>
        </w:pBdr>
        <w:spacing w:after="120"/>
        <w:ind w:left="709" w:hanging="567"/>
        <w:rPr>
          <w:b/>
          <w:color w:val="000000"/>
          <w:sz w:val="22"/>
          <w:szCs w:val="22"/>
        </w:rPr>
      </w:pPr>
      <w:r>
        <w:rPr>
          <w:color w:val="000000"/>
          <w:sz w:val="22"/>
          <w:szCs w:val="22"/>
          <w:u w:val="single"/>
        </w:rPr>
        <w:t>Hayre, R. S.</w:t>
      </w:r>
      <w:r>
        <w:rPr>
          <w:color w:val="000000"/>
          <w:sz w:val="22"/>
          <w:szCs w:val="22"/>
        </w:rPr>
        <w:t xml:space="preserve">, </w:t>
      </w:r>
      <w:r>
        <w:rPr>
          <w:color w:val="000000"/>
          <w:sz w:val="22"/>
          <w:szCs w:val="22"/>
          <w:u w:val="single"/>
        </w:rPr>
        <w:t>Goulter, N.</w:t>
      </w:r>
      <w:r>
        <w:rPr>
          <w:color w:val="000000"/>
          <w:sz w:val="22"/>
          <w:szCs w:val="22"/>
        </w:rPr>
        <w:t xml:space="preserve">, &amp; </w:t>
      </w:r>
      <w:r>
        <w:rPr>
          <w:b/>
          <w:color w:val="000000"/>
          <w:sz w:val="22"/>
          <w:szCs w:val="22"/>
        </w:rPr>
        <w:t>Moretti, M. M.</w:t>
      </w:r>
      <w:r>
        <w:rPr>
          <w:color w:val="000000"/>
          <w:sz w:val="22"/>
          <w:szCs w:val="22"/>
        </w:rPr>
        <w:t xml:space="preserve"> (2018, April). </w:t>
      </w:r>
      <w:r>
        <w:rPr>
          <w:i/>
          <w:color w:val="000000"/>
          <w:sz w:val="22"/>
          <w:szCs w:val="22"/>
        </w:rPr>
        <w:t>Attachment and the impact of adolescent psychological maltreatment on the frequency of substance use.</w:t>
      </w:r>
      <w:r>
        <w:rPr>
          <w:color w:val="000000"/>
          <w:sz w:val="22"/>
          <w:szCs w:val="22"/>
        </w:rPr>
        <w:t xml:space="preserve"> [Poster presentation]. Biennial Meeting for Society for Research on Adolescence, Minneapolis, Minnesota, USA.</w:t>
      </w:r>
    </w:p>
    <w:p w14:paraId="326DFCA1"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Dangaltcheva, A.</w:t>
      </w:r>
      <w:r>
        <w:rPr>
          <w:color w:val="000000"/>
          <w:sz w:val="22"/>
          <w:szCs w:val="22"/>
        </w:rPr>
        <w:t xml:space="preserve">, </w:t>
      </w:r>
      <w:r>
        <w:rPr>
          <w:b/>
          <w:color w:val="000000"/>
          <w:sz w:val="22"/>
          <w:szCs w:val="22"/>
        </w:rPr>
        <w:t>Moretti, M. M.</w:t>
      </w:r>
      <w:r>
        <w:rPr>
          <w:color w:val="000000"/>
          <w:sz w:val="22"/>
          <w:szCs w:val="22"/>
        </w:rPr>
        <w:t xml:space="preserve">, &amp; Booth, C. (2018, November). </w:t>
      </w:r>
      <w:r>
        <w:rPr>
          <w:i/>
          <w:color w:val="000000"/>
          <w:sz w:val="22"/>
          <w:szCs w:val="22"/>
        </w:rPr>
        <w:t>Supporting parents of trans and gender nonconforming youth: An attachment-based approach</w:t>
      </w:r>
      <w:r>
        <w:rPr>
          <w:color w:val="000000"/>
          <w:sz w:val="22"/>
          <w:szCs w:val="22"/>
        </w:rPr>
        <w:t xml:space="preserve">. [Paper presentation]. </w:t>
      </w:r>
      <w:r>
        <w:rPr>
          <w:color w:val="000000"/>
          <w:sz w:val="22"/>
          <w:szCs w:val="22"/>
          <w:highlight w:val="white"/>
        </w:rPr>
        <w:t>25</w:t>
      </w:r>
      <w:r>
        <w:rPr>
          <w:color w:val="000000"/>
          <w:sz w:val="22"/>
          <w:szCs w:val="22"/>
          <w:highlight w:val="white"/>
          <w:vertAlign w:val="superscript"/>
        </w:rPr>
        <w:t>th</w:t>
      </w:r>
      <w:r>
        <w:rPr>
          <w:color w:val="000000"/>
          <w:sz w:val="22"/>
          <w:szCs w:val="22"/>
          <w:highlight w:val="white"/>
        </w:rPr>
        <w:t xml:space="preserve"> Scientific Symposium</w:t>
      </w:r>
      <w:r>
        <w:rPr>
          <w:color w:val="000000"/>
          <w:sz w:val="22"/>
          <w:szCs w:val="22"/>
        </w:rPr>
        <w:t xml:space="preserve"> of the World Professional Association for Transgender Health (</w:t>
      </w:r>
      <w:r>
        <w:rPr>
          <w:color w:val="000000"/>
          <w:sz w:val="22"/>
          <w:szCs w:val="22"/>
          <w:highlight w:val="white"/>
        </w:rPr>
        <w:t xml:space="preserve">WPATH), Buenos Aires, Argentina.  </w:t>
      </w:r>
    </w:p>
    <w:p w14:paraId="326DFCA2"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rPr>
        <w:t xml:space="preserve">Ranahan, P., Auclair, N., </w:t>
      </w:r>
      <w:proofErr w:type="spellStart"/>
      <w:r>
        <w:rPr>
          <w:color w:val="000000"/>
          <w:sz w:val="22"/>
          <w:szCs w:val="22"/>
        </w:rPr>
        <w:t>Polisois</w:t>
      </w:r>
      <w:proofErr w:type="spellEnd"/>
      <w:r>
        <w:rPr>
          <w:color w:val="000000"/>
          <w:sz w:val="22"/>
          <w:szCs w:val="22"/>
        </w:rPr>
        <w:t xml:space="preserve">-Keating, A., &amp; </w:t>
      </w:r>
      <w:r>
        <w:rPr>
          <w:b/>
          <w:color w:val="000000"/>
          <w:sz w:val="22"/>
          <w:szCs w:val="22"/>
        </w:rPr>
        <w:t>Moretti, M. M.</w:t>
      </w:r>
      <w:r>
        <w:rPr>
          <w:color w:val="000000"/>
          <w:sz w:val="22"/>
          <w:szCs w:val="22"/>
        </w:rPr>
        <w:t xml:space="preserve"> (2018, April). </w:t>
      </w:r>
      <w:r>
        <w:rPr>
          <w:i/>
          <w:color w:val="000000"/>
          <w:sz w:val="22"/>
          <w:szCs w:val="22"/>
        </w:rPr>
        <w:t>Enhancing attachment security in parent-youth relationships: The Connect Parent Group</w:t>
      </w:r>
      <w:r>
        <w:rPr>
          <w:i/>
          <w:color w:val="000000"/>
          <w:sz w:val="22"/>
          <w:szCs w:val="22"/>
          <w:vertAlign w:val="superscript"/>
        </w:rPr>
        <w:t>©</w:t>
      </w:r>
      <w:r>
        <w:rPr>
          <w:i/>
          <w:color w:val="000000"/>
          <w:sz w:val="22"/>
          <w:szCs w:val="22"/>
        </w:rPr>
        <w:t>.</w:t>
      </w:r>
      <w:r>
        <w:rPr>
          <w:color w:val="000000"/>
          <w:sz w:val="22"/>
          <w:szCs w:val="22"/>
        </w:rPr>
        <w:t xml:space="preserve"> [Paper presentation]. 7</w:t>
      </w:r>
      <w:r>
        <w:rPr>
          <w:color w:val="000000"/>
          <w:sz w:val="22"/>
          <w:szCs w:val="22"/>
          <w:vertAlign w:val="superscript"/>
        </w:rPr>
        <w:t>th</w:t>
      </w:r>
      <w:r>
        <w:rPr>
          <w:color w:val="000000"/>
          <w:sz w:val="22"/>
          <w:szCs w:val="22"/>
        </w:rPr>
        <w:t xml:space="preserve"> Biennial Conference of the Québec Committee for Youth with Behavioural Difficulties/</w:t>
      </w:r>
      <w:proofErr w:type="spellStart"/>
      <w:r>
        <w:rPr>
          <w:color w:val="000000"/>
          <w:sz w:val="22"/>
          <w:szCs w:val="22"/>
        </w:rPr>
        <w:t>Comité</w:t>
      </w:r>
      <w:proofErr w:type="spellEnd"/>
      <w:r>
        <w:rPr>
          <w:color w:val="000000"/>
          <w:sz w:val="22"/>
          <w:szCs w:val="22"/>
        </w:rPr>
        <w:t xml:space="preserve"> </w:t>
      </w:r>
      <w:proofErr w:type="spellStart"/>
      <w:r>
        <w:rPr>
          <w:color w:val="000000"/>
          <w:sz w:val="22"/>
          <w:szCs w:val="22"/>
        </w:rPr>
        <w:t>québecois</w:t>
      </w:r>
      <w:proofErr w:type="spellEnd"/>
      <w:r>
        <w:rPr>
          <w:color w:val="000000"/>
          <w:sz w:val="22"/>
          <w:szCs w:val="22"/>
        </w:rPr>
        <w:t xml:space="preserve"> </w:t>
      </w:r>
      <w:proofErr w:type="spellStart"/>
      <w:r>
        <w:rPr>
          <w:color w:val="000000"/>
          <w:sz w:val="22"/>
          <w:szCs w:val="22"/>
        </w:rPr>
        <w:t>pourles</w:t>
      </w:r>
      <w:proofErr w:type="spellEnd"/>
      <w:r>
        <w:rPr>
          <w:color w:val="000000"/>
          <w:sz w:val="22"/>
          <w:szCs w:val="22"/>
        </w:rPr>
        <w:t xml:space="preserve"> </w:t>
      </w:r>
      <w:proofErr w:type="spellStart"/>
      <w:r>
        <w:rPr>
          <w:color w:val="000000"/>
          <w:sz w:val="22"/>
          <w:szCs w:val="22"/>
        </w:rPr>
        <w:t>jeunes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difficulté</w:t>
      </w:r>
      <w:proofErr w:type="spellEnd"/>
      <w:r>
        <w:rPr>
          <w:color w:val="000000"/>
          <w:sz w:val="22"/>
          <w:szCs w:val="22"/>
        </w:rPr>
        <w:t xml:space="preserve"> de </w:t>
      </w:r>
      <w:proofErr w:type="spellStart"/>
      <w:r>
        <w:rPr>
          <w:color w:val="000000"/>
          <w:sz w:val="22"/>
          <w:szCs w:val="22"/>
        </w:rPr>
        <w:t>comportement</w:t>
      </w:r>
      <w:proofErr w:type="spellEnd"/>
      <w:r>
        <w:rPr>
          <w:color w:val="000000"/>
          <w:sz w:val="22"/>
          <w:szCs w:val="22"/>
        </w:rPr>
        <w:t>, Quebec City, Quebec, Canada.</w:t>
      </w:r>
    </w:p>
    <w:p w14:paraId="326DFCA3" w14:textId="77777777" w:rsidR="00C769B9" w:rsidRDefault="00191CD4">
      <w:pPr>
        <w:keepNext/>
        <w:keepLines/>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Craig, S. G.</w:t>
      </w:r>
      <w:r>
        <w:rPr>
          <w:color w:val="000000"/>
          <w:sz w:val="22"/>
          <w:szCs w:val="22"/>
        </w:rPr>
        <w:t xml:space="preserve">, &amp; </w:t>
      </w:r>
      <w:r>
        <w:rPr>
          <w:b/>
          <w:color w:val="000000"/>
          <w:sz w:val="22"/>
          <w:szCs w:val="22"/>
        </w:rPr>
        <w:t>Moretti, M. M.</w:t>
      </w:r>
      <w:r>
        <w:rPr>
          <w:color w:val="000000"/>
          <w:sz w:val="22"/>
          <w:szCs w:val="22"/>
        </w:rPr>
        <w:t xml:space="preserve"> (2017, May) Distinguishing between primary and secondary callous-unemotional features in youth: The role of emotion regulation. In </w:t>
      </w:r>
      <w:r>
        <w:rPr>
          <w:color w:val="000000"/>
          <w:sz w:val="22"/>
          <w:szCs w:val="22"/>
          <w:u w:val="single"/>
        </w:rPr>
        <w:t>S. G. Craig</w:t>
      </w:r>
      <w:r>
        <w:rPr>
          <w:color w:val="000000"/>
          <w:sz w:val="22"/>
          <w:szCs w:val="22"/>
        </w:rPr>
        <w:t xml:space="preserve"> (Chair), </w:t>
      </w:r>
      <w:r>
        <w:rPr>
          <w:i/>
          <w:color w:val="000000"/>
          <w:sz w:val="22"/>
          <w:szCs w:val="22"/>
        </w:rPr>
        <w:t>Building a better understanding of CU variant in youth</w:t>
      </w:r>
      <w:r>
        <w:rPr>
          <w:color w:val="000000"/>
          <w:sz w:val="22"/>
          <w:szCs w:val="22"/>
        </w:rPr>
        <w:t>. [Paper presentation]. Society for the Scientific Study of Psychopathy, Antwerp, Belgium.</w:t>
      </w:r>
    </w:p>
    <w:p w14:paraId="326DFCA4"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Dangaltcheva, A</w:t>
      </w:r>
      <w:r>
        <w:rPr>
          <w:color w:val="000000"/>
          <w:sz w:val="22"/>
          <w:szCs w:val="22"/>
        </w:rPr>
        <w:t xml:space="preserve">., </w:t>
      </w:r>
      <w:r>
        <w:rPr>
          <w:b/>
          <w:color w:val="000000"/>
          <w:sz w:val="22"/>
          <w:szCs w:val="22"/>
        </w:rPr>
        <w:t>Moretti, M. M.</w:t>
      </w:r>
      <w:r>
        <w:rPr>
          <w:color w:val="000000"/>
          <w:sz w:val="22"/>
          <w:szCs w:val="22"/>
        </w:rPr>
        <w:t xml:space="preserve">, &amp; Booth, C. (2017, October). </w:t>
      </w:r>
      <w:r>
        <w:rPr>
          <w:i/>
          <w:color w:val="000000"/>
          <w:sz w:val="22"/>
          <w:szCs w:val="22"/>
        </w:rPr>
        <w:t>Transforming Connections: An attachment-based group for caregivers of trans and gender nonconforming youth.</w:t>
      </w:r>
      <w:r>
        <w:rPr>
          <w:color w:val="000000"/>
          <w:sz w:val="22"/>
          <w:szCs w:val="22"/>
        </w:rPr>
        <w:t xml:space="preserve"> [Paper presentation]. Meeting of the Canadian Association for Transgender Health, Vancouver, British Columbia, Canada.</w:t>
      </w:r>
    </w:p>
    <w:p w14:paraId="326DFCA5"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sidRPr="00B812ED">
        <w:rPr>
          <w:b/>
          <w:color w:val="000000"/>
          <w:sz w:val="22"/>
          <w:szCs w:val="22"/>
          <w:lang w:val="fr-FR"/>
        </w:rPr>
        <w:t>Moretti, M. M.</w:t>
      </w:r>
      <w:r w:rsidRPr="00B812ED">
        <w:rPr>
          <w:color w:val="000000"/>
          <w:sz w:val="22"/>
          <w:szCs w:val="22"/>
          <w:lang w:val="fr-FR"/>
        </w:rPr>
        <w:t xml:space="preserve">, </w:t>
      </w:r>
      <w:r w:rsidRPr="00B812ED">
        <w:rPr>
          <w:color w:val="000000"/>
          <w:sz w:val="22"/>
          <w:szCs w:val="22"/>
          <w:u w:val="single"/>
          <w:lang w:val="fr-FR"/>
        </w:rPr>
        <w:t>Bao L.</w:t>
      </w:r>
      <w:r w:rsidRPr="00B812ED">
        <w:rPr>
          <w:color w:val="000000"/>
          <w:sz w:val="22"/>
          <w:szCs w:val="22"/>
          <w:lang w:val="fr-FR"/>
        </w:rPr>
        <w:t xml:space="preserve">, </w:t>
      </w:r>
      <w:r w:rsidRPr="00B812ED">
        <w:rPr>
          <w:color w:val="000000"/>
          <w:sz w:val="22"/>
          <w:szCs w:val="22"/>
          <w:u w:val="single"/>
          <w:lang w:val="fr-FR"/>
        </w:rPr>
        <w:t>Dangaltcheva, A.</w:t>
      </w:r>
      <w:r w:rsidRPr="00B812ED">
        <w:rPr>
          <w:color w:val="000000"/>
          <w:sz w:val="22"/>
          <w:szCs w:val="22"/>
          <w:lang w:val="fr-FR"/>
        </w:rPr>
        <w:t xml:space="preserve">, </w:t>
      </w:r>
      <w:r w:rsidRPr="00B812ED">
        <w:rPr>
          <w:color w:val="000000"/>
          <w:sz w:val="22"/>
          <w:szCs w:val="22"/>
          <w:u w:val="single"/>
          <w:lang w:val="fr-FR"/>
        </w:rPr>
        <w:t>Bartolo, T.</w:t>
      </w:r>
      <w:r w:rsidRPr="00B812ED">
        <w:rPr>
          <w:color w:val="000000"/>
          <w:sz w:val="22"/>
          <w:szCs w:val="22"/>
          <w:lang w:val="fr-FR"/>
        </w:rPr>
        <w:t xml:space="preserve">, </w:t>
      </w:r>
      <w:r w:rsidRPr="00B812ED">
        <w:rPr>
          <w:color w:val="000000"/>
          <w:sz w:val="22"/>
          <w:szCs w:val="22"/>
          <w:u w:val="single"/>
          <w:lang w:val="fr-FR"/>
        </w:rPr>
        <w:t>Craig, S. G.</w:t>
      </w:r>
      <w:r w:rsidRPr="00B812ED">
        <w:rPr>
          <w:color w:val="000000"/>
          <w:sz w:val="22"/>
          <w:szCs w:val="22"/>
          <w:lang w:val="fr-FR"/>
        </w:rPr>
        <w:t xml:space="preserve">, </w:t>
      </w:r>
      <w:proofErr w:type="spellStart"/>
      <w:r w:rsidRPr="00B812ED">
        <w:rPr>
          <w:color w:val="000000"/>
          <w:sz w:val="22"/>
          <w:szCs w:val="22"/>
          <w:u w:val="single"/>
          <w:lang w:val="fr-FR"/>
        </w:rPr>
        <w:t>O'Donnell</w:t>
      </w:r>
      <w:proofErr w:type="spellEnd"/>
      <w:r w:rsidRPr="00B812ED">
        <w:rPr>
          <w:color w:val="000000"/>
          <w:sz w:val="22"/>
          <w:szCs w:val="22"/>
          <w:u w:val="single"/>
          <w:lang w:val="fr-FR"/>
        </w:rPr>
        <w:t>, K. A.</w:t>
      </w:r>
      <w:r w:rsidRPr="00B812ED">
        <w:rPr>
          <w:color w:val="000000"/>
          <w:sz w:val="22"/>
          <w:szCs w:val="22"/>
          <w:lang w:val="fr-FR"/>
        </w:rPr>
        <w:t xml:space="preserve">, </w:t>
      </w:r>
      <w:r w:rsidRPr="00B812ED">
        <w:rPr>
          <w:color w:val="000000"/>
          <w:sz w:val="22"/>
          <w:szCs w:val="22"/>
          <w:u w:val="single"/>
          <w:lang w:val="fr-FR"/>
        </w:rPr>
        <w:t>Sierra Hernández, C.</w:t>
      </w:r>
      <w:r w:rsidRPr="00B812ED">
        <w:rPr>
          <w:color w:val="000000"/>
          <w:sz w:val="22"/>
          <w:szCs w:val="22"/>
          <w:lang w:val="fr-FR"/>
        </w:rPr>
        <w:t xml:space="preserve">, &amp; Vermeer, H. (2017, June). </w:t>
      </w:r>
      <w:r>
        <w:rPr>
          <w:i/>
          <w:color w:val="000000"/>
          <w:sz w:val="22"/>
          <w:szCs w:val="22"/>
        </w:rPr>
        <w:t>An attachment-based program for parents of teens: Parent and youth outcomes and trajectories of change.</w:t>
      </w:r>
      <w:r>
        <w:rPr>
          <w:color w:val="000000"/>
          <w:sz w:val="22"/>
          <w:szCs w:val="22"/>
        </w:rPr>
        <w:t xml:space="preserve"> Symposium presented at the 8</w:t>
      </w:r>
      <w:r>
        <w:rPr>
          <w:color w:val="000000"/>
          <w:sz w:val="22"/>
          <w:szCs w:val="22"/>
          <w:vertAlign w:val="superscript"/>
        </w:rPr>
        <w:t>th</w:t>
      </w:r>
      <w:r>
        <w:rPr>
          <w:color w:val="000000"/>
          <w:sz w:val="22"/>
          <w:szCs w:val="22"/>
        </w:rPr>
        <w:t xml:space="preserve"> International Attachment Conference, London, England, United Kingdom.  </w:t>
      </w:r>
    </w:p>
    <w:p w14:paraId="326DFCA6"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del Casal, J. M.</w:t>
      </w:r>
      <w:r>
        <w:rPr>
          <w:color w:val="000000"/>
          <w:sz w:val="22"/>
          <w:szCs w:val="22"/>
        </w:rPr>
        <w:t xml:space="preserve">, </w:t>
      </w:r>
      <w:r>
        <w:rPr>
          <w:color w:val="000000"/>
          <w:sz w:val="22"/>
          <w:szCs w:val="22"/>
          <w:u w:val="single"/>
        </w:rPr>
        <w:t>Dangaltcheva, A.</w:t>
      </w:r>
      <w:r>
        <w:rPr>
          <w:color w:val="000000"/>
          <w:sz w:val="22"/>
          <w:szCs w:val="22"/>
        </w:rPr>
        <w:t xml:space="preserve">, &amp; </w:t>
      </w:r>
      <w:r>
        <w:rPr>
          <w:b/>
          <w:color w:val="000000"/>
          <w:sz w:val="22"/>
          <w:szCs w:val="22"/>
        </w:rPr>
        <w:t>Moretti,</w:t>
      </w:r>
      <w:r>
        <w:rPr>
          <w:color w:val="000000"/>
          <w:sz w:val="22"/>
          <w:szCs w:val="22"/>
        </w:rPr>
        <w:t xml:space="preserve"> </w:t>
      </w:r>
      <w:r>
        <w:rPr>
          <w:b/>
          <w:color w:val="000000"/>
          <w:sz w:val="22"/>
          <w:szCs w:val="22"/>
        </w:rPr>
        <w:t>M. M.</w:t>
      </w:r>
      <w:r>
        <w:rPr>
          <w:color w:val="000000"/>
          <w:sz w:val="22"/>
          <w:szCs w:val="22"/>
        </w:rPr>
        <w:t xml:space="preserve"> (2017, June). </w:t>
      </w:r>
      <w:r>
        <w:rPr>
          <w:i/>
          <w:color w:val="000000"/>
          <w:sz w:val="22"/>
          <w:szCs w:val="22"/>
        </w:rPr>
        <w:t xml:space="preserve">Precocious turning to peers for secure base predicting internalizing and externalizing symptoms. </w:t>
      </w:r>
      <w:r>
        <w:rPr>
          <w:b/>
          <w:color w:val="000000"/>
          <w:sz w:val="22"/>
          <w:szCs w:val="22"/>
        </w:rPr>
        <w:t>[</w:t>
      </w:r>
      <w:r>
        <w:rPr>
          <w:color w:val="000000"/>
          <w:sz w:val="22"/>
          <w:szCs w:val="22"/>
        </w:rPr>
        <w:t>Poster presentation]. 8</w:t>
      </w:r>
      <w:r>
        <w:rPr>
          <w:color w:val="000000"/>
          <w:sz w:val="22"/>
          <w:szCs w:val="22"/>
          <w:vertAlign w:val="superscript"/>
        </w:rPr>
        <w:t>th</w:t>
      </w:r>
      <w:r>
        <w:rPr>
          <w:color w:val="000000"/>
          <w:sz w:val="22"/>
          <w:szCs w:val="22"/>
        </w:rPr>
        <w:t xml:space="preserve"> International Attachment Conference, London, England, United Kingdom.  </w:t>
      </w:r>
    </w:p>
    <w:p w14:paraId="326DFCA7"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Khalil, N.</w:t>
      </w:r>
      <w:r>
        <w:rPr>
          <w:color w:val="000000"/>
          <w:sz w:val="22"/>
          <w:szCs w:val="22"/>
        </w:rPr>
        <w:t xml:space="preserve">, </w:t>
      </w:r>
      <w:r>
        <w:rPr>
          <w:color w:val="000000"/>
          <w:sz w:val="22"/>
          <w:szCs w:val="22"/>
          <w:u w:val="single"/>
        </w:rPr>
        <w:t>O’Donnell, K. A.</w:t>
      </w:r>
      <w:r>
        <w:rPr>
          <w:color w:val="000000"/>
          <w:sz w:val="22"/>
          <w:szCs w:val="22"/>
        </w:rPr>
        <w:t xml:space="preserve">, </w:t>
      </w:r>
      <w:r>
        <w:rPr>
          <w:color w:val="000000"/>
          <w:sz w:val="22"/>
          <w:szCs w:val="22"/>
          <w:u w:val="single"/>
        </w:rPr>
        <w:t>Chambers, T.</w:t>
      </w:r>
      <w:r>
        <w:rPr>
          <w:color w:val="000000"/>
          <w:sz w:val="22"/>
          <w:szCs w:val="22"/>
        </w:rPr>
        <w:t xml:space="preserve">, Iarocci, G., &amp; </w:t>
      </w:r>
      <w:r>
        <w:rPr>
          <w:b/>
          <w:color w:val="000000"/>
          <w:sz w:val="22"/>
          <w:szCs w:val="22"/>
        </w:rPr>
        <w:t>Moretti, M. M.</w:t>
      </w:r>
      <w:r>
        <w:rPr>
          <w:color w:val="000000"/>
          <w:sz w:val="22"/>
          <w:szCs w:val="22"/>
        </w:rPr>
        <w:t xml:space="preserve"> (2017, June). </w:t>
      </w:r>
      <w:r>
        <w:rPr>
          <w:i/>
          <w:color w:val="000000"/>
          <w:sz w:val="22"/>
          <w:szCs w:val="22"/>
        </w:rPr>
        <w:t>Pre-teen attachment security is related to more positive parental expectations for adolescence.</w:t>
      </w:r>
      <w:r>
        <w:rPr>
          <w:color w:val="000000"/>
          <w:sz w:val="22"/>
          <w:szCs w:val="22"/>
        </w:rPr>
        <w:t xml:space="preserve"> </w:t>
      </w:r>
      <w:r>
        <w:rPr>
          <w:b/>
          <w:color w:val="000000"/>
          <w:sz w:val="22"/>
          <w:szCs w:val="22"/>
        </w:rPr>
        <w:t>[</w:t>
      </w:r>
      <w:r>
        <w:rPr>
          <w:color w:val="000000"/>
          <w:sz w:val="22"/>
          <w:szCs w:val="22"/>
        </w:rPr>
        <w:t>Poster presentation]. 8</w:t>
      </w:r>
      <w:r>
        <w:rPr>
          <w:color w:val="000000"/>
          <w:sz w:val="22"/>
          <w:szCs w:val="22"/>
          <w:vertAlign w:val="superscript"/>
        </w:rPr>
        <w:t>th</w:t>
      </w:r>
      <w:r>
        <w:rPr>
          <w:color w:val="000000"/>
          <w:sz w:val="22"/>
          <w:szCs w:val="22"/>
        </w:rPr>
        <w:t xml:space="preserve"> International Attachment Conference, London, England, United Kingdom.</w:t>
      </w:r>
    </w:p>
    <w:p w14:paraId="326DFCA8"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Chambers, T.</w:t>
      </w:r>
      <w:r>
        <w:rPr>
          <w:color w:val="000000"/>
          <w:sz w:val="22"/>
          <w:szCs w:val="22"/>
        </w:rPr>
        <w:t xml:space="preserve">, </w:t>
      </w:r>
      <w:r>
        <w:rPr>
          <w:color w:val="000000"/>
          <w:sz w:val="22"/>
          <w:szCs w:val="22"/>
          <w:u w:val="single"/>
        </w:rPr>
        <w:t>O’Donnell, K. A.</w:t>
      </w:r>
      <w:r>
        <w:rPr>
          <w:color w:val="000000"/>
          <w:sz w:val="22"/>
          <w:szCs w:val="22"/>
        </w:rPr>
        <w:t xml:space="preserve">, </w:t>
      </w:r>
      <w:r>
        <w:rPr>
          <w:color w:val="000000"/>
          <w:sz w:val="22"/>
          <w:szCs w:val="22"/>
          <w:u w:val="single"/>
        </w:rPr>
        <w:t>Khalil, N.</w:t>
      </w:r>
      <w:r>
        <w:rPr>
          <w:color w:val="000000"/>
          <w:sz w:val="22"/>
          <w:szCs w:val="22"/>
        </w:rPr>
        <w:t xml:space="preserve">, Iarocci G., &amp; </w:t>
      </w:r>
      <w:r>
        <w:rPr>
          <w:b/>
          <w:color w:val="000000"/>
          <w:sz w:val="22"/>
          <w:szCs w:val="22"/>
        </w:rPr>
        <w:t>Moretti,</w:t>
      </w:r>
      <w:r>
        <w:rPr>
          <w:color w:val="000000"/>
          <w:sz w:val="22"/>
          <w:szCs w:val="22"/>
        </w:rPr>
        <w:t xml:space="preserve"> </w:t>
      </w:r>
      <w:r>
        <w:rPr>
          <w:b/>
          <w:color w:val="000000"/>
          <w:sz w:val="22"/>
          <w:szCs w:val="22"/>
        </w:rPr>
        <w:t>M. M.</w:t>
      </w:r>
      <w:r>
        <w:rPr>
          <w:color w:val="000000"/>
          <w:sz w:val="22"/>
          <w:szCs w:val="22"/>
        </w:rPr>
        <w:t xml:space="preserve"> (2017, June). </w:t>
      </w:r>
      <w:r>
        <w:rPr>
          <w:i/>
          <w:color w:val="000000"/>
          <w:sz w:val="22"/>
          <w:szCs w:val="22"/>
        </w:rPr>
        <w:t xml:space="preserve">Attachment on a spectrum? Exploring the dimensions of attachment in children diagnosed with </w:t>
      </w:r>
      <w:proofErr w:type="gramStart"/>
      <w:r>
        <w:rPr>
          <w:i/>
          <w:color w:val="000000"/>
          <w:sz w:val="22"/>
          <w:szCs w:val="22"/>
        </w:rPr>
        <w:t>Autism Spectrum Disorder</w:t>
      </w:r>
      <w:proofErr w:type="gramEnd"/>
      <w:r>
        <w:rPr>
          <w:i/>
          <w:color w:val="000000"/>
          <w:sz w:val="22"/>
          <w:szCs w:val="22"/>
        </w:rPr>
        <w:t xml:space="preserve">. </w:t>
      </w:r>
      <w:r>
        <w:rPr>
          <w:b/>
          <w:color w:val="000000"/>
          <w:sz w:val="22"/>
          <w:szCs w:val="22"/>
        </w:rPr>
        <w:t>[</w:t>
      </w:r>
      <w:r>
        <w:rPr>
          <w:color w:val="000000"/>
          <w:sz w:val="22"/>
          <w:szCs w:val="22"/>
        </w:rPr>
        <w:t>Poster presentation]. 8</w:t>
      </w:r>
      <w:r>
        <w:rPr>
          <w:color w:val="000000"/>
          <w:sz w:val="22"/>
          <w:szCs w:val="22"/>
          <w:vertAlign w:val="superscript"/>
        </w:rPr>
        <w:t>th</w:t>
      </w:r>
      <w:r>
        <w:rPr>
          <w:color w:val="000000"/>
          <w:sz w:val="22"/>
          <w:szCs w:val="22"/>
        </w:rPr>
        <w:t xml:space="preserve"> International Attachment Conference, London, England, United Kingdom.   </w:t>
      </w:r>
    </w:p>
    <w:p w14:paraId="326DFCA9"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lastRenderedPageBreak/>
        <w:t>Bao, L.</w:t>
      </w:r>
      <w:r>
        <w:rPr>
          <w:color w:val="000000"/>
          <w:sz w:val="22"/>
          <w:szCs w:val="22"/>
        </w:rPr>
        <w:t xml:space="preserve">, &amp; </w:t>
      </w:r>
      <w:r>
        <w:rPr>
          <w:b/>
          <w:color w:val="000000"/>
          <w:sz w:val="22"/>
          <w:szCs w:val="22"/>
        </w:rPr>
        <w:t>Moretti, M. M.</w:t>
      </w:r>
      <w:r>
        <w:rPr>
          <w:color w:val="000000"/>
          <w:sz w:val="22"/>
          <w:szCs w:val="22"/>
        </w:rPr>
        <w:t xml:space="preserve"> (2017, June). </w:t>
      </w:r>
      <w:r>
        <w:rPr>
          <w:i/>
          <w:color w:val="000000"/>
          <w:sz w:val="22"/>
          <w:szCs w:val="22"/>
        </w:rPr>
        <w:t>Adolescent attachment and problematic behaviors: The role of paternal and maternal adult attachment.</w:t>
      </w:r>
      <w:r>
        <w:rPr>
          <w:color w:val="000000"/>
          <w:sz w:val="22"/>
          <w:szCs w:val="22"/>
        </w:rPr>
        <w:t xml:space="preserve"> </w:t>
      </w:r>
      <w:r>
        <w:rPr>
          <w:b/>
          <w:color w:val="000000"/>
          <w:sz w:val="22"/>
          <w:szCs w:val="22"/>
        </w:rPr>
        <w:t>[</w:t>
      </w:r>
      <w:r>
        <w:rPr>
          <w:color w:val="000000"/>
          <w:sz w:val="22"/>
          <w:szCs w:val="22"/>
        </w:rPr>
        <w:t>Poster presentation]. 8</w:t>
      </w:r>
      <w:r>
        <w:rPr>
          <w:color w:val="000000"/>
          <w:sz w:val="22"/>
          <w:szCs w:val="22"/>
          <w:vertAlign w:val="superscript"/>
        </w:rPr>
        <w:t>th</w:t>
      </w:r>
      <w:r>
        <w:rPr>
          <w:color w:val="000000"/>
          <w:sz w:val="22"/>
          <w:szCs w:val="22"/>
        </w:rPr>
        <w:t xml:space="preserve"> International Attachment Conference, London, England, United Kingdom.  </w:t>
      </w:r>
    </w:p>
    <w:p w14:paraId="326DFCAA"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sidRPr="00B812ED">
        <w:rPr>
          <w:color w:val="000000"/>
          <w:sz w:val="22"/>
          <w:szCs w:val="22"/>
          <w:u w:val="single"/>
          <w:lang w:val="fr-FR"/>
        </w:rPr>
        <w:t>Sierra Hernández, C.</w:t>
      </w:r>
      <w:r w:rsidRPr="00B812ED">
        <w:rPr>
          <w:color w:val="000000"/>
          <w:sz w:val="22"/>
          <w:szCs w:val="22"/>
          <w:lang w:val="fr-FR"/>
        </w:rPr>
        <w:t xml:space="preserve">, &amp; </w:t>
      </w:r>
      <w:r w:rsidRPr="00B812ED">
        <w:rPr>
          <w:b/>
          <w:color w:val="000000"/>
          <w:sz w:val="22"/>
          <w:szCs w:val="22"/>
          <w:lang w:val="fr-FR"/>
        </w:rPr>
        <w:t>Moretti, M. M.</w:t>
      </w:r>
      <w:r w:rsidRPr="00B812ED">
        <w:rPr>
          <w:color w:val="000000"/>
          <w:sz w:val="22"/>
          <w:szCs w:val="22"/>
          <w:lang w:val="fr-FR"/>
        </w:rPr>
        <w:t xml:space="preserve"> (2017, June). </w:t>
      </w:r>
      <w:r>
        <w:rPr>
          <w:i/>
          <w:color w:val="000000"/>
          <w:sz w:val="22"/>
          <w:szCs w:val="22"/>
        </w:rPr>
        <w:t>Familial psychological abuse: The role of parental attachment, parent-child attachment, and gender.</w:t>
      </w:r>
      <w:r>
        <w:rPr>
          <w:color w:val="000000"/>
          <w:sz w:val="22"/>
          <w:szCs w:val="22"/>
        </w:rPr>
        <w:t xml:space="preserve"> </w:t>
      </w:r>
      <w:r>
        <w:rPr>
          <w:b/>
          <w:color w:val="000000"/>
          <w:sz w:val="22"/>
          <w:szCs w:val="22"/>
        </w:rPr>
        <w:t>[</w:t>
      </w:r>
      <w:r>
        <w:rPr>
          <w:color w:val="000000"/>
          <w:sz w:val="22"/>
          <w:szCs w:val="22"/>
        </w:rPr>
        <w:t>Poster presentation]. 8</w:t>
      </w:r>
      <w:r>
        <w:rPr>
          <w:color w:val="000000"/>
          <w:sz w:val="22"/>
          <w:szCs w:val="22"/>
          <w:vertAlign w:val="superscript"/>
        </w:rPr>
        <w:t>th</w:t>
      </w:r>
      <w:r>
        <w:rPr>
          <w:color w:val="000000"/>
          <w:sz w:val="22"/>
          <w:szCs w:val="22"/>
        </w:rPr>
        <w:t xml:space="preserve"> International Attachment Conference, London, England, United Kingdom.   </w:t>
      </w:r>
    </w:p>
    <w:p w14:paraId="326DFCAB"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Dangaltcheva, A.</w:t>
      </w:r>
      <w:r>
        <w:rPr>
          <w:color w:val="000000"/>
          <w:sz w:val="22"/>
          <w:szCs w:val="22"/>
        </w:rPr>
        <w:t xml:space="preserve">, </w:t>
      </w:r>
      <w:r>
        <w:rPr>
          <w:b/>
          <w:color w:val="000000"/>
          <w:sz w:val="22"/>
          <w:szCs w:val="22"/>
        </w:rPr>
        <w:t>Moretti, M. M.</w:t>
      </w:r>
      <w:r>
        <w:rPr>
          <w:color w:val="000000"/>
          <w:sz w:val="22"/>
          <w:szCs w:val="22"/>
        </w:rPr>
        <w:t xml:space="preserve">, Booth C., &amp; </w:t>
      </w:r>
      <w:r>
        <w:rPr>
          <w:color w:val="000000"/>
          <w:sz w:val="22"/>
          <w:szCs w:val="22"/>
          <w:u w:val="single"/>
        </w:rPr>
        <w:t>O’Donnell, K. A.</w:t>
      </w:r>
      <w:r>
        <w:rPr>
          <w:color w:val="000000"/>
          <w:sz w:val="22"/>
          <w:szCs w:val="22"/>
        </w:rPr>
        <w:t xml:space="preserve"> (2017, June). </w:t>
      </w:r>
      <w:r>
        <w:rPr>
          <w:i/>
          <w:color w:val="000000"/>
          <w:sz w:val="22"/>
          <w:szCs w:val="22"/>
        </w:rPr>
        <w:t xml:space="preserve">Transforming Connections: An attachment-based group for caregivers of trans and gender nonconforming youth. </w:t>
      </w:r>
      <w:r>
        <w:rPr>
          <w:b/>
          <w:color w:val="000000"/>
          <w:sz w:val="22"/>
          <w:szCs w:val="22"/>
        </w:rPr>
        <w:t>[</w:t>
      </w:r>
      <w:r>
        <w:rPr>
          <w:color w:val="000000"/>
          <w:sz w:val="22"/>
          <w:szCs w:val="22"/>
        </w:rPr>
        <w:t>Poster presentation]. 8</w:t>
      </w:r>
      <w:r>
        <w:rPr>
          <w:color w:val="000000"/>
          <w:sz w:val="22"/>
          <w:szCs w:val="22"/>
          <w:vertAlign w:val="superscript"/>
        </w:rPr>
        <w:t>th</w:t>
      </w:r>
      <w:r>
        <w:rPr>
          <w:color w:val="000000"/>
          <w:sz w:val="22"/>
          <w:szCs w:val="22"/>
        </w:rPr>
        <w:t xml:space="preserve"> International Attachment Conference, London, England, United Kingdom.   </w:t>
      </w:r>
    </w:p>
    <w:p w14:paraId="326DFCAC"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O’Donnell, K. A.</w:t>
      </w:r>
      <w:r>
        <w:rPr>
          <w:color w:val="000000"/>
          <w:sz w:val="22"/>
          <w:szCs w:val="22"/>
        </w:rPr>
        <w:t xml:space="preserve">, </w:t>
      </w:r>
      <w:r>
        <w:rPr>
          <w:color w:val="000000"/>
          <w:sz w:val="22"/>
          <w:szCs w:val="22"/>
          <w:u w:val="single"/>
        </w:rPr>
        <w:t>Dangaltcheva, A.</w:t>
      </w:r>
      <w:r>
        <w:rPr>
          <w:color w:val="000000"/>
          <w:sz w:val="22"/>
          <w:szCs w:val="22"/>
        </w:rPr>
        <w:t xml:space="preserve">, &amp; </w:t>
      </w:r>
      <w:r>
        <w:rPr>
          <w:b/>
          <w:color w:val="000000"/>
          <w:sz w:val="22"/>
          <w:szCs w:val="22"/>
        </w:rPr>
        <w:t>Moretti, M. M.</w:t>
      </w:r>
      <w:r>
        <w:rPr>
          <w:color w:val="000000"/>
          <w:sz w:val="22"/>
          <w:szCs w:val="22"/>
        </w:rPr>
        <w:t xml:space="preserve"> (2017, June). </w:t>
      </w:r>
      <w:r>
        <w:rPr>
          <w:i/>
          <w:color w:val="000000"/>
          <w:sz w:val="22"/>
          <w:szCs w:val="22"/>
        </w:rPr>
        <w:t>Reductions in adolescent problem behavior in families enrolled in Connect for Foster Parents: Exploring pathways to increased foster placement stability.</w:t>
      </w:r>
      <w:r>
        <w:rPr>
          <w:color w:val="000000"/>
          <w:sz w:val="22"/>
          <w:szCs w:val="22"/>
        </w:rPr>
        <w:t xml:space="preserve"> [Poster presentation]. 8</w:t>
      </w:r>
      <w:r>
        <w:rPr>
          <w:color w:val="000000"/>
          <w:sz w:val="22"/>
          <w:szCs w:val="22"/>
          <w:vertAlign w:val="superscript"/>
        </w:rPr>
        <w:t>th</w:t>
      </w:r>
      <w:r>
        <w:rPr>
          <w:color w:val="000000"/>
          <w:sz w:val="22"/>
          <w:szCs w:val="22"/>
        </w:rPr>
        <w:t xml:space="preserve"> International Attachment Conference, London, England, United Kingdom.  </w:t>
      </w:r>
    </w:p>
    <w:p w14:paraId="326DFCAD"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Thompson, B. C.</w:t>
      </w:r>
      <w:r>
        <w:rPr>
          <w:color w:val="000000"/>
          <w:sz w:val="22"/>
          <w:szCs w:val="22"/>
        </w:rPr>
        <w:t xml:space="preserve">, </w:t>
      </w:r>
      <w:r>
        <w:rPr>
          <w:b/>
          <w:color w:val="000000"/>
          <w:sz w:val="22"/>
          <w:szCs w:val="22"/>
        </w:rPr>
        <w:t>Moretti,</w:t>
      </w:r>
      <w:r>
        <w:rPr>
          <w:color w:val="000000"/>
          <w:sz w:val="22"/>
          <w:szCs w:val="22"/>
        </w:rPr>
        <w:t xml:space="preserve"> </w:t>
      </w:r>
      <w:r>
        <w:rPr>
          <w:b/>
          <w:color w:val="000000"/>
          <w:sz w:val="22"/>
          <w:szCs w:val="22"/>
        </w:rPr>
        <w:t>M. M.</w:t>
      </w:r>
      <w:r>
        <w:rPr>
          <w:color w:val="000000"/>
          <w:sz w:val="22"/>
          <w:szCs w:val="22"/>
        </w:rPr>
        <w:t xml:space="preserve">, &amp; Iarocci, G. (2017, May). </w:t>
      </w:r>
      <w:r>
        <w:rPr>
          <w:i/>
          <w:color w:val="000000"/>
          <w:sz w:val="22"/>
          <w:szCs w:val="22"/>
        </w:rPr>
        <w:t>Behaviour problems and ASD characteristics predict parent sense of competency and caregiver strain.</w:t>
      </w:r>
      <w:r>
        <w:rPr>
          <w:color w:val="000000"/>
          <w:sz w:val="22"/>
          <w:szCs w:val="22"/>
        </w:rPr>
        <w:t xml:space="preserve"> [Poster presentation]. Annual Meeting of the International Society for Autism Research, San Francisco, California, USA. </w:t>
      </w:r>
    </w:p>
    <w:p w14:paraId="326DFCAE"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Dangaltcheva, A.</w:t>
      </w:r>
      <w:r>
        <w:rPr>
          <w:color w:val="000000"/>
          <w:sz w:val="22"/>
          <w:szCs w:val="22"/>
        </w:rPr>
        <w:t xml:space="preserve">, </w:t>
      </w:r>
      <w:r>
        <w:rPr>
          <w:b/>
          <w:color w:val="000000"/>
          <w:sz w:val="22"/>
          <w:szCs w:val="22"/>
        </w:rPr>
        <w:t>Moretti, M. M.</w:t>
      </w:r>
      <w:r>
        <w:rPr>
          <w:color w:val="000000"/>
          <w:sz w:val="22"/>
          <w:szCs w:val="22"/>
        </w:rPr>
        <w:t xml:space="preserve">, &amp; Booth, C. (2017, April). </w:t>
      </w:r>
      <w:r>
        <w:rPr>
          <w:i/>
          <w:color w:val="000000"/>
          <w:sz w:val="22"/>
          <w:szCs w:val="22"/>
        </w:rPr>
        <w:t>Adapting an attachment-based intervention for caregivers of trans and gender nonconforming youth: Preliminary findings.</w:t>
      </w:r>
      <w:r>
        <w:rPr>
          <w:color w:val="000000"/>
          <w:sz w:val="22"/>
          <w:szCs w:val="22"/>
        </w:rPr>
        <w:t xml:space="preserve"> [Poster presentation]. Biennial Meeting of the Society for Research in Child Development, Austin, Texas, USA.</w:t>
      </w:r>
    </w:p>
    <w:p w14:paraId="326DFCAF"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&amp;</w:t>
      </w:r>
      <w:r>
        <w:rPr>
          <w:color w:val="000000"/>
          <w:sz w:val="22"/>
          <w:szCs w:val="22"/>
          <w:u w:val="single"/>
        </w:rPr>
        <w:t xml:space="preserve"> O’Donnell, K. A.</w:t>
      </w:r>
      <w:r>
        <w:rPr>
          <w:color w:val="000000"/>
          <w:sz w:val="22"/>
          <w:szCs w:val="22"/>
        </w:rPr>
        <w:t xml:space="preserve"> (2017, March). </w:t>
      </w:r>
      <w:r>
        <w:rPr>
          <w:i/>
          <w:color w:val="000000"/>
          <w:sz w:val="22"/>
          <w:szCs w:val="22"/>
        </w:rPr>
        <w:t>An attachment and trauma-based intervention for foster parents of teens in care: Implementation of an evidence-based program.</w:t>
      </w:r>
      <w:r>
        <w:rPr>
          <w:color w:val="000000"/>
          <w:sz w:val="22"/>
          <w:szCs w:val="22"/>
        </w:rPr>
        <w:t xml:space="preserve"> [Paper presentation]. 30</w:t>
      </w:r>
      <w:r>
        <w:rPr>
          <w:color w:val="000000"/>
          <w:sz w:val="22"/>
          <w:szCs w:val="22"/>
          <w:vertAlign w:val="superscript"/>
        </w:rPr>
        <w:t>th</w:t>
      </w:r>
      <w:r>
        <w:rPr>
          <w:color w:val="000000"/>
          <w:sz w:val="22"/>
          <w:szCs w:val="22"/>
        </w:rPr>
        <w:t xml:space="preserve"> Annual Children’s Mental Health Research &amp; Policy Conference on Child, Adolescent, and Young Adult Behavioral Health, Tampa, Florida, USA.</w:t>
      </w:r>
    </w:p>
    <w:p w14:paraId="326DFCB0"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O’Donnell, K. A</w:t>
      </w:r>
      <w:r>
        <w:rPr>
          <w:color w:val="000000"/>
          <w:sz w:val="22"/>
          <w:szCs w:val="22"/>
        </w:rPr>
        <w:t xml:space="preserve">., </w:t>
      </w:r>
      <w:r>
        <w:rPr>
          <w:color w:val="000000"/>
          <w:sz w:val="22"/>
          <w:szCs w:val="22"/>
          <w:u w:val="single"/>
        </w:rPr>
        <w:t>Dangaltcheva, A.</w:t>
      </w:r>
      <w:r>
        <w:rPr>
          <w:color w:val="000000"/>
          <w:sz w:val="22"/>
          <w:szCs w:val="22"/>
        </w:rPr>
        <w:t xml:space="preserve">, &amp; </w:t>
      </w:r>
      <w:r>
        <w:rPr>
          <w:b/>
          <w:color w:val="000000"/>
          <w:sz w:val="22"/>
          <w:szCs w:val="22"/>
        </w:rPr>
        <w:t xml:space="preserve">Moretti, M. M. </w:t>
      </w:r>
      <w:r>
        <w:rPr>
          <w:color w:val="000000"/>
          <w:sz w:val="22"/>
          <w:szCs w:val="22"/>
        </w:rPr>
        <w:t xml:space="preserve">(2017, March). </w:t>
      </w:r>
      <w:r>
        <w:rPr>
          <w:i/>
          <w:color w:val="000000"/>
          <w:sz w:val="22"/>
          <w:szCs w:val="22"/>
        </w:rPr>
        <w:t>An attachment-based and trauma-informed program for foster parents of teens: Reductions in problem behavior may reduce risk for placement breakdown.</w:t>
      </w:r>
      <w:r>
        <w:rPr>
          <w:color w:val="000000"/>
          <w:sz w:val="22"/>
          <w:szCs w:val="22"/>
        </w:rPr>
        <w:t xml:space="preserve"> [Paper presentation]. 30</w:t>
      </w:r>
      <w:r>
        <w:rPr>
          <w:color w:val="000000"/>
          <w:sz w:val="22"/>
          <w:szCs w:val="22"/>
          <w:vertAlign w:val="superscript"/>
        </w:rPr>
        <w:t>th</w:t>
      </w:r>
      <w:r>
        <w:rPr>
          <w:color w:val="000000"/>
          <w:sz w:val="22"/>
          <w:szCs w:val="22"/>
        </w:rPr>
        <w:t xml:space="preserve"> Annual Children’s Mental Health Research &amp; Policy Conference on Child, Adolescent, and Young Adult Behavioral Health, Tampa, Florida, USA.</w:t>
      </w:r>
    </w:p>
    <w:p w14:paraId="326DFCB1"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Dangaltcheva, A.</w:t>
      </w:r>
      <w:r>
        <w:rPr>
          <w:color w:val="000000"/>
          <w:sz w:val="22"/>
          <w:szCs w:val="22"/>
        </w:rPr>
        <w:t xml:space="preserve">, </w:t>
      </w:r>
      <w:r>
        <w:rPr>
          <w:b/>
          <w:color w:val="000000"/>
          <w:sz w:val="22"/>
          <w:szCs w:val="22"/>
        </w:rPr>
        <w:t>Moretti, M. M..</w:t>
      </w:r>
      <w:r>
        <w:rPr>
          <w:color w:val="000000"/>
          <w:sz w:val="22"/>
          <w:szCs w:val="22"/>
        </w:rPr>
        <w:t xml:space="preserve">, </w:t>
      </w:r>
      <w:r>
        <w:rPr>
          <w:color w:val="000000"/>
          <w:sz w:val="22"/>
          <w:szCs w:val="22"/>
          <w:u w:val="single"/>
        </w:rPr>
        <w:t>O'Donnell, K. A.</w:t>
      </w:r>
      <w:r>
        <w:rPr>
          <w:color w:val="000000"/>
          <w:sz w:val="22"/>
          <w:szCs w:val="22"/>
        </w:rPr>
        <w:t xml:space="preserve">, &amp; Booth, C. (2017, March). </w:t>
      </w:r>
      <w:r>
        <w:rPr>
          <w:i/>
          <w:color w:val="000000"/>
          <w:sz w:val="22"/>
          <w:szCs w:val="22"/>
        </w:rPr>
        <w:t xml:space="preserve">Adapting an attachment-based intervention for caregivers of trans and gender nonconforming youth: Preliminary findings from two pilot groups. </w:t>
      </w:r>
      <w:r>
        <w:rPr>
          <w:color w:val="000000"/>
          <w:sz w:val="22"/>
          <w:szCs w:val="22"/>
        </w:rPr>
        <w:t>[Poster presentation]. 30</w:t>
      </w:r>
      <w:r>
        <w:rPr>
          <w:color w:val="000000"/>
          <w:sz w:val="22"/>
          <w:szCs w:val="22"/>
          <w:vertAlign w:val="superscript"/>
        </w:rPr>
        <w:t>th</w:t>
      </w:r>
      <w:r>
        <w:rPr>
          <w:color w:val="000000"/>
          <w:sz w:val="22"/>
          <w:szCs w:val="22"/>
        </w:rPr>
        <w:t xml:space="preserve"> Annual Children’s Mental Health Research &amp; Policy Conference on Child, Adolescent, and Young Adult Behavioral Health, Tampa, Florida, USA.</w:t>
      </w:r>
    </w:p>
    <w:p w14:paraId="326DFCB2"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O’Donnell, K. A</w:t>
      </w:r>
      <w:r>
        <w:rPr>
          <w:color w:val="000000"/>
          <w:sz w:val="22"/>
          <w:szCs w:val="22"/>
        </w:rPr>
        <w:t xml:space="preserve">., </w:t>
      </w:r>
      <w:r>
        <w:rPr>
          <w:color w:val="000000"/>
          <w:sz w:val="22"/>
          <w:szCs w:val="22"/>
          <w:u w:val="single"/>
        </w:rPr>
        <w:t>Dangaltcheva, A</w:t>
      </w:r>
      <w:r>
        <w:rPr>
          <w:color w:val="000000"/>
          <w:sz w:val="22"/>
          <w:szCs w:val="22"/>
        </w:rPr>
        <w:t xml:space="preserve">., &amp; </w:t>
      </w:r>
      <w:r>
        <w:rPr>
          <w:b/>
          <w:color w:val="000000"/>
          <w:sz w:val="22"/>
          <w:szCs w:val="22"/>
        </w:rPr>
        <w:t>Moretti, M. M.</w:t>
      </w:r>
      <w:r>
        <w:rPr>
          <w:color w:val="000000"/>
          <w:sz w:val="22"/>
          <w:szCs w:val="22"/>
        </w:rPr>
        <w:t xml:space="preserve"> (2017, March</w:t>
      </w:r>
      <w:r>
        <w:rPr>
          <w:i/>
          <w:color w:val="000000"/>
          <w:sz w:val="22"/>
          <w:szCs w:val="22"/>
        </w:rPr>
        <w:t xml:space="preserve">). Pathways to increased foster placement stability: Reductions in adolescent problem behaviour after caregiver participation in Connect for Foster Parents. </w:t>
      </w:r>
      <w:r>
        <w:rPr>
          <w:color w:val="000000"/>
          <w:sz w:val="22"/>
          <w:szCs w:val="22"/>
        </w:rPr>
        <w:t>[Poster presentation]. 30</w:t>
      </w:r>
      <w:r>
        <w:rPr>
          <w:color w:val="000000"/>
          <w:sz w:val="22"/>
          <w:szCs w:val="22"/>
          <w:vertAlign w:val="superscript"/>
        </w:rPr>
        <w:t>th</w:t>
      </w:r>
      <w:r>
        <w:rPr>
          <w:color w:val="000000"/>
          <w:sz w:val="22"/>
          <w:szCs w:val="22"/>
        </w:rPr>
        <w:t xml:space="preserve"> Annual Children’s Mental Health Research &amp; Policy Conference on Child, Adolescent, and Young Adult Behavioral Health, Tampa, Florida, USA.</w:t>
      </w:r>
    </w:p>
    <w:p w14:paraId="326DFCB3"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 xml:space="preserve">Yu, R. </w:t>
      </w:r>
      <w:proofErr w:type="gramStart"/>
      <w:r>
        <w:rPr>
          <w:color w:val="000000"/>
          <w:sz w:val="22"/>
          <w:szCs w:val="22"/>
          <w:u w:val="single"/>
        </w:rPr>
        <w:t>A,</w:t>
      </w:r>
      <w:r>
        <w:rPr>
          <w:color w:val="000000"/>
          <w:sz w:val="22"/>
          <w:szCs w:val="22"/>
        </w:rPr>
        <w:t>,</w:t>
      </w:r>
      <w:proofErr w:type="gramEnd"/>
      <w:r>
        <w:rPr>
          <w:color w:val="000000"/>
          <w:sz w:val="22"/>
          <w:szCs w:val="22"/>
        </w:rPr>
        <w:t xml:space="preserve"> </w:t>
      </w:r>
      <w:r>
        <w:rPr>
          <w:color w:val="000000"/>
          <w:sz w:val="22"/>
          <w:szCs w:val="22"/>
          <w:u w:val="single"/>
        </w:rPr>
        <w:t>Craig, S. G.</w:t>
      </w:r>
      <w:r>
        <w:rPr>
          <w:color w:val="000000"/>
          <w:sz w:val="22"/>
          <w:szCs w:val="22"/>
        </w:rPr>
        <w:t xml:space="preserve">, &amp; </w:t>
      </w:r>
      <w:r>
        <w:rPr>
          <w:b/>
          <w:color w:val="000000"/>
          <w:sz w:val="22"/>
          <w:szCs w:val="22"/>
        </w:rPr>
        <w:t xml:space="preserve">Moretti, M. M. </w:t>
      </w:r>
      <w:r>
        <w:rPr>
          <w:color w:val="000000"/>
          <w:sz w:val="22"/>
          <w:szCs w:val="22"/>
        </w:rPr>
        <w:t xml:space="preserve">(2017). </w:t>
      </w:r>
      <w:r>
        <w:rPr>
          <w:i/>
          <w:color w:val="000000"/>
          <w:sz w:val="22"/>
          <w:szCs w:val="22"/>
        </w:rPr>
        <w:t>Adolescent anxiety and aggression toward the parent: The mediating role of affect dysregulation.</w:t>
      </w:r>
      <w:r>
        <w:rPr>
          <w:color w:val="000000"/>
          <w:sz w:val="22"/>
          <w:szCs w:val="22"/>
        </w:rPr>
        <w:t xml:space="preserve"> [Poster presentation]. Biennial Meeting of the Society for Research in Child Development, Austin, Texas, USA. </w:t>
      </w:r>
    </w:p>
    <w:p w14:paraId="326DFCB4"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Yu, R. A</w:t>
      </w:r>
      <w:r>
        <w:rPr>
          <w:color w:val="000000"/>
          <w:sz w:val="22"/>
          <w:szCs w:val="22"/>
        </w:rPr>
        <w:t xml:space="preserve">., </w:t>
      </w:r>
      <w:r>
        <w:rPr>
          <w:color w:val="000000"/>
          <w:sz w:val="22"/>
          <w:szCs w:val="22"/>
          <w:u w:val="single"/>
        </w:rPr>
        <w:t>Craig, S. G.</w:t>
      </w:r>
      <w:r>
        <w:rPr>
          <w:color w:val="000000"/>
          <w:sz w:val="22"/>
          <w:szCs w:val="22"/>
        </w:rPr>
        <w:t xml:space="preserve">, </w:t>
      </w:r>
      <w:r>
        <w:rPr>
          <w:color w:val="000000"/>
          <w:sz w:val="22"/>
          <w:szCs w:val="22"/>
          <w:u w:val="single"/>
        </w:rPr>
        <w:t>Sierra Hernández, C</w:t>
      </w:r>
      <w:r>
        <w:rPr>
          <w:color w:val="000000"/>
          <w:sz w:val="22"/>
          <w:szCs w:val="22"/>
        </w:rPr>
        <w:t xml:space="preserve">., &amp; </w:t>
      </w:r>
      <w:r>
        <w:rPr>
          <w:b/>
          <w:color w:val="000000"/>
          <w:sz w:val="22"/>
          <w:szCs w:val="22"/>
        </w:rPr>
        <w:t>Moretti, M. M.</w:t>
      </w:r>
      <w:r>
        <w:rPr>
          <w:color w:val="000000"/>
          <w:sz w:val="22"/>
          <w:szCs w:val="22"/>
        </w:rPr>
        <w:t xml:space="preserve"> (2016). </w:t>
      </w:r>
      <w:r>
        <w:rPr>
          <w:i/>
          <w:color w:val="000000"/>
          <w:sz w:val="22"/>
          <w:szCs w:val="22"/>
        </w:rPr>
        <w:t>Attachment anxiety, affect dysregulation and ODD/depressive symptoms in adolescents.</w:t>
      </w:r>
      <w:r>
        <w:rPr>
          <w:color w:val="000000"/>
          <w:sz w:val="22"/>
          <w:szCs w:val="22"/>
        </w:rPr>
        <w:t xml:space="preserve"> [Poster presentation]. Western Psychological Association, Long Beach, California, USA.</w:t>
      </w:r>
    </w:p>
    <w:p w14:paraId="326DFCB5"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lastRenderedPageBreak/>
        <w:t>Dangaltcheva, A.</w:t>
      </w:r>
      <w:r>
        <w:rPr>
          <w:color w:val="000000"/>
          <w:sz w:val="22"/>
          <w:szCs w:val="22"/>
        </w:rPr>
        <w:t xml:space="preserve">, </w:t>
      </w:r>
      <w:r>
        <w:rPr>
          <w:b/>
          <w:color w:val="000000"/>
          <w:sz w:val="22"/>
          <w:szCs w:val="22"/>
        </w:rPr>
        <w:t>Moretti, M. M.</w:t>
      </w:r>
      <w:r>
        <w:rPr>
          <w:color w:val="000000"/>
          <w:sz w:val="22"/>
          <w:szCs w:val="22"/>
        </w:rPr>
        <w:t xml:space="preserve">, Booth, C., &amp; Adam, T. (2016, June). </w:t>
      </w:r>
      <w:r>
        <w:rPr>
          <w:i/>
          <w:color w:val="000000"/>
          <w:sz w:val="22"/>
          <w:szCs w:val="22"/>
        </w:rPr>
        <w:t xml:space="preserve">Transforming Connections: Preliminary findings from an attachment-based intervention for caregivers of trans and gender nonconforming youth. </w:t>
      </w:r>
      <w:r>
        <w:rPr>
          <w:color w:val="000000"/>
          <w:sz w:val="22"/>
          <w:szCs w:val="22"/>
        </w:rPr>
        <w:t xml:space="preserve">[Poster presentation]. Meeting of the World Professional Association for Transgender Health, Amsterdam, Netherlands.   </w:t>
      </w:r>
    </w:p>
    <w:p w14:paraId="326DFCB6"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Dangaltcheva, A.</w:t>
      </w:r>
      <w:r>
        <w:rPr>
          <w:color w:val="000000"/>
          <w:sz w:val="22"/>
          <w:szCs w:val="22"/>
        </w:rPr>
        <w:t xml:space="preserve">, &amp; </w:t>
      </w:r>
      <w:r>
        <w:rPr>
          <w:b/>
          <w:color w:val="000000"/>
          <w:sz w:val="22"/>
          <w:szCs w:val="22"/>
        </w:rPr>
        <w:t>Moretti, M. M.</w:t>
      </w:r>
      <w:r>
        <w:rPr>
          <w:color w:val="000000"/>
          <w:sz w:val="22"/>
          <w:szCs w:val="22"/>
        </w:rPr>
        <w:t xml:space="preserve"> (2015, August). </w:t>
      </w:r>
      <w:r>
        <w:rPr>
          <w:i/>
          <w:color w:val="000000"/>
          <w:sz w:val="22"/>
          <w:szCs w:val="22"/>
        </w:rPr>
        <w:t>Attachment hierarchies among at risk teens across development.</w:t>
      </w:r>
      <w:r>
        <w:rPr>
          <w:color w:val="000000"/>
          <w:sz w:val="22"/>
          <w:szCs w:val="22"/>
        </w:rPr>
        <w:t xml:space="preserve"> [Poster presentation]. 7</w:t>
      </w:r>
      <w:r>
        <w:rPr>
          <w:color w:val="000000"/>
          <w:sz w:val="22"/>
          <w:szCs w:val="22"/>
          <w:vertAlign w:val="superscript"/>
        </w:rPr>
        <w:t>th</w:t>
      </w:r>
      <w:r>
        <w:rPr>
          <w:color w:val="000000"/>
          <w:sz w:val="22"/>
          <w:szCs w:val="22"/>
        </w:rPr>
        <w:t xml:space="preserve"> International Attachment Conference, New York City, New York, USA.</w:t>
      </w:r>
    </w:p>
    <w:p w14:paraId="326DFCB7"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Wallach, L. N.</w:t>
      </w:r>
      <w:r>
        <w:rPr>
          <w:color w:val="000000"/>
          <w:sz w:val="22"/>
          <w:szCs w:val="22"/>
        </w:rPr>
        <w:t xml:space="preserve">, </w:t>
      </w:r>
      <w:r>
        <w:rPr>
          <w:color w:val="000000"/>
          <w:sz w:val="22"/>
          <w:szCs w:val="22"/>
          <w:u w:val="single"/>
        </w:rPr>
        <w:t>Larstone, R. M.</w:t>
      </w:r>
      <w:r>
        <w:rPr>
          <w:color w:val="000000"/>
          <w:sz w:val="22"/>
          <w:szCs w:val="22"/>
        </w:rPr>
        <w:t xml:space="preserve">, </w:t>
      </w:r>
      <w:r>
        <w:rPr>
          <w:color w:val="000000"/>
          <w:sz w:val="22"/>
          <w:szCs w:val="22"/>
          <w:u w:val="single"/>
        </w:rPr>
        <w:t>Craig, S. G.</w:t>
      </w:r>
      <w:r>
        <w:rPr>
          <w:color w:val="000000"/>
          <w:sz w:val="22"/>
          <w:szCs w:val="22"/>
        </w:rPr>
        <w:t xml:space="preserve">, &amp; </w:t>
      </w:r>
      <w:r>
        <w:rPr>
          <w:b/>
          <w:color w:val="000000"/>
          <w:sz w:val="22"/>
          <w:szCs w:val="22"/>
        </w:rPr>
        <w:t>Moretti, M. M.</w:t>
      </w:r>
      <w:r>
        <w:rPr>
          <w:color w:val="000000"/>
          <w:sz w:val="22"/>
          <w:szCs w:val="22"/>
        </w:rPr>
        <w:t xml:space="preserve"> (2015, August). </w:t>
      </w:r>
      <w:r>
        <w:rPr>
          <w:i/>
          <w:color w:val="000000"/>
          <w:sz w:val="22"/>
          <w:szCs w:val="22"/>
        </w:rPr>
        <w:t xml:space="preserve">The relationship between insecure attachment, shame and suicidal ideation in at risk youth. </w:t>
      </w:r>
      <w:r>
        <w:rPr>
          <w:color w:val="000000"/>
          <w:sz w:val="22"/>
          <w:szCs w:val="22"/>
        </w:rPr>
        <w:t>[Poster presentation]. 7</w:t>
      </w:r>
      <w:r>
        <w:rPr>
          <w:color w:val="000000"/>
          <w:sz w:val="22"/>
          <w:szCs w:val="22"/>
          <w:vertAlign w:val="superscript"/>
        </w:rPr>
        <w:t>th</w:t>
      </w:r>
      <w:r>
        <w:rPr>
          <w:color w:val="000000"/>
          <w:sz w:val="22"/>
          <w:szCs w:val="22"/>
        </w:rPr>
        <w:t xml:space="preserve"> International Attachment Conference, New York City, New York, USA.</w:t>
      </w:r>
    </w:p>
    <w:p w14:paraId="326DFCB8"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&amp; </w:t>
      </w:r>
      <w:r>
        <w:rPr>
          <w:color w:val="000000"/>
          <w:sz w:val="22"/>
          <w:szCs w:val="22"/>
          <w:u w:val="single"/>
        </w:rPr>
        <w:t>O’Donnell, K. A.</w:t>
      </w:r>
      <w:r>
        <w:rPr>
          <w:color w:val="000000"/>
          <w:sz w:val="22"/>
          <w:szCs w:val="22"/>
        </w:rPr>
        <w:t xml:space="preserve"> (2015, August). </w:t>
      </w:r>
      <w:r>
        <w:rPr>
          <w:i/>
          <w:color w:val="000000"/>
          <w:sz w:val="22"/>
          <w:szCs w:val="22"/>
        </w:rPr>
        <w:t xml:space="preserve">An </w:t>
      </w:r>
      <w:proofErr w:type="gramStart"/>
      <w:r>
        <w:rPr>
          <w:i/>
          <w:color w:val="000000"/>
          <w:sz w:val="22"/>
          <w:szCs w:val="22"/>
        </w:rPr>
        <w:t>attachment based</w:t>
      </w:r>
      <w:proofErr w:type="gramEnd"/>
      <w:r>
        <w:rPr>
          <w:i/>
          <w:color w:val="000000"/>
          <w:sz w:val="22"/>
          <w:szCs w:val="22"/>
        </w:rPr>
        <w:t xml:space="preserve"> intervention for foster care.</w:t>
      </w:r>
      <w:r>
        <w:rPr>
          <w:color w:val="000000"/>
          <w:sz w:val="22"/>
          <w:szCs w:val="22"/>
        </w:rPr>
        <w:t xml:space="preserve"> [Poster presentation]. 7</w:t>
      </w:r>
      <w:r>
        <w:rPr>
          <w:color w:val="000000"/>
          <w:sz w:val="22"/>
          <w:szCs w:val="22"/>
          <w:vertAlign w:val="superscript"/>
        </w:rPr>
        <w:t>th</w:t>
      </w:r>
      <w:r>
        <w:rPr>
          <w:color w:val="000000"/>
          <w:sz w:val="22"/>
          <w:szCs w:val="22"/>
        </w:rPr>
        <w:t xml:space="preserve"> International Attachment Conference, New York City, New York, USA.</w:t>
      </w:r>
    </w:p>
    <w:p w14:paraId="326DFCB9"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Larstone, R. M.</w:t>
      </w:r>
      <w:r>
        <w:rPr>
          <w:color w:val="000000"/>
          <w:sz w:val="22"/>
          <w:szCs w:val="22"/>
        </w:rPr>
        <w:t xml:space="preserve">, </w:t>
      </w:r>
      <w:r>
        <w:rPr>
          <w:color w:val="000000"/>
          <w:sz w:val="22"/>
          <w:szCs w:val="22"/>
          <w:u w:val="single"/>
        </w:rPr>
        <w:t>Craig, S. G.</w:t>
      </w:r>
      <w:r>
        <w:rPr>
          <w:color w:val="000000"/>
          <w:sz w:val="22"/>
          <w:szCs w:val="22"/>
        </w:rPr>
        <w:t xml:space="preserve">, &amp; </w:t>
      </w:r>
      <w:r>
        <w:rPr>
          <w:b/>
          <w:color w:val="000000"/>
          <w:sz w:val="22"/>
          <w:szCs w:val="22"/>
        </w:rPr>
        <w:t>Moretti, M. M.</w:t>
      </w:r>
      <w:r>
        <w:rPr>
          <w:color w:val="000000"/>
          <w:sz w:val="22"/>
          <w:szCs w:val="22"/>
        </w:rPr>
        <w:t xml:space="preserve"> (2015, August). </w:t>
      </w:r>
      <w:r>
        <w:rPr>
          <w:i/>
          <w:color w:val="000000"/>
          <w:sz w:val="22"/>
          <w:szCs w:val="22"/>
        </w:rPr>
        <w:t xml:space="preserve">Associations between attachment, affect regulation and depression: A study of adolescents at risk. </w:t>
      </w:r>
      <w:r>
        <w:rPr>
          <w:color w:val="000000"/>
          <w:sz w:val="22"/>
          <w:szCs w:val="22"/>
        </w:rPr>
        <w:t>[Poster presentation]. 7</w:t>
      </w:r>
      <w:r>
        <w:rPr>
          <w:color w:val="000000"/>
          <w:sz w:val="22"/>
          <w:szCs w:val="22"/>
          <w:vertAlign w:val="superscript"/>
        </w:rPr>
        <w:t>th</w:t>
      </w:r>
      <w:r>
        <w:rPr>
          <w:color w:val="000000"/>
          <w:sz w:val="22"/>
          <w:szCs w:val="22"/>
        </w:rPr>
        <w:t xml:space="preserve"> International Attachment Conference, New York City, New York, USA.</w:t>
      </w:r>
    </w:p>
    <w:p w14:paraId="326DFCBA"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O’Donnell, K. A.</w:t>
      </w:r>
      <w:r>
        <w:rPr>
          <w:color w:val="000000"/>
          <w:sz w:val="22"/>
          <w:szCs w:val="22"/>
        </w:rPr>
        <w:t xml:space="preserve">, &amp; </w:t>
      </w:r>
      <w:r>
        <w:rPr>
          <w:b/>
          <w:color w:val="000000"/>
          <w:sz w:val="22"/>
          <w:szCs w:val="22"/>
        </w:rPr>
        <w:t>Moretti, M. M.</w:t>
      </w:r>
      <w:r>
        <w:rPr>
          <w:color w:val="000000"/>
          <w:sz w:val="22"/>
          <w:szCs w:val="22"/>
        </w:rPr>
        <w:t xml:space="preserve"> (2015, August). </w:t>
      </w:r>
      <w:r>
        <w:rPr>
          <w:i/>
          <w:color w:val="000000"/>
          <w:sz w:val="22"/>
          <w:szCs w:val="22"/>
        </w:rPr>
        <w:t>Genetic markers and treatment outcomes: A comprehensive review of the literature.</w:t>
      </w:r>
      <w:r>
        <w:rPr>
          <w:color w:val="000000"/>
          <w:sz w:val="22"/>
          <w:szCs w:val="22"/>
        </w:rPr>
        <w:t xml:space="preserve"> [Poster presentation]. 7</w:t>
      </w:r>
      <w:r>
        <w:rPr>
          <w:color w:val="000000"/>
          <w:sz w:val="22"/>
          <w:szCs w:val="22"/>
          <w:vertAlign w:val="superscript"/>
        </w:rPr>
        <w:t>th</w:t>
      </w:r>
      <w:r>
        <w:rPr>
          <w:color w:val="000000"/>
          <w:sz w:val="22"/>
          <w:szCs w:val="22"/>
        </w:rPr>
        <w:t xml:space="preserve"> International Attachment Conference, New York City, New York, USA.</w:t>
      </w:r>
    </w:p>
    <w:p w14:paraId="326DFCBB"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Pritchard, M.</w:t>
      </w:r>
      <w:r>
        <w:rPr>
          <w:color w:val="000000"/>
          <w:sz w:val="22"/>
          <w:szCs w:val="22"/>
        </w:rPr>
        <w:t xml:space="preserve">, </w:t>
      </w:r>
      <w:r>
        <w:rPr>
          <w:b/>
          <w:color w:val="000000"/>
          <w:sz w:val="22"/>
          <w:szCs w:val="22"/>
        </w:rPr>
        <w:t>Moretti, M. M.</w:t>
      </w:r>
      <w:r>
        <w:rPr>
          <w:color w:val="000000"/>
          <w:sz w:val="22"/>
          <w:szCs w:val="22"/>
        </w:rPr>
        <w:t xml:space="preserve">, &amp; McComb, A. (2015, August). </w:t>
      </w:r>
      <w:r>
        <w:rPr>
          <w:i/>
          <w:color w:val="000000"/>
          <w:sz w:val="22"/>
          <w:szCs w:val="22"/>
        </w:rPr>
        <w:t>Rethinking attachment theory in Coast Salish territory: The applicability of attachment concepts in Aboriginal communities.</w:t>
      </w:r>
      <w:r>
        <w:rPr>
          <w:color w:val="000000"/>
          <w:sz w:val="22"/>
          <w:szCs w:val="22"/>
        </w:rPr>
        <w:t xml:space="preserve"> [Poster presentation]. 7</w:t>
      </w:r>
      <w:r>
        <w:rPr>
          <w:color w:val="000000"/>
          <w:sz w:val="22"/>
          <w:szCs w:val="22"/>
          <w:vertAlign w:val="superscript"/>
        </w:rPr>
        <w:t>th</w:t>
      </w:r>
      <w:r>
        <w:rPr>
          <w:color w:val="000000"/>
          <w:sz w:val="22"/>
          <w:szCs w:val="22"/>
        </w:rPr>
        <w:t xml:space="preserve"> International Attachment Conference, New York City, New York, USA.</w:t>
      </w:r>
    </w:p>
    <w:p w14:paraId="326DFCBC"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Sierra Hernández, C. A.</w:t>
      </w:r>
      <w:r>
        <w:rPr>
          <w:color w:val="000000"/>
          <w:sz w:val="22"/>
          <w:szCs w:val="22"/>
        </w:rPr>
        <w:t xml:space="preserve">, &amp; </w:t>
      </w:r>
      <w:r>
        <w:rPr>
          <w:b/>
          <w:color w:val="000000"/>
          <w:sz w:val="22"/>
          <w:szCs w:val="22"/>
        </w:rPr>
        <w:t>Moretti, M. M.</w:t>
      </w:r>
      <w:r>
        <w:rPr>
          <w:color w:val="000000"/>
          <w:sz w:val="22"/>
          <w:szCs w:val="22"/>
        </w:rPr>
        <w:t xml:space="preserve"> (2015, August). </w:t>
      </w:r>
      <w:r>
        <w:rPr>
          <w:i/>
          <w:color w:val="000000"/>
          <w:sz w:val="22"/>
          <w:szCs w:val="22"/>
        </w:rPr>
        <w:t>Biological mothers and fathers attending a parenting intervention alone versus together: An investigation of the effectiveness of Connect.</w:t>
      </w:r>
      <w:r>
        <w:rPr>
          <w:color w:val="000000"/>
          <w:sz w:val="22"/>
          <w:szCs w:val="22"/>
        </w:rPr>
        <w:t xml:space="preserve"> [Poster presentation]. 7</w:t>
      </w:r>
      <w:r>
        <w:rPr>
          <w:color w:val="000000"/>
          <w:sz w:val="22"/>
          <w:szCs w:val="22"/>
          <w:vertAlign w:val="superscript"/>
        </w:rPr>
        <w:t>th</w:t>
      </w:r>
      <w:r>
        <w:rPr>
          <w:color w:val="000000"/>
          <w:sz w:val="22"/>
          <w:szCs w:val="22"/>
        </w:rPr>
        <w:t xml:space="preserve"> International Attachment Conference, New York City, New York, USA.</w:t>
      </w:r>
    </w:p>
    <w:p w14:paraId="326DFCBD"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Yu, R. A.</w:t>
      </w:r>
      <w:r>
        <w:rPr>
          <w:color w:val="000000"/>
          <w:sz w:val="22"/>
          <w:szCs w:val="22"/>
        </w:rPr>
        <w:t xml:space="preserve">, </w:t>
      </w:r>
      <w:r>
        <w:rPr>
          <w:color w:val="000000"/>
          <w:sz w:val="22"/>
          <w:szCs w:val="22"/>
          <w:u w:val="single"/>
        </w:rPr>
        <w:t>Craig, S. G.</w:t>
      </w:r>
      <w:r>
        <w:rPr>
          <w:color w:val="000000"/>
          <w:sz w:val="22"/>
          <w:szCs w:val="22"/>
        </w:rPr>
        <w:t xml:space="preserve">, &amp; </w:t>
      </w:r>
      <w:r>
        <w:rPr>
          <w:b/>
          <w:color w:val="000000"/>
          <w:sz w:val="22"/>
          <w:szCs w:val="22"/>
        </w:rPr>
        <w:t>Moretti, M. M.</w:t>
      </w:r>
      <w:r>
        <w:rPr>
          <w:color w:val="000000"/>
          <w:sz w:val="22"/>
          <w:szCs w:val="22"/>
        </w:rPr>
        <w:t xml:space="preserve"> (2015, August). </w:t>
      </w:r>
      <w:r>
        <w:rPr>
          <w:i/>
          <w:color w:val="000000"/>
          <w:sz w:val="22"/>
          <w:szCs w:val="22"/>
        </w:rPr>
        <w:t>The role of affect dysregulation in the relationship between attachment and oppositional defiant disorder symptoms.</w:t>
      </w:r>
      <w:r>
        <w:rPr>
          <w:color w:val="000000"/>
          <w:sz w:val="22"/>
          <w:szCs w:val="22"/>
        </w:rPr>
        <w:t xml:space="preserve"> [Poster presentation]. 7</w:t>
      </w:r>
      <w:r>
        <w:rPr>
          <w:color w:val="000000"/>
          <w:sz w:val="22"/>
          <w:szCs w:val="22"/>
          <w:vertAlign w:val="superscript"/>
        </w:rPr>
        <w:t>th</w:t>
      </w:r>
      <w:r>
        <w:rPr>
          <w:color w:val="000000"/>
          <w:sz w:val="22"/>
          <w:szCs w:val="22"/>
        </w:rPr>
        <w:t xml:space="preserve"> International Attachment Conference, New York City, New York, USA.</w:t>
      </w:r>
    </w:p>
    <w:p w14:paraId="326DFCBE" w14:textId="77777777" w:rsidR="00C769B9" w:rsidRDefault="00191CD4">
      <w:pPr>
        <w:numPr>
          <w:ilvl w:val="0"/>
          <w:numId w:val="6"/>
        </w:numPr>
        <w:pBdr>
          <w:top w:val="nil"/>
          <w:left w:val="nil"/>
          <w:bottom w:val="nil"/>
          <w:right w:val="nil"/>
          <w:between w:val="nil"/>
        </w:pBdr>
        <w:spacing w:after="120"/>
        <w:ind w:left="709" w:hanging="567"/>
        <w:jc w:val="both"/>
        <w:rPr>
          <w:color w:val="000000"/>
          <w:sz w:val="22"/>
          <w:szCs w:val="22"/>
        </w:rPr>
      </w:pPr>
      <w:r>
        <w:rPr>
          <w:color w:val="000000"/>
          <w:sz w:val="22"/>
          <w:szCs w:val="22"/>
          <w:u w:val="single"/>
        </w:rPr>
        <w:t>Pritchard</w:t>
      </w:r>
      <w:r>
        <w:rPr>
          <w:color w:val="000000"/>
          <w:sz w:val="22"/>
          <w:szCs w:val="22"/>
        </w:rPr>
        <w:t xml:space="preserve">, M., </w:t>
      </w:r>
      <w:r>
        <w:rPr>
          <w:b/>
          <w:color w:val="000000"/>
          <w:sz w:val="22"/>
          <w:szCs w:val="22"/>
        </w:rPr>
        <w:t>Moretti, M. M.</w:t>
      </w:r>
      <w:r>
        <w:rPr>
          <w:color w:val="000000"/>
          <w:sz w:val="22"/>
          <w:szCs w:val="22"/>
        </w:rPr>
        <w:t xml:space="preserve">, &amp; McComb, A. (2015, March). </w:t>
      </w:r>
      <w:r>
        <w:rPr>
          <w:i/>
          <w:color w:val="000000"/>
          <w:sz w:val="22"/>
          <w:szCs w:val="22"/>
        </w:rPr>
        <w:t>Rethinking attachment theory in Coast Salish Territory.</w:t>
      </w:r>
      <w:r>
        <w:rPr>
          <w:color w:val="000000"/>
          <w:sz w:val="22"/>
          <w:szCs w:val="22"/>
        </w:rPr>
        <w:t xml:space="preserve"> [Poster presentation]. 6</w:t>
      </w:r>
      <w:r>
        <w:rPr>
          <w:color w:val="000000"/>
          <w:sz w:val="22"/>
          <w:szCs w:val="22"/>
          <w:vertAlign w:val="superscript"/>
        </w:rPr>
        <w:t>th</w:t>
      </w:r>
      <w:r>
        <w:rPr>
          <w:color w:val="000000"/>
          <w:sz w:val="22"/>
          <w:szCs w:val="22"/>
        </w:rPr>
        <w:t xml:space="preserve"> International Meeting on Indigenous Child Health (IMICH), Ottawa, Ontario, Canada.</w:t>
      </w:r>
    </w:p>
    <w:p w14:paraId="326DFCBF" w14:textId="77777777" w:rsidR="00C769B9" w:rsidRDefault="00191CD4">
      <w:pPr>
        <w:numPr>
          <w:ilvl w:val="0"/>
          <w:numId w:val="6"/>
        </w:numPr>
        <w:pBdr>
          <w:top w:val="nil"/>
          <w:left w:val="nil"/>
          <w:bottom w:val="nil"/>
          <w:right w:val="nil"/>
          <w:between w:val="nil"/>
        </w:pBdr>
        <w:spacing w:after="120"/>
        <w:ind w:left="709" w:hanging="567"/>
        <w:jc w:val="both"/>
        <w:rPr>
          <w:color w:val="000000"/>
          <w:sz w:val="22"/>
          <w:szCs w:val="22"/>
        </w:rPr>
      </w:pPr>
      <w:r>
        <w:rPr>
          <w:b/>
          <w:color w:val="000000"/>
          <w:sz w:val="22"/>
          <w:szCs w:val="22"/>
        </w:rPr>
        <w:t>Moretti, M. M.</w:t>
      </w:r>
      <w:r>
        <w:rPr>
          <w:color w:val="000000"/>
          <w:sz w:val="22"/>
          <w:szCs w:val="22"/>
        </w:rPr>
        <w:t xml:space="preserve">, Braber, K., McComb, A., Broesch, T., Iarocci, G., Jackson, M., O’Neil, J., </w:t>
      </w:r>
      <w:r>
        <w:rPr>
          <w:color w:val="000000"/>
          <w:sz w:val="22"/>
          <w:szCs w:val="22"/>
          <w:u w:val="single"/>
        </w:rPr>
        <w:t>Pritchard</w:t>
      </w:r>
      <w:r>
        <w:rPr>
          <w:color w:val="000000"/>
          <w:sz w:val="22"/>
          <w:szCs w:val="22"/>
        </w:rPr>
        <w:t xml:space="preserve">, </w:t>
      </w:r>
      <w:r>
        <w:rPr>
          <w:color w:val="000000"/>
          <w:sz w:val="22"/>
          <w:szCs w:val="22"/>
          <w:u w:val="single"/>
        </w:rPr>
        <w:t>M.</w:t>
      </w:r>
      <w:r>
        <w:rPr>
          <w:color w:val="000000"/>
          <w:sz w:val="22"/>
          <w:szCs w:val="22"/>
        </w:rPr>
        <w:t xml:space="preserve">, </w:t>
      </w:r>
      <w:r>
        <w:rPr>
          <w:color w:val="000000"/>
          <w:sz w:val="22"/>
          <w:szCs w:val="22"/>
          <w:u w:val="single"/>
        </w:rPr>
        <w:t>Larstone, R. M.</w:t>
      </w:r>
      <w:r>
        <w:rPr>
          <w:color w:val="000000"/>
          <w:sz w:val="22"/>
          <w:szCs w:val="22"/>
        </w:rPr>
        <w:t xml:space="preserve">, &amp; </w:t>
      </w:r>
      <w:r>
        <w:rPr>
          <w:color w:val="000000"/>
          <w:sz w:val="22"/>
          <w:szCs w:val="22"/>
          <w:u w:val="single"/>
        </w:rPr>
        <w:t>Muir, N.</w:t>
      </w:r>
      <w:r>
        <w:rPr>
          <w:color w:val="000000"/>
          <w:sz w:val="22"/>
          <w:szCs w:val="22"/>
        </w:rPr>
        <w:t xml:space="preserve"> (2015, March). </w:t>
      </w:r>
      <w:r>
        <w:rPr>
          <w:i/>
          <w:color w:val="000000"/>
          <w:sz w:val="22"/>
          <w:szCs w:val="22"/>
        </w:rPr>
        <w:t xml:space="preserve">Strengthening parent-teen relationships: Pathways to improving mental health and wellbeing of Aboriginal youth and caregivers. </w:t>
      </w:r>
      <w:r>
        <w:rPr>
          <w:color w:val="000000"/>
          <w:sz w:val="22"/>
          <w:szCs w:val="22"/>
        </w:rPr>
        <w:t>[Poster presentation]. CIHR Annual Gathering: Building Relationships for Moving Forward Together. Ottawa, Ontario, Canada.</w:t>
      </w:r>
    </w:p>
    <w:p w14:paraId="326DFCC0" w14:textId="77777777" w:rsidR="00C769B9" w:rsidRDefault="00191CD4">
      <w:pPr>
        <w:numPr>
          <w:ilvl w:val="0"/>
          <w:numId w:val="6"/>
        </w:numPr>
        <w:pBdr>
          <w:top w:val="nil"/>
          <w:left w:val="nil"/>
          <w:bottom w:val="nil"/>
          <w:right w:val="nil"/>
          <w:between w:val="nil"/>
        </w:pBdr>
        <w:spacing w:after="120"/>
        <w:ind w:left="709" w:hanging="567"/>
        <w:jc w:val="both"/>
        <w:rPr>
          <w:color w:val="000000"/>
          <w:sz w:val="22"/>
          <w:szCs w:val="22"/>
        </w:rPr>
      </w:pPr>
      <w:r>
        <w:rPr>
          <w:color w:val="000000"/>
          <w:sz w:val="22"/>
          <w:szCs w:val="22"/>
          <w:u w:val="single"/>
        </w:rPr>
        <w:t>Craig, S. G.</w:t>
      </w:r>
      <w:r>
        <w:rPr>
          <w:color w:val="000000"/>
          <w:sz w:val="22"/>
          <w:szCs w:val="22"/>
        </w:rPr>
        <w:t xml:space="preserve">, </w:t>
      </w:r>
      <w:r>
        <w:rPr>
          <w:color w:val="000000"/>
          <w:sz w:val="22"/>
          <w:szCs w:val="22"/>
          <w:u w:val="single"/>
        </w:rPr>
        <w:t>Pritchard, M.</w:t>
      </w:r>
      <w:r>
        <w:rPr>
          <w:color w:val="000000"/>
          <w:sz w:val="22"/>
          <w:szCs w:val="22"/>
        </w:rPr>
        <w:t xml:space="preserve">, Moore, K., Booth, C., </w:t>
      </w:r>
      <w:r>
        <w:rPr>
          <w:color w:val="000000"/>
          <w:sz w:val="22"/>
          <w:szCs w:val="22"/>
          <w:u w:val="single"/>
        </w:rPr>
        <w:t>Keithley, J.</w:t>
      </w:r>
      <w:r>
        <w:rPr>
          <w:color w:val="000000"/>
          <w:sz w:val="22"/>
          <w:szCs w:val="22"/>
        </w:rPr>
        <w:t xml:space="preserve">, &amp; </w:t>
      </w:r>
      <w:r>
        <w:rPr>
          <w:b/>
          <w:color w:val="000000"/>
          <w:sz w:val="22"/>
          <w:szCs w:val="22"/>
        </w:rPr>
        <w:t>Moretti, M. M.</w:t>
      </w:r>
      <w:r>
        <w:rPr>
          <w:color w:val="000000"/>
          <w:sz w:val="22"/>
          <w:szCs w:val="22"/>
        </w:rPr>
        <w:t xml:space="preserve"> (2015, March). </w:t>
      </w:r>
      <w:r>
        <w:rPr>
          <w:i/>
          <w:color w:val="000000"/>
          <w:sz w:val="22"/>
          <w:szCs w:val="22"/>
        </w:rPr>
        <w:t>An investigation into seclusion and restraint policy in youth forensic and mental health facilities.</w:t>
      </w:r>
      <w:r>
        <w:rPr>
          <w:color w:val="000000"/>
          <w:sz w:val="22"/>
          <w:szCs w:val="22"/>
        </w:rPr>
        <w:t xml:space="preserve"> [Poster presentation]. 28</w:t>
      </w:r>
      <w:r>
        <w:rPr>
          <w:color w:val="000000"/>
          <w:sz w:val="22"/>
          <w:szCs w:val="22"/>
          <w:vertAlign w:val="superscript"/>
        </w:rPr>
        <w:t>th</w:t>
      </w:r>
      <w:r>
        <w:rPr>
          <w:color w:val="000000"/>
          <w:sz w:val="22"/>
          <w:szCs w:val="22"/>
        </w:rPr>
        <w:t xml:space="preserve"> Annual Research and Policy Conference on Child, Adolescent and Young Adult Behavioral Health, Tampa, Florida, USA.</w:t>
      </w:r>
    </w:p>
    <w:p w14:paraId="326DFCC1"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Dangaltcheva, A.</w:t>
      </w:r>
      <w:r>
        <w:rPr>
          <w:color w:val="000000"/>
          <w:sz w:val="22"/>
          <w:szCs w:val="22"/>
        </w:rPr>
        <w:t xml:space="preserve">, &amp; </w:t>
      </w:r>
      <w:r>
        <w:rPr>
          <w:b/>
          <w:color w:val="000000"/>
          <w:sz w:val="22"/>
          <w:szCs w:val="22"/>
        </w:rPr>
        <w:t>Moretti, M. M.</w:t>
      </w:r>
      <w:r>
        <w:rPr>
          <w:color w:val="000000"/>
          <w:sz w:val="22"/>
          <w:szCs w:val="22"/>
        </w:rPr>
        <w:t xml:space="preserve"> (2014). </w:t>
      </w:r>
      <w:r>
        <w:rPr>
          <w:i/>
          <w:color w:val="000000"/>
          <w:sz w:val="22"/>
          <w:szCs w:val="22"/>
        </w:rPr>
        <w:t>Attachment bonds with parents and peers and adolescent psychological adjustment</w:t>
      </w:r>
      <w:r>
        <w:rPr>
          <w:color w:val="000000"/>
          <w:sz w:val="22"/>
          <w:szCs w:val="22"/>
        </w:rPr>
        <w:t>. [Poster presentation]. Biennial Conference of the European Association for Research on Adolescence (EARA), Izmir, Turkey.</w:t>
      </w:r>
    </w:p>
    <w:p w14:paraId="326DFCC2"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lastRenderedPageBreak/>
        <w:t>Dangaltcheva, A</w:t>
      </w:r>
      <w:r>
        <w:rPr>
          <w:color w:val="000000"/>
          <w:sz w:val="22"/>
          <w:szCs w:val="22"/>
        </w:rPr>
        <w:t xml:space="preserve">., &amp; </w:t>
      </w:r>
      <w:r>
        <w:rPr>
          <w:b/>
          <w:color w:val="000000"/>
          <w:sz w:val="22"/>
          <w:szCs w:val="22"/>
        </w:rPr>
        <w:t>Moretti, M. M.</w:t>
      </w:r>
      <w:r>
        <w:rPr>
          <w:color w:val="000000"/>
          <w:sz w:val="22"/>
          <w:szCs w:val="22"/>
        </w:rPr>
        <w:t xml:space="preserve"> (2014, March). </w:t>
      </w:r>
      <w:r>
        <w:rPr>
          <w:i/>
          <w:color w:val="000000"/>
          <w:sz w:val="22"/>
          <w:szCs w:val="22"/>
        </w:rPr>
        <w:t>Attachment during adolescence: Associations between turning to peers and negative life outcomes.</w:t>
      </w:r>
      <w:r>
        <w:rPr>
          <w:color w:val="000000"/>
          <w:sz w:val="22"/>
          <w:szCs w:val="22"/>
        </w:rPr>
        <w:t xml:space="preserve"> [Poster presentation]. Biennial Meeting of the Society for Research on Adolescence (SRA), Austin, Texas, USA.</w:t>
      </w:r>
    </w:p>
    <w:p w14:paraId="326DFCC3"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Craig, S. G.</w:t>
      </w:r>
      <w:r>
        <w:rPr>
          <w:color w:val="000000"/>
          <w:sz w:val="22"/>
          <w:szCs w:val="22"/>
        </w:rPr>
        <w:t xml:space="preserve">, &amp; </w:t>
      </w:r>
      <w:r>
        <w:rPr>
          <w:b/>
          <w:color w:val="000000"/>
          <w:sz w:val="22"/>
          <w:szCs w:val="22"/>
        </w:rPr>
        <w:t>Moretti, M. M.</w:t>
      </w:r>
      <w:r>
        <w:rPr>
          <w:color w:val="000000"/>
          <w:sz w:val="22"/>
          <w:szCs w:val="22"/>
        </w:rPr>
        <w:t xml:space="preserve"> (2014, March). </w:t>
      </w:r>
      <w:r>
        <w:rPr>
          <w:i/>
          <w:color w:val="000000"/>
          <w:sz w:val="22"/>
          <w:szCs w:val="22"/>
        </w:rPr>
        <w:t>Risk for suicidality in youth with conduct disorder: The role of comorbid depressive symptoms.</w:t>
      </w:r>
      <w:r>
        <w:rPr>
          <w:color w:val="000000"/>
          <w:sz w:val="22"/>
          <w:szCs w:val="22"/>
        </w:rPr>
        <w:t xml:space="preserve"> [Poster presentation]. Biennial Meeting of the Society for Research on Adolescence (SRA), Austin, Texas, USA.</w:t>
      </w:r>
    </w:p>
    <w:p w14:paraId="326DFCC4"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Bartolo, T.</w:t>
      </w:r>
      <w:r>
        <w:rPr>
          <w:color w:val="000000"/>
          <w:sz w:val="22"/>
          <w:szCs w:val="22"/>
        </w:rPr>
        <w:t xml:space="preserve">, </w:t>
      </w:r>
      <w:r>
        <w:rPr>
          <w:color w:val="000000"/>
          <w:sz w:val="22"/>
          <w:szCs w:val="22"/>
          <w:u w:val="single"/>
        </w:rPr>
        <w:t>Craig, S. G.</w:t>
      </w:r>
      <w:r>
        <w:rPr>
          <w:color w:val="000000"/>
          <w:sz w:val="22"/>
          <w:szCs w:val="22"/>
        </w:rPr>
        <w:t xml:space="preserve">, </w:t>
      </w:r>
      <w:r>
        <w:rPr>
          <w:color w:val="000000"/>
          <w:sz w:val="22"/>
          <w:szCs w:val="22"/>
          <w:u w:val="single"/>
        </w:rPr>
        <w:t>O’Donnell, K. A.</w:t>
      </w:r>
      <w:r>
        <w:rPr>
          <w:color w:val="000000"/>
          <w:sz w:val="22"/>
          <w:szCs w:val="22"/>
        </w:rPr>
        <w:t xml:space="preserve">, &amp; </w:t>
      </w:r>
      <w:r>
        <w:rPr>
          <w:b/>
          <w:color w:val="000000"/>
          <w:sz w:val="22"/>
          <w:szCs w:val="22"/>
        </w:rPr>
        <w:t>Moretti, M. M.</w:t>
      </w:r>
      <w:r>
        <w:rPr>
          <w:color w:val="000000"/>
          <w:sz w:val="22"/>
          <w:szCs w:val="22"/>
        </w:rPr>
        <w:t xml:space="preserve"> (2014, March). </w:t>
      </w:r>
      <w:r>
        <w:rPr>
          <w:i/>
          <w:color w:val="000000"/>
          <w:sz w:val="22"/>
          <w:szCs w:val="22"/>
        </w:rPr>
        <w:t>Romantic partner violence in adolescence: Examining the role of girls’ exposure to maternal interparental violence.</w:t>
      </w:r>
      <w:r>
        <w:rPr>
          <w:color w:val="000000"/>
          <w:sz w:val="22"/>
          <w:szCs w:val="22"/>
        </w:rPr>
        <w:t xml:space="preserve"> [Paper presentation]. Biennial Meeting of the Society for Research on Adolescence (SRA), Austin, Texas, USA.</w:t>
      </w:r>
    </w:p>
    <w:p w14:paraId="326DFCC5" w14:textId="77777777" w:rsidR="00C769B9" w:rsidRDefault="00191CD4">
      <w:pPr>
        <w:numPr>
          <w:ilvl w:val="0"/>
          <w:numId w:val="6"/>
        </w:numPr>
        <w:pBdr>
          <w:top w:val="nil"/>
          <w:left w:val="nil"/>
          <w:bottom w:val="nil"/>
          <w:right w:val="nil"/>
          <w:between w:val="nil"/>
        </w:pBdr>
        <w:spacing w:after="120"/>
        <w:ind w:left="709" w:hanging="567"/>
        <w:jc w:val="both"/>
        <w:rPr>
          <w:color w:val="000000"/>
          <w:sz w:val="22"/>
          <w:szCs w:val="22"/>
        </w:rPr>
      </w:pPr>
      <w:proofErr w:type="spellStart"/>
      <w:r>
        <w:rPr>
          <w:color w:val="000000"/>
          <w:sz w:val="22"/>
          <w:szCs w:val="22"/>
        </w:rPr>
        <w:t>MacKenzie</w:t>
      </w:r>
      <w:proofErr w:type="spellEnd"/>
      <w:r>
        <w:rPr>
          <w:color w:val="000000"/>
          <w:sz w:val="22"/>
          <w:szCs w:val="22"/>
        </w:rPr>
        <w:t xml:space="preserve">, M., Craig, S. G., </w:t>
      </w:r>
      <w:r>
        <w:rPr>
          <w:color w:val="000000"/>
          <w:sz w:val="22"/>
          <w:szCs w:val="22"/>
          <w:u w:val="single"/>
        </w:rPr>
        <w:t>O’Donnell, K. A.</w:t>
      </w:r>
      <w:r>
        <w:rPr>
          <w:color w:val="000000"/>
          <w:sz w:val="22"/>
          <w:szCs w:val="22"/>
        </w:rPr>
        <w:t xml:space="preserve">, &amp; </w:t>
      </w:r>
      <w:r>
        <w:rPr>
          <w:b/>
          <w:color w:val="000000"/>
          <w:sz w:val="22"/>
          <w:szCs w:val="22"/>
        </w:rPr>
        <w:t>Moretti, M. M.</w:t>
      </w:r>
      <w:r>
        <w:rPr>
          <w:color w:val="000000"/>
          <w:sz w:val="22"/>
          <w:szCs w:val="22"/>
        </w:rPr>
        <w:t xml:space="preserve"> (2014, March). </w:t>
      </w:r>
      <w:r>
        <w:rPr>
          <w:i/>
          <w:color w:val="000000"/>
          <w:sz w:val="22"/>
          <w:szCs w:val="22"/>
        </w:rPr>
        <w:t>The effects of parental depression on youth internalizing and externalizing behaviors: Exploring the underlying process of parent-child attachment.</w:t>
      </w:r>
      <w:r>
        <w:rPr>
          <w:color w:val="000000"/>
          <w:sz w:val="22"/>
          <w:szCs w:val="22"/>
        </w:rPr>
        <w:t xml:space="preserve"> [Poster presentation]. Biennial Meeting of the Society for Research on Adolescence (SRA), Austin, Texas, USA.</w:t>
      </w:r>
    </w:p>
    <w:p w14:paraId="326DFCC6"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Craig, S. G.</w:t>
      </w:r>
      <w:r>
        <w:rPr>
          <w:color w:val="000000"/>
          <w:sz w:val="22"/>
          <w:szCs w:val="22"/>
        </w:rPr>
        <w:t xml:space="preserve">, </w:t>
      </w:r>
      <w:r>
        <w:rPr>
          <w:b/>
          <w:color w:val="000000"/>
          <w:sz w:val="22"/>
          <w:szCs w:val="22"/>
        </w:rPr>
        <w:t>Moretti,</w:t>
      </w:r>
      <w:r>
        <w:rPr>
          <w:color w:val="000000"/>
          <w:sz w:val="22"/>
          <w:szCs w:val="22"/>
        </w:rPr>
        <w:t xml:space="preserve"> </w:t>
      </w:r>
      <w:r>
        <w:rPr>
          <w:b/>
          <w:color w:val="000000"/>
          <w:sz w:val="22"/>
          <w:szCs w:val="22"/>
        </w:rPr>
        <w:t>M. M.</w:t>
      </w:r>
      <w:r>
        <w:rPr>
          <w:color w:val="000000"/>
          <w:sz w:val="22"/>
          <w:szCs w:val="22"/>
        </w:rPr>
        <w:t xml:space="preserve">, Moore, K., Booth, C., &amp; </w:t>
      </w:r>
      <w:r>
        <w:rPr>
          <w:color w:val="000000"/>
          <w:sz w:val="22"/>
          <w:szCs w:val="22"/>
          <w:u w:val="single"/>
        </w:rPr>
        <w:t>Keithley, J.</w:t>
      </w:r>
      <w:r>
        <w:rPr>
          <w:color w:val="000000"/>
          <w:sz w:val="22"/>
          <w:szCs w:val="22"/>
        </w:rPr>
        <w:t xml:space="preserve"> (2013, October). </w:t>
      </w:r>
      <w:r>
        <w:rPr>
          <w:i/>
          <w:color w:val="000000"/>
          <w:sz w:val="22"/>
          <w:szCs w:val="22"/>
        </w:rPr>
        <w:t>An investigation into seclusion rooms in Canadian youth mental health and forensic psychiatric inpatient facilities.</w:t>
      </w:r>
      <w:r>
        <w:rPr>
          <w:color w:val="000000"/>
          <w:sz w:val="22"/>
          <w:szCs w:val="22"/>
        </w:rPr>
        <w:t xml:space="preserve"> [Poster presentation]. 60</w:t>
      </w:r>
      <w:r>
        <w:rPr>
          <w:color w:val="000000"/>
          <w:sz w:val="22"/>
          <w:szCs w:val="22"/>
          <w:vertAlign w:val="superscript"/>
        </w:rPr>
        <w:t>th</w:t>
      </w:r>
      <w:r>
        <w:rPr>
          <w:color w:val="000000"/>
          <w:sz w:val="22"/>
          <w:szCs w:val="22"/>
        </w:rPr>
        <w:t xml:space="preserve"> Annual Meeting of the American Academy of Child and Adolescent Psychiatry, Orlando, Florida, USA.</w:t>
      </w:r>
    </w:p>
    <w:p w14:paraId="326DFCC7"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(2013, August). </w:t>
      </w:r>
      <w:r>
        <w:rPr>
          <w:i/>
          <w:color w:val="000000"/>
          <w:sz w:val="22"/>
          <w:szCs w:val="22"/>
        </w:rPr>
        <w:t xml:space="preserve">Translating attachment theory into practice: An </w:t>
      </w:r>
      <w:proofErr w:type="gramStart"/>
      <w:r>
        <w:rPr>
          <w:i/>
          <w:color w:val="000000"/>
          <w:sz w:val="22"/>
          <w:szCs w:val="22"/>
        </w:rPr>
        <w:t>attachment based</w:t>
      </w:r>
      <w:proofErr w:type="gramEnd"/>
      <w:r>
        <w:rPr>
          <w:i/>
          <w:color w:val="000000"/>
          <w:sz w:val="22"/>
          <w:szCs w:val="22"/>
        </w:rPr>
        <w:t xml:space="preserve"> program for parents of teens with behaviour problems.</w:t>
      </w:r>
      <w:r>
        <w:rPr>
          <w:color w:val="000000"/>
          <w:sz w:val="22"/>
          <w:szCs w:val="22"/>
        </w:rPr>
        <w:t xml:space="preserve"> Paper symposium presented at the 6</w:t>
      </w:r>
      <w:r>
        <w:rPr>
          <w:color w:val="000000"/>
          <w:sz w:val="22"/>
          <w:szCs w:val="22"/>
          <w:vertAlign w:val="superscript"/>
        </w:rPr>
        <w:t xml:space="preserve">th </w:t>
      </w:r>
      <w:r>
        <w:rPr>
          <w:color w:val="000000"/>
          <w:sz w:val="22"/>
          <w:szCs w:val="22"/>
        </w:rPr>
        <w:t>International Attachment Conference, Pavia, Italy.</w:t>
      </w:r>
    </w:p>
    <w:p w14:paraId="326DFCC8"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(2013, June). </w:t>
      </w:r>
      <w:r>
        <w:rPr>
          <w:i/>
          <w:color w:val="000000"/>
          <w:sz w:val="22"/>
          <w:szCs w:val="22"/>
        </w:rPr>
        <w:t>Translating research into health promotion and risk reduction.</w:t>
      </w:r>
      <w:r>
        <w:rPr>
          <w:color w:val="000000"/>
          <w:sz w:val="22"/>
          <w:szCs w:val="22"/>
        </w:rPr>
        <w:t xml:space="preserve"> [Paper presentation]. World Congress on Suicide, Montreal, Quebec, Canada.</w:t>
      </w:r>
    </w:p>
    <w:p w14:paraId="326DFCC9"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Bartolo, T.</w:t>
      </w:r>
      <w:r>
        <w:rPr>
          <w:color w:val="000000"/>
          <w:sz w:val="22"/>
          <w:szCs w:val="22"/>
        </w:rPr>
        <w:t xml:space="preserve">, </w:t>
      </w:r>
      <w:r>
        <w:rPr>
          <w:b/>
          <w:color w:val="000000"/>
          <w:sz w:val="22"/>
          <w:szCs w:val="22"/>
        </w:rPr>
        <w:t>Moretti, M. M.</w:t>
      </w:r>
      <w:r>
        <w:rPr>
          <w:color w:val="000000"/>
          <w:sz w:val="22"/>
          <w:szCs w:val="22"/>
        </w:rPr>
        <w:t xml:space="preserve">, Slaney, K., Odgers, C. L., &amp; </w:t>
      </w:r>
      <w:r>
        <w:rPr>
          <w:color w:val="000000"/>
          <w:sz w:val="22"/>
          <w:szCs w:val="22"/>
          <w:u w:val="single"/>
        </w:rPr>
        <w:t>Craig, S. G.</w:t>
      </w:r>
      <w:r>
        <w:rPr>
          <w:color w:val="000000"/>
          <w:sz w:val="22"/>
          <w:szCs w:val="22"/>
        </w:rPr>
        <w:t xml:space="preserve"> (2013, April). </w:t>
      </w:r>
      <w:r>
        <w:rPr>
          <w:i/>
          <w:color w:val="000000"/>
          <w:sz w:val="22"/>
          <w:szCs w:val="22"/>
        </w:rPr>
        <w:t xml:space="preserve">Gender and the transmission of risk: A prospective study of adolescent girls exposed to maternal versus paternal interparental violence. </w:t>
      </w:r>
      <w:r>
        <w:rPr>
          <w:color w:val="000000"/>
          <w:sz w:val="22"/>
          <w:szCs w:val="22"/>
        </w:rPr>
        <w:t>[Poster presentation]. Biennial Meeting of the Society for Research in Child Development, Seattle, Washington, USA.</w:t>
      </w:r>
    </w:p>
    <w:p w14:paraId="326DFCCA"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Craig, S. G.</w:t>
      </w:r>
      <w:r>
        <w:rPr>
          <w:color w:val="000000"/>
          <w:sz w:val="22"/>
          <w:szCs w:val="22"/>
        </w:rPr>
        <w:t xml:space="preserve">, &amp; </w:t>
      </w:r>
      <w:r>
        <w:rPr>
          <w:b/>
          <w:color w:val="000000"/>
          <w:sz w:val="22"/>
          <w:szCs w:val="22"/>
        </w:rPr>
        <w:t>Moretti, M. M.</w:t>
      </w:r>
      <w:r>
        <w:rPr>
          <w:color w:val="000000"/>
          <w:sz w:val="22"/>
          <w:szCs w:val="22"/>
        </w:rPr>
        <w:t xml:space="preserve"> (2013, April). </w:t>
      </w:r>
      <w:r>
        <w:rPr>
          <w:i/>
          <w:color w:val="000000"/>
          <w:sz w:val="22"/>
          <w:szCs w:val="22"/>
        </w:rPr>
        <w:t xml:space="preserve">Maternal versus paternal physical and emotional abuse, affect regulation and the risk for depression through adolescence. </w:t>
      </w:r>
      <w:r>
        <w:rPr>
          <w:color w:val="000000"/>
          <w:sz w:val="22"/>
          <w:szCs w:val="22"/>
        </w:rPr>
        <w:t>[Poster presentation]. Biennial Meeting of the Society for Research in Child Development, Seattle, Washington, USA.</w:t>
      </w:r>
    </w:p>
    <w:p w14:paraId="326DFCCB"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Dangaltcheva, A.</w:t>
      </w:r>
      <w:r>
        <w:rPr>
          <w:color w:val="000000"/>
          <w:sz w:val="22"/>
          <w:szCs w:val="22"/>
        </w:rPr>
        <w:t xml:space="preserve">, </w:t>
      </w:r>
      <w:r>
        <w:rPr>
          <w:color w:val="000000"/>
          <w:sz w:val="22"/>
          <w:szCs w:val="22"/>
          <w:u w:val="single"/>
        </w:rPr>
        <w:t>Watson, G. K.</w:t>
      </w:r>
      <w:r>
        <w:rPr>
          <w:color w:val="000000"/>
          <w:sz w:val="22"/>
          <w:szCs w:val="22"/>
        </w:rPr>
        <w:t xml:space="preserve">, &amp; </w:t>
      </w:r>
      <w:r>
        <w:rPr>
          <w:b/>
          <w:color w:val="000000"/>
          <w:sz w:val="22"/>
          <w:szCs w:val="22"/>
        </w:rPr>
        <w:t>Moretti, M. M.</w:t>
      </w:r>
      <w:r>
        <w:rPr>
          <w:i/>
          <w:color w:val="000000"/>
          <w:sz w:val="22"/>
          <w:szCs w:val="22"/>
        </w:rPr>
        <w:t xml:space="preserve"> </w:t>
      </w:r>
      <w:r>
        <w:rPr>
          <w:color w:val="000000"/>
          <w:sz w:val="22"/>
          <w:szCs w:val="22"/>
        </w:rPr>
        <w:t xml:space="preserve">(2013, April). </w:t>
      </w:r>
      <w:r>
        <w:rPr>
          <w:i/>
          <w:color w:val="000000"/>
          <w:sz w:val="22"/>
          <w:szCs w:val="22"/>
        </w:rPr>
        <w:t xml:space="preserve">Substance dependence in the context of peer relationships among </w:t>
      </w:r>
      <w:proofErr w:type="gramStart"/>
      <w:r>
        <w:rPr>
          <w:i/>
          <w:color w:val="000000"/>
          <w:sz w:val="22"/>
          <w:szCs w:val="22"/>
        </w:rPr>
        <w:t>high risk</w:t>
      </w:r>
      <w:proofErr w:type="gramEnd"/>
      <w:r>
        <w:rPr>
          <w:i/>
          <w:color w:val="000000"/>
          <w:sz w:val="22"/>
          <w:szCs w:val="22"/>
        </w:rPr>
        <w:t xml:space="preserve"> adolescents.</w:t>
      </w:r>
      <w:r>
        <w:rPr>
          <w:color w:val="000000"/>
          <w:sz w:val="22"/>
          <w:szCs w:val="22"/>
        </w:rPr>
        <w:t xml:space="preserve"> [Poster presentation]. Biennial Meeting of the Society for Research in Child Development, Seattle, Washington, USA.</w:t>
      </w:r>
    </w:p>
    <w:p w14:paraId="326DFCCC"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Larstone, R. M.</w:t>
      </w:r>
      <w:r>
        <w:rPr>
          <w:color w:val="000000"/>
          <w:sz w:val="22"/>
          <w:szCs w:val="22"/>
        </w:rPr>
        <w:t xml:space="preserve">, &amp; </w:t>
      </w:r>
      <w:r>
        <w:rPr>
          <w:b/>
          <w:color w:val="000000"/>
          <w:sz w:val="22"/>
          <w:szCs w:val="22"/>
        </w:rPr>
        <w:t>Moretti, M. M.</w:t>
      </w:r>
      <w:r>
        <w:rPr>
          <w:color w:val="000000"/>
          <w:sz w:val="22"/>
          <w:szCs w:val="22"/>
        </w:rPr>
        <w:t xml:space="preserve"> (2013, April). </w:t>
      </w:r>
      <w:r>
        <w:rPr>
          <w:i/>
          <w:color w:val="000000"/>
          <w:sz w:val="22"/>
          <w:szCs w:val="22"/>
        </w:rPr>
        <w:t>The relationship between empathy, affect regulation processes and aggression: A longitudinal study of adolescents at-risk.</w:t>
      </w:r>
      <w:r>
        <w:rPr>
          <w:color w:val="000000"/>
          <w:sz w:val="22"/>
          <w:szCs w:val="22"/>
        </w:rPr>
        <w:t xml:space="preserve"> [Paper presentation]. Biennial Meeting of the Society for Research in Child Development, Seattle, Washington, USA.</w:t>
      </w:r>
    </w:p>
    <w:p w14:paraId="326DFCCD"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Watson, G. K.</w:t>
      </w:r>
      <w:r>
        <w:rPr>
          <w:color w:val="000000"/>
          <w:sz w:val="22"/>
          <w:szCs w:val="22"/>
        </w:rPr>
        <w:t xml:space="preserve">, </w:t>
      </w:r>
      <w:r>
        <w:rPr>
          <w:color w:val="000000"/>
          <w:sz w:val="22"/>
          <w:szCs w:val="22"/>
          <w:u w:val="single"/>
        </w:rPr>
        <w:t>Dangaltcheva, A.</w:t>
      </w:r>
      <w:r>
        <w:rPr>
          <w:color w:val="000000"/>
          <w:sz w:val="22"/>
          <w:szCs w:val="22"/>
        </w:rPr>
        <w:t xml:space="preserve">, &amp; </w:t>
      </w:r>
      <w:r>
        <w:rPr>
          <w:b/>
          <w:color w:val="000000"/>
          <w:sz w:val="22"/>
          <w:szCs w:val="22"/>
        </w:rPr>
        <w:t>Moretti, M. M.</w:t>
      </w:r>
      <w:r>
        <w:rPr>
          <w:i/>
          <w:color w:val="000000"/>
          <w:sz w:val="22"/>
          <w:szCs w:val="22"/>
        </w:rPr>
        <w:t xml:space="preserve"> </w:t>
      </w:r>
      <w:r>
        <w:rPr>
          <w:color w:val="000000"/>
          <w:sz w:val="22"/>
          <w:szCs w:val="22"/>
        </w:rPr>
        <w:t xml:space="preserve">(2013, April). </w:t>
      </w:r>
      <w:r>
        <w:rPr>
          <w:i/>
          <w:color w:val="000000"/>
          <w:sz w:val="22"/>
          <w:szCs w:val="22"/>
        </w:rPr>
        <w:t>Pathways to recovery for adolescents with severe substance dependence.</w:t>
      </w:r>
      <w:r>
        <w:rPr>
          <w:color w:val="000000"/>
          <w:sz w:val="22"/>
          <w:szCs w:val="22"/>
        </w:rPr>
        <w:t xml:space="preserve"> [Poster presentation]. Biennial Meeting of the Society for Research in Child Development, Seattle, Washington, USA.</w:t>
      </w:r>
    </w:p>
    <w:p w14:paraId="326DFCCE"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Dangaltcheva, A.</w:t>
      </w:r>
      <w:r>
        <w:rPr>
          <w:color w:val="000000"/>
          <w:sz w:val="22"/>
          <w:szCs w:val="22"/>
        </w:rPr>
        <w:t xml:space="preserve">, </w:t>
      </w:r>
      <w:r>
        <w:rPr>
          <w:color w:val="000000"/>
          <w:sz w:val="22"/>
          <w:szCs w:val="22"/>
          <w:u w:val="single"/>
        </w:rPr>
        <w:t>Craig, S. G.</w:t>
      </w:r>
      <w:r>
        <w:rPr>
          <w:color w:val="000000"/>
          <w:sz w:val="22"/>
          <w:szCs w:val="22"/>
        </w:rPr>
        <w:t xml:space="preserve">, &amp; </w:t>
      </w:r>
      <w:r>
        <w:rPr>
          <w:b/>
          <w:color w:val="000000"/>
          <w:sz w:val="22"/>
          <w:szCs w:val="22"/>
        </w:rPr>
        <w:t>Moretti, M. M.</w:t>
      </w:r>
      <w:r>
        <w:rPr>
          <w:color w:val="000000"/>
          <w:sz w:val="22"/>
          <w:szCs w:val="22"/>
        </w:rPr>
        <w:t xml:space="preserve"> (2012, October). </w:t>
      </w:r>
      <w:r>
        <w:rPr>
          <w:i/>
          <w:color w:val="000000"/>
          <w:sz w:val="22"/>
          <w:szCs w:val="22"/>
        </w:rPr>
        <w:t xml:space="preserve">Adolescents at risk: The role of attachment to delinquent peers on externalizing behaviour in females. </w:t>
      </w:r>
      <w:r>
        <w:rPr>
          <w:color w:val="000000"/>
          <w:sz w:val="22"/>
          <w:szCs w:val="22"/>
        </w:rPr>
        <w:t>Poster presented at CIHR-IGH Advancing Excellence in Gender, Sex and Health Research, Montreal, Quebec, Canada.</w:t>
      </w:r>
    </w:p>
    <w:p w14:paraId="326DFCCF"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lastRenderedPageBreak/>
        <w:t>Keithly, J.</w:t>
      </w:r>
      <w:r>
        <w:rPr>
          <w:color w:val="000000"/>
          <w:sz w:val="22"/>
          <w:szCs w:val="22"/>
        </w:rPr>
        <w:t xml:space="preserve">, </w:t>
      </w:r>
      <w:r>
        <w:rPr>
          <w:color w:val="000000"/>
          <w:sz w:val="22"/>
          <w:szCs w:val="22"/>
          <w:u w:val="single"/>
        </w:rPr>
        <w:t>Craig, S. G.</w:t>
      </w:r>
      <w:r>
        <w:rPr>
          <w:color w:val="000000"/>
          <w:sz w:val="22"/>
          <w:szCs w:val="22"/>
        </w:rPr>
        <w:t xml:space="preserve">, &amp; </w:t>
      </w:r>
      <w:r>
        <w:rPr>
          <w:b/>
          <w:color w:val="000000"/>
          <w:sz w:val="22"/>
          <w:szCs w:val="22"/>
        </w:rPr>
        <w:t>Moretti, M. M.</w:t>
      </w:r>
      <w:r>
        <w:rPr>
          <w:color w:val="000000"/>
          <w:sz w:val="22"/>
          <w:szCs w:val="22"/>
        </w:rPr>
        <w:t xml:space="preserve"> (2012, October). </w:t>
      </w:r>
      <w:r>
        <w:rPr>
          <w:i/>
          <w:color w:val="000000"/>
          <w:sz w:val="22"/>
          <w:szCs w:val="22"/>
        </w:rPr>
        <w:t>Adolescents at risk: An investigation into seclusion and restraint policy in youth forensic and mental health settings (Does gender influence policy?).</w:t>
      </w:r>
      <w:r>
        <w:rPr>
          <w:color w:val="000000"/>
          <w:sz w:val="22"/>
          <w:szCs w:val="22"/>
        </w:rPr>
        <w:t xml:space="preserve"> Poster presented at CIHR-IGH Advancing Excellence in Gender, Sex and Health Research, Montreal, Quebec, Canada.</w:t>
      </w:r>
    </w:p>
    <w:p w14:paraId="326DFCD0"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Craig, S. G.</w:t>
      </w:r>
      <w:r>
        <w:rPr>
          <w:color w:val="000000"/>
          <w:sz w:val="22"/>
          <w:szCs w:val="22"/>
        </w:rPr>
        <w:t xml:space="preserve">, &amp; </w:t>
      </w:r>
      <w:r>
        <w:rPr>
          <w:b/>
          <w:color w:val="000000"/>
          <w:sz w:val="22"/>
          <w:szCs w:val="22"/>
        </w:rPr>
        <w:t>Moretti, M. M.</w:t>
      </w:r>
      <w:r>
        <w:rPr>
          <w:color w:val="000000"/>
          <w:sz w:val="22"/>
          <w:szCs w:val="22"/>
        </w:rPr>
        <w:t xml:space="preserve"> (2012, August). </w:t>
      </w:r>
      <w:r>
        <w:rPr>
          <w:i/>
          <w:color w:val="000000"/>
          <w:sz w:val="22"/>
          <w:szCs w:val="22"/>
        </w:rPr>
        <w:t>The impact of depression on conduct disordered adolescent girls versus boys: Gender matters.</w:t>
      </w:r>
      <w:r>
        <w:rPr>
          <w:color w:val="000000"/>
          <w:sz w:val="22"/>
          <w:szCs w:val="22"/>
        </w:rPr>
        <w:t xml:space="preserve"> [Oral paper presentation]. 13</w:t>
      </w:r>
      <w:r>
        <w:rPr>
          <w:color w:val="000000"/>
          <w:sz w:val="22"/>
          <w:szCs w:val="22"/>
          <w:vertAlign w:val="superscript"/>
        </w:rPr>
        <w:t>th</w:t>
      </w:r>
      <w:r>
        <w:rPr>
          <w:color w:val="000000"/>
          <w:sz w:val="22"/>
          <w:szCs w:val="22"/>
        </w:rPr>
        <w:t xml:space="preserve"> Biennial Conference of the European Association for Research on Adolescence, </w:t>
      </w:r>
      <w:proofErr w:type="spellStart"/>
      <w:r>
        <w:rPr>
          <w:color w:val="000000"/>
          <w:sz w:val="22"/>
          <w:szCs w:val="22"/>
        </w:rPr>
        <w:t>Spetses</w:t>
      </w:r>
      <w:proofErr w:type="spellEnd"/>
      <w:r>
        <w:rPr>
          <w:color w:val="000000"/>
          <w:sz w:val="22"/>
          <w:szCs w:val="22"/>
        </w:rPr>
        <w:t>, Greece.</w:t>
      </w:r>
    </w:p>
    <w:p w14:paraId="326DFCD1"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Dangaltcheva, A.</w:t>
      </w:r>
      <w:r>
        <w:rPr>
          <w:color w:val="000000"/>
          <w:sz w:val="22"/>
          <w:szCs w:val="22"/>
        </w:rPr>
        <w:t xml:space="preserve">, </w:t>
      </w:r>
      <w:r>
        <w:rPr>
          <w:color w:val="000000"/>
          <w:sz w:val="22"/>
          <w:szCs w:val="22"/>
          <w:u w:val="single"/>
        </w:rPr>
        <w:t>Craig, S. G.</w:t>
      </w:r>
      <w:r>
        <w:rPr>
          <w:color w:val="000000"/>
          <w:sz w:val="22"/>
          <w:szCs w:val="22"/>
        </w:rPr>
        <w:t xml:space="preserve">, </w:t>
      </w:r>
      <w:r>
        <w:rPr>
          <w:color w:val="000000"/>
          <w:sz w:val="22"/>
          <w:szCs w:val="22"/>
          <w:u w:val="single"/>
        </w:rPr>
        <w:t>Larstone, R. M.</w:t>
      </w:r>
      <w:r>
        <w:rPr>
          <w:color w:val="000000"/>
          <w:sz w:val="22"/>
          <w:szCs w:val="22"/>
        </w:rPr>
        <w:t xml:space="preserve">, &amp; </w:t>
      </w:r>
      <w:r>
        <w:rPr>
          <w:b/>
          <w:color w:val="000000"/>
          <w:sz w:val="22"/>
          <w:szCs w:val="22"/>
        </w:rPr>
        <w:t>Moretti, M. M.</w:t>
      </w:r>
      <w:r>
        <w:rPr>
          <w:color w:val="000000"/>
          <w:sz w:val="22"/>
          <w:szCs w:val="22"/>
        </w:rPr>
        <w:t xml:space="preserve"> (2012, August). </w:t>
      </w:r>
      <w:r>
        <w:rPr>
          <w:i/>
          <w:color w:val="000000"/>
          <w:sz w:val="22"/>
          <w:szCs w:val="22"/>
        </w:rPr>
        <w:t>The role of attachment to delinquent peers on externalizing behaviour in high-risk adolescent females.</w:t>
      </w:r>
      <w:r>
        <w:rPr>
          <w:color w:val="000000"/>
          <w:sz w:val="22"/>
          <w:szCs w:val="22"/>
        </w:rPr>
        <w:t xml:space="preserve"> [Poster presentation]. 13</w:t>
      </w:r>
      <w:r>
        <w:rPr>
          <w:color w:val="000000"/>
          <w:sz w:val="22"/>
          <w:szCs w:val="22"/>
          <w:vertAlign w:val="superscript"/>
        </w:rPr>
        <w:t>th</w:t>
      </w:r>
      <w:r>
        <w:rPr>
          <w:color w:val="000000"/>
          <w:sz w:val="22"/>
          <w:szCs w:val="22"/>
        </w:rPr>
        <w:t xml:space="preserve"> Biennial Conference of the European Association for Research on Adolescence, </w:t>
      </w:r>
      <w:proofErr w:type="spellStart"/>
      <w:r>
        <w:rPr>
          <w:color w:val="000000"/>
          <w:sz w:val="22"/>
          <w:szCs w:val="22"/>
        </w:rPr>
        <w:t>Spetses</w:t>
      </w:r>
      <w:proofErr w:type="spellEnd"/>
      <w:r>
        <w:rPr>
          <w:color w:val="000000"/>
          <w:sz w:val="22"/>
          <w:szCs w:val="22"/>
        </w:rPr>
        <w:t>, Greece.</w:t>
      </w:r>
    </w:p>
    <w:p w14:paraId="326DFCD2"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&amp; </w:t>
      </w:r>
      <w:r>
        <w:rPr>
          <w:color w:val="000000"/>
          <w:sz w:val="22"/>
          <w:szCs w:val="22"/>
          <w:u w:val="single"/>
        </w:rPr>
        <w:t>Obsuth, I.</w:t>
      </w:r>
      <w:r>
        <w:rPr>
          <w:color w:val="000000"/>
          <w:sz w:val="22"/>
          <w:szCs w:val="22"/>
        </w:rPr>
        <w:t xml:space="preserve"> (2012, March). </w:t>
      </w:r>
      <w:r>
        <w:rPr>
          <w:i/>
          <w:color w:val="000000"/>
          <w:sz w:val="22"/>
          <w:szCs w:val="22"/>
        </w:rPr>
        <w:t>Attachment based intervention for</w:t>
      </w:r>
      <w:r>
        <w:rPr>
          <w:i/>
          <w:color w:val="000000"/>
          <w:sz w:val="22"/>
          <w:szCs w:val="22"/>
        </w:rPr>
        <w:br/>
        <w:t>parents of teens at-risk: Processes underlying therapeutic change.</w:t>
      </w:r>
      <w:r>
        <w:rPr>
          <w:color w:val="000000"/>
          <w:sz w:val="22"/>
          <w:szCs w:val="22"/>
        </w:rPr>
        <w:t xml:space="preserve"> Paper symposium presented at the Biennial Meeting of the Society for Research on Adolescence, Vancouver, British Columbia, Canada.</w:t>
      </w:r>
    </w:p>
    <w:p w14:paraId="326DFCD3"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Catherine, N.</w:t>
      </w:r>
      <w:r>
        <w:rPr>
          <w:color w:val="000000"/>
          <w:sz w:val="22"/>
          <w:szCs w:val="22"/>
        </w:rPr>
        <w:t xml:space="preserve">, </w:t>
      </w:r>
      <w:r>
        <w:rPr>
          <w:color w:val="000000"/>
          <w:sz w:val="22"/>
          <w:szCs w:val="22"/>
          <w:u w:val="single"/>
        </w:rPr>
        <w:t>Obsuth, I.</w:t>
      </w:r>
      <w:r>
        <w:rPr>
          <w:color w:val="000000"/>
          <w:sz w:val="22"/>
          <w:szCs w:val="22"/>
        </w:rPr>
        <w:t xml:space="preserve">, &amp; </w:t>
      </w:r>
      <w:r>
        <w:rPr>
          <w:b/>
          <w:color w:val="000000"/>
          <w:sz w:val="22"/>
          <w:szCs w:val="22"/>
        </w:rPr>
        <w:t>Moretti, M. M.</w:t>
      </w:r>
      <w:r>
        <w:rPr>
          <w:color w:val="000000"/>
          <w:sz w:val="22"/>
          <w:szCs w:val="22"/>
        </w:rPr>
        <w:t xml:space="preserve"> (2012, March). </w:t>
      </w:r>
      <w:r>
        <w:rPr>
          <w:i/>
          <w:color w:val="000000"/>
          <w:sz w:val="22"/>
          <w:szCs w:val="22"/>
        </w:rPr>
        <w:t>Perpetration of physical and psychological aggression in romantic relationships of adolescent girls and boys at high-risk for aggression.</w:t>
      </w:r>
      <w:r>
        <w:rPr>
          <w:color w:val="000000"/>
          <w:sz w:val="22"/>
          <w:szCs w:val="22"/>
        </w:rPr>
        <w:t xml:space="preserve"> [Poster presentation]. Biennial Meeting of the Society for Research on Adolescence, Vancouver, British Columbia, Canada.</w:t>
      </w:r>
    </w:p>
    <w:p w14:paraId="326DFCD4" w14:textId="77777777" w:rsidR="00C769B9" w:rsidRDefault="00191CD4">
      <w:pPr>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Lyons-Ruth, K., Kobak, R., Allen, J., &amp; </w:t>
      </w:r>
      <w:proofErr w:type="spellStart"/>
      <w:r>
        <w:rPr>
          <w:color w:val="000000"/>
          <w:sz w:val="22"/>
          <w:szCs w:val="22"/>
        </w:rPr>
        <w:t>Kerig</w:t>
      </w:r>
      <w:proofErr w:type="spellEnd"/>
      <w:r>
        <w:rPr>
          <w:color w:val="000000"/>
          <w:sz w:val="22"/>
          <w:szCs w:val="22"/>
        </w:rPr>
        <w:t xml:space="preserve">, P. (2011, March). </w:t>
      </w:r>
      <w:r>
        <w:rPr>
          <w:i/>
          <w:color w:val="000000"/>
          <w:sz w:val="22"/>
          <w:szCs w:val="22"/>
        </w:rPr>
        <w:t>Translating attachment research into interventions for adolescents and their families: Key questions in theory and practice.</w:t>
      </w:r>
      <w:r>
        <w:rPr>
          <w:color w:val="000000"/>
          <w:sz w:val="22"/>
          <w:szCs w:val="22"/>
        </w:rPr>
        <w:t xml:space="preserve"> Roundtable Discussion Symposium presented at the Biennial Meeting of the Society for Research on Child Development, Montreal, Quebec, Canada.</w:t>
      </w:r>
    </w:p>
    <w:p w14:paraId="326DFCD5" w14:textId="77777777" w:rsidR="00C769B9" w:rsidRDefault="00191CD4">
      <w:pPr>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Watson, G. K.</w:t>
      </w:r>
      <w:r>
        <w:rPr>
          <w:color w:val="000000"/>
          <w:sz w:val="22"/>
          <w:szCs w:val="22"/>
        </w:rPr>
        <w:t xml:space="preserve">, </w:t>
      </w:r>
      <w:r>
        <w:rPr>
          <w:color w:val="000000"/>
          <w:sz w:val="22"/>
          <w:szCs w:val="22"/>
          <w:u w:val="single"/>
        </w:rPr>
        <w:t>Obsuth, I.</w:t>
      </w:r>
      <w:r>
        <w:rPr>
          <w:color w:val="000000"/>
          <w:sz w:val="22"/>
          <w:szCs w:val="22"/>
        </w:rPr>
        <w:t xml:space="preserve">, &amp; </w:t>
      </w:r>
      <w:r>
        <w:rPr>
          <w:b/>
          <w:color w:val="000000"/>
          <w:sz w:val="22"/>
          <w:szCs w:val="22"/>
        </w:rPr>
        <w:t xml:space="preserve">Moretti, M. M. </w:t>
      </w:r>
      <w:r>
        <w:rPr>
          <w:color w:val="000000"/>
          <w:sz w:val="22"/>
          <w:szCs w:val="22"/>
        </w:rPr>
        <w:t xml:space="preserve">(2011, March). </w:t>
      </w:r>
      <w:r>
        <w:rPr>
          <w:i/>
          <w:color w:val="000000"/>
          <w:sz w:val="22"/>
          <w:szCs w:val="22"/>
        </w:rPr>
        <w:t xml:space="preserve">The stability and change of mental health diagnoses of high-risk youth as young adults. </w:t>
      </w:r>
      <w:r>
        <w:rPr>
          <w:color w:val="000000"/>
          <w:sz w:val="22"/>
          <w:szCs w:val="22"/>
        </w:rPr>
        <w:t>[Paper presentation]. Biennial Meeting of the Society for Research on Child Development, Montreal, Quebec, Canada.</w:t>
      </w:r>
    </w:p>
    <w:p w14:paraId="326DFCD6" w14:textId="77777777" w:rsidR="00C769B9" w:rsidRDefault="00191CD4">
      <w:pPr>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Bartolo, T.</w:t>
      </w:r>
      <w:r>
        <w:rPr>
          <w:color w:val="000000"/>
          <w:sz w:val="22"/>
          <w:szCs w:val="22"/>
        </w:rPr>
        <w:t xml:space="preserve">, &amp; </w:t>
      </w:r>
      <w:r>
        <w:rPr>
          <w:b/>
          <w:color w:val="000000"/>
          <w:sz w:val="22"/>
          <w:szCs w:val="22"/>
        </w:rPr>
        <w:t>Moretti, M. M.</w:t>
      </w:r>
      <w:r>
        <w:rPr>
          <w:color w:val="000000"/>
          <w:sz w:val="22"/>
          <w:szCs w:val="22"/>
        </w:rPr>
        <w:t xml:space="preserve"> (2011, March). </w:t>
      </w:r>
      <w:r>
        <w:rPr>
          <w:i/>
          <w:color w:val="000000"/>
          <w:sz w:val="22"/>
          <w:szCs w:val="22"/>
        </w:rPr>
        <w:t>Rejection sensitivity and aggression in adolescence: Examining the role of anger rumination.</w:t>
      </w:r>
      <w:r>
        <w:rPr>
          <w:color w:val="000000"/>
          <w:sz w:val="22"/>
          <w:szCs w:val="22"/>
        </w:rPr>
        <w:t xml:space="preserve"> [Paper presentation]. Biennial Meeting of the Society for Research on Child Development, Montreal, Quebec, Canada.</w:t>
      </w:r>
    </w:p>
    <w:p w14:paraId="326DFCD7" w14:textId="77777777" w:rsidR="00C769B9" w:rsidRDefault="00191CD4">
      <w:pPr>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Keithley, J.</w:t>
      </w:r>
      <w:r>
        <w:rPr>
          <w:color w:val="000000"/>
          <w:sz w:val="22"/>
          <w:szCs w:val="22"/>
        </w:rPr>
        <w:t xml:space="preserve">, </w:t>
      </w:r>
      <w:r>
        <w:rPr>
          <w:color w:val="000000"/>
          <w:sz w:val="22"/>
          <w:szCs w:val="22"/>
          <w:u w:val="single"/>
        </w:rPr>
        <w:t>Zhou, S.</w:t>
      </w:r>
      <w:r>
        <w:rPr>
          <w:color w:val="000000"/>
          <w:sz w:val="22"/>
          <w:szCs w:val="22"/>
        </w:rPr>
        <w:t xml:space="preserve">, </w:t>
      </w:r>
      <w:r>
        <w:rPr>
          <w:color w:val="000000"/>
          <w:sz w:val="22"/>
          <w:szCs w:val="22"/>
          <w:u w:val="single"/>
        </w:rPr>
        <w:t>Obsuth, I.</w:t>
      </w:r>
      <w:r>
        <w:rPr>
          <w:color w:val="000000"/>
          <w:sz w:val="22"/>
          <w:szCs w:val="22"/>
        </w:rPr>
        <w:t xml:space="preserve">, &amp; </w:t>
      </w:r>
      <w:r>
        <w:rPr>
          <w:b/>
          <w:color w:val="000000"/>
          <w:sz w:val="22"/>
          <w:szCs w:val="22"/>
        </w:rPr>
        <w:t>Moretti, M. M.</w:t>
      </w:r>
      <w:r>
        <w:rPr>
          <w:color w:val="000000"/>
          <w:sz w:val="22"/>
          <w:szCs w:val="22"/>
        </w:rPr>
        <w:t xml:space="preserve"> (2011, March). </w:t>
      </w:r>
      <w:r>
        <w:rPr>
          <w:i/>
          <w:color w:val="000000"/>
          <w:sz w:val="22"/>
          <w:szCs w:val="22"/>
        </w:rPr>
        <w:t>Assessing the relationship between affect regulation and substance usage in a high-risk adolescent sample.</w:t>
      </w:r>
      <w:r>
        <w:rPr>
          <w:color w:val="000000"/>
          <w:sz w:val="22"/>
          <w:szCs w:val="22"/>
        </w:rPr>
        <w:t xml:space="preserve"> [Poster presentation]. Biennial Meeting of the Society for Research on Child Development, Montreal, Quebec, Canada.</w:t>
      </w:r>
    </w:p>
    <w:p w14:paraId="326DFCD8" w14:textId="77777777" w:rsidR="00C769B9" w:rsidRDefault="00191CD4">
      <w:pPr>
        <w:widowControl w:val="0"/>
        <w:numPr>
          <w:ilvl w:val="0"/>
          <w:numId w:val="6"/>
        </w:numPr>
        <w:pBdr>
          <w:top w:val="nil"/>
          <w:left w:val="nil"/>
          <w:bottom w:val="nil"/>
          <w:right w:val="nil"/>
          <w:between w:val="nil"/>
        </w:pBdr>
        <w:tabs>
          <w:tab w:val="center" w:pos="4860"/>
          <w:tab w:val="right" w:pos="9720"/>
        </w:tabs>
        <w:spacing w:after="120"/>
        <w:ind w:left="709" w:hanging="567"/>
        <w:rPr>
          <w:color w:val="000000"/>
          <w:sz w:val="22"/>
          <w:szCs w:val="22"/>
        </w:rPr>
      </w:pPr>
      <w:r>
        <w:rPr>
          <w:color w:val="000000"/>
          <w:sz w:val="22"/>
          <w:szCs w:val="22"/>
          <w:u w:val="single"/>
        </w:rPr>
        <w:t>Coupland, R. L.</w:t>
      </w:r>
      <w:r>
        <w:rPr>
          <w:color w:val="000000"/>
          <w:sz w:val="22"/>
          <w:szCs w:val="22"/>
        </w:rPr>
        <w:t xml:space="preserve">, &amp; </w:t>
      </w:r>
      <w:r>
        <w:rPr>
          <w:b/>
          <w:color w:val="000000"/>
          <w:sz w:val="22"/>
          <w:szCs w:val="22"/>
        </w:rPr>
        <w:t>Moretti, M. M.</w:t>
      </w:r>
      <w:r>
        <w:rPr>
          <w:color w:val="000000"/>
          <w:sz w:val="22"/>
          <w:szCs w:val="22"/>
        </w:rPr>
        <w:t xml:space="preserve"> (2010, April). </w:t>
      </w:r>
      <w:r>
        <w:rPr>
          <w:i/>
          <w:color w:val="000000"/>
          <w:sz w:val="22"/>
          <w:szCs w:val="22"/>
        </w:rPr>
        <w:t xml:space="preserve">Gender differences in the relationships between maternal and paternal physical abuse in the development of psychopathy. </w:t>
      </w:r>
      <w:r>
        <w:rPr>
          <w:color w:val="000000"/>
          <w:sz w:val="22"/>
          <w:szCs w:val="22"/>
        </w:rPr>
        <w:t>Paper symposium presented at the Biennial Meeting of the American Psychology-Law Society, Vancouver, British Columbia, Canada.</w:t>
      </w:r>
    </w:p>
    <w:p w14:paraId="326DFCD9" w14:textId="77777777" w:rsidR="00C769B9" w:rsidRDefault="00191CD4">
      <w:pPr>
        <w:widowControl w:val="0"/>
        <w:numPr>
          <w:ilvl w:val="0"/>
          <w:numId w:val="6"/>
        </w:numPr>
        <w:pBdr>
          <w:top w:val="nil"/>
          <w:left w:val="nil"/>
          <w:bottom w:val="nil"/>
          <w:right w:val="nil"/>
          <w:between w:val="nil"/>
        </w:pBdr>
        <w:tabs>
          <w:tab w:val="center" w:pos="4860"/>
          <w:tab w:val="right" w:pos="9720"/>
        </w:tabs>
        <w:spacing w:after="120"/>
        <w:ind w:left="709" w:hanging="567"/>
        <w:rPr>
          <w:color w:val="000000"/>
          <w:sz w:val="22"/>
          <w:szCs w:val="22"/>
        </w:rPr>
      </w:pPr>
      <w:r>
        <w:rPr>
          <w:color w:val="000000"/>
          <w:sz w:val="22"/>
          <w:szCs w:val="22"/>
          <w:u w:val="single"/>
        </w:rPr>
        <w:t>Bartolo, T.</w:t>
      </w:r>
      <w:r>
        <w:rPr>
          <w:color w:val="000000"/>
          <w:sz w:val="22"/>
          <w:szCs w:val="22"/>
        </w:rPr>
        <w:t xml:space="preserve">, &amp; </w:t>
      </w:r>
      <w:r>
        <w:rPr>
          <w:b/>
          <w:color w:val="000000"/>
          <w:sz w:val="22"/>
          <w:szCs w:val="22"/>
        </w:rPr>
        <w:t>Moretti, M. M.</w:t>
      </w:r>
      <w:r>
        <w:rPr>
          <w:color w:val="000000"/>
          <w:sz w:val="22"/>
          <w:szCs w:val="22"/>
        </w:rPr>
        <w:t xml:space="preserve"> (2010, April). </w:t>
      </w:r>
      <w:r>
        <w:rPr>
          <w:i/>
          <w:color w:val="000000"/>
          <w:sz w:val="22"/>
          <w:szCs w:val="22"/>
        </w:rPr>
        <w:t>Examining the relationship between childhood maltreatment and adolescent aggression: The role of rejection sensitivity.</w:t>
      </w:r>
      <w:r>
        <w:rPr>
          <w:color w:val="000000"/>
          <w:sz w:val="22"/>
          <w:szCs w:val="22"/>
        </w:rPr>
        <w:t xml:space="preserve"> Paper symposium presented at the Biennial Meeting of the American Psychology-Law Society, Vancouver, British Columbia, Canada.</w:t>
      </w:r>
    </w:p>
    <w:p w14:paraId="326DFCDA" w14:textId="77777777" w:rsidR="00C769B9" w:rsidRDefault="00191CD4">
      <w:pPr>
        <w:widowControl w:val="0"/>
        <w:numPr>
          <w:ilvl w:val="0"/>
          <w:numId w:val="6"/>
        </w:numPr>
        <w:pBdr>
          <w:top w:val="nil"/>
          <w:left w:val="nil"/>
          <w:bottom w:val="nil"/>
          <w:right w:val="nil"/>
          <w:between w:val="nil"/>
        </w:pBdr>
        <w:tabs>
          <w:tab w:val="center" w:pos="4860"/>
          <w:tab w:val="right" w:pos="9720"/>
        </w:tabs>
        <w:spacing w:after="120"/>
        <w:ind w:left="709" w:hanging="567"/>
        <w:rPr>
          <w:color w:val="000000"/>
          <w:sz w:val="22"/>
          <w:szCs w:val="22"/>
        </w:rPr>
      </w:pPr>
      <w:r>
        <w:rPr>
          <w:color w:val="000000"/>
          <w:sz w:val="22"/>
          <w:szCs w:val="22"/>
          <w:u w:val="single"/>
        </w:rPr>
        <w:t>Obsuth, I.</w:t>
      </w:r>
      <w:r>
        <w:rPr>
          <w:color w:val="000000"/>
          <w:sz w:val="22"/>
          <w:szCs w:val="22"/>
        </w:rPr>
        <w:t xml:space="preserve">, </w:t>
      </w:r>
      <w:r>
        <w:rPr>
          <w:color w:val="000000"/>
          <w:sz w:val="22"/>
          <w:szCs w:val="22"/>
          <w:u w:val="single"/>
        </w:rPr>
        <w:t>Watson, G. K.</w:t>
      </w:r>
      <w:r>
        <w:rPr>
          <w:color w:val="000000"/>
          <w:sz w:val="22"/>
          <w:szCs w:val="22"/>
        </w:rPr>
        <w:t xml:space="preserve">, &amp; </w:t>
      </w:r>
      <w:r>
        <w:rPr>
          <w:b/>
          <w:color w:val="000000"/>
          <w:sz w:val="22"/>
          <w:szCs w:val="22"/>
        </w:rPr>
        <w:t>Moretti, M. M.</w:t>
      </w:r>
      <w:r>
        <w:rPr>
          <w:color w:val="000000"/>
          <w:sz w:val="22"/>
          <w:szCs w:val="22"/>
        </w:rPr>
        <w:t xml:space="preserve"> (2010, April). </w:t>
      </w:r>
      <w:r>
        <w:rPr>
          <w:i/>
          <w:color w:val="000000"/>
          <w:sz w:val="22"/>
          <w:szCs w:val="22"/>
        </w:rPr>
        <w:t>Profiles of substance dependence in high-risk adolescents: Implications for intervention.</w:t>
      </w:r>
      <w:r>
        <w:rPr>
          <w:color w:val="000000"/>
          <w:sz w:val="22"/>
          <w:szCs w:val="22"/>
        </w:rPr>
        <w:t xml:space="preserve"> Paper symposium presented at the Biennial Meeting of the American Psychology-Law Society, Vancouver, British Columbia, Canada.</w:t>
      </w:r>
    </w:p>
    <w:p w14:paraId="326DFCDB"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lastRenderedPageBreak/>
        <w:t>Watson, G. K.</w:t>
      </w:r>
      <w:r>
        <w:rPr>
          <w:color w:val="000000"/>
          <w:sz w:val="22"/>
          <w:szCs w:val="22"/>
        </w:rPr>
        <w:t xml:space="preserve">, </w:t>
      </w:r>
      <w:r>
        <w:rPr>
          <w:color w:val="000000"/>
          <w:sz w:val="22"/>
          <w:szCs w:val="22"/>
          <w:u w:val="single"/>
        </w:rPr>
        <w:t>Obsuth, I.</w:t>
      </w:r>
      <w:r>
        <w:rPr>
          <w:color w:val="000000"/>
          <w:sz w:val="22"/>
          <w:szCs w:val="22"/>
        </w:rPr>
        <w:t xml:space="preserve">, &amp; </w:t>
      </w:r>
      <w:r>
        <w:rPr>
          <w:b/>
          <w:color w:val="000000"/>
          <w:sz w:val="22"/>
          <w:szCs w:val="22"/>
        </w:rPr>
        <w:t>Moretti, M. M.</w:t>
      </w:r>
      <w:r>
        <w:rPr>
          <w:color w:val="000000"/>
          <w:sz w:val="22"/>
          <w:szCs w:val="22"/>
        </w:rPr>
        <w:t xml:space="preserve"> (2010, April). </w:t>
      </w:r>
      <w:r>
        <w:rPr>
          <w:i/>
          <w:color w:val="000000"/>
          <w:sz w:val="22"/>
          <w:szCs w:val="22"/>
        </w:rPr>
        <w:t>Mental health profiles in high-risk youth: Comorbidity and sex differences.</w:t>
      </w:r>
      <w:r>
        <w:rPr>
          <w:color w:val="000000"/>
          <w:sz w:val="22"/>
          <w:szCs w:val="22"/>
        </w:rPr>
        <w:t xml:space="preserve"> Paper symposium presented at the Biennial Meeting of the American Psychology-Law Society, Vancouver, British Columbia, Canada.</w:t>
      </w:r>
    </w:p>
    <w:p w14:paraId="326DFCDC"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Obsuth, I.</w:t>
      </w:r>
      <w:r>
        <w:rPr>
          <w:color w:val="000000"/>
          <w:sz w:val="22"/>
          <w:szCs w:val="22"/>
        </w:rPr>
        <w:t xml:space="preserve">, Mayseless, O., &amp; Scharf, M. (2010, March). </w:t>
      </w:r>
      <w:r>
        <w:rPr>
          <w:i/>
          <w:color w:val="000000"/>
          <w:sz w:val="22"/>
          <w:szCs w:val="22"/>
        </w:rPr>
        <w:t>Assessing change in parental representations of parent-adolescent relationships following an attachment-based parent group program.</w:t>
      </w:r>
      <w:r>
        <w:rPr>
          <w:color w:val="000000"/>
          <w:sz w:val="22"/>
          <w:szCs w:val="22"/>
        </w:rPr>
        <w:t xml:space="preserve"> Paper symposium presented at the Biennial Meeting of the Society for Research on Adolescence, Philadelphia, Pennsylvania, USA.</w:t>
      </w:r>
    </w:p>
    <w:p w14:paraId="326DFCDD"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Bartolo, T.</w:t>
      </w:r>
      <w:r>
        <w:rPr>
          <w:color w:val="000000"/>
          <w:sz w:val="22"/>
          <w:szCs w:val="22"/>
        </w:rPr>
        <w:t xml:space="preserve">, &amp; </w:t>
      </w:r>
      <w:r>
        <w:rPr>
          <w:b/>
          <w:color w:val="000000"/>
          <w:sz w:val="22"/>
          <w:szCs w:val="22"/>
        </w:rPr>
        <w:t>Moretti, M. M.</w:t>
      </w:r>
      <w:r>
        <w:rPr>
          <w:color w:val="000000"/>
          <w:sz w:val="22"/>
          <w:szCs w:val="22"/>
        </w:rPr>
        <w:t xml:space="preserve"> (2010, March). </w:t>
      </w:r>
      <w:r>
        <w:rPr>
          <w:i/>
          <w:color w:val="000000"/>
          <w:sz w:val="22"/>
          <w:szCs w:val="22"/>
        </w:rPr>
        <w:t>Rejection sensitivity and psychopathy: Sex specific pathways to adolescent aggression.</w:t>
      </w:r>
      <w:r>
        <w:rPr>
          <w:color w:val="000000"/>
          <w:sz w:val="22"/>
          <w:szCs w:val="22"/>
        </w:rPr>
        <w:t xml:space="preserve"> [Poster presentation]. Biennial Meeting of the Society for Research on Adolescence, Philadelphia, Pennsylvania, USA.</w:t>
      </w:r>
    </w:p>
    <w:p w14:paraId="326DFCDE"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Obsuth, I.</w:t>
      </w:r>
      <w:r>
        <w:rPr>
          <w:color w:val="000000"/>
          <w:sz w:val="22"/>
          <w:szCs w:val="22"/>
        </w:rPr>
        <w:t xml:space="preserve">, &amp; </w:t>
      </w:r>
      <w:r>
        <w:rPr>
          <w:b/>
          <w:color w:val="000000"/>
          <w:sz w:val="22"/>
          <w:szCs w:val="22"/>
        </w:rPr>
        <w:t>Moretti, M. M.</w:t>
      </w:r>
      <w:r>
        <w:rPr>
          <w:color w:val="000000"/>
          <w:sz w:val="22"/>
          <w:szCs w:val="22"/>
        </w:rPr>
        <w:t xml:space="preserve"> (2010, March). </w:t>
      </w:r>
      <w:r>
        <w:rPr>
          <w:i/>
          <w:color w:val="000000"/>
          <w:sz w:val="22"/>
          <w:szCs w:val="22"/>
        </w:rPr>
        <w:t>The role of attachment and affect regulation in aggressive behavior: Concurrent and prospective effects.</w:t>
      </w:r>
      <w:r>
        <w:rPr>
          <w:color w:val="000000"/>
          <w:sz w:val="22"/>
          <w:szCs w:val="22"/>
        </w:rPr>
        <w:t xml:space="preserve"> [Poster presentation]. Biennial Meeting of the Society for Research on Adolescence, Philadelphia, Pennsylvania, USA.</w:t>
      </w:r>
    </w:p>
    <w:p w14:paraId="326DFCDF"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&amp; </w:t>
      </w:r>
      <w:r>
        <w:rPr>
          <w:color w:val="000000"/>
          <w:sz w:val="22"/>
          <w:szCs w:val="22"/>
          <w:u w:val="single"/>
        </w:rPr>
        <w:t>Obsuth, I.</w:t>
      </w:r>
      <w:r>
        <w:rPr>
          <w:color w:val="000000"/>
          <w:sz w:val="22"/>
          <w:szCs w:val="22"/>
        </w:rPr>
        <w:t xml:space="preserve"> (2009, March). </w:t>
      </w:r>
      <w:r>
        <w:rPr>
          <w:i/>
          <w:color w:val="000000"/>
          <w:sz w:val="22"/>
          <w:szCs w:val="22"/>
        </w:rPr>
        <w:t>Reducing aggression through parent-teen relationships: Effectiveness and change processes of a brief attachment focused program.</w:t>
      </w:r>
      <w:r>
        <w:rPr>
          <w:color w:val="000000"/>
          <w:sz w:val="22"/>
          <w:szCs w:val="22"/>
        </w:rPr>
        <w:t xml:space="preserve"> Paper symposium presented at the Biennial Meeting of the Society for Research in Child Development, Denver, Colorado, USA.</w:t>
      </w:r>
    </w:p>
    <w:p w14:paraId="326DFCE0"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Obsuth, I.</w:t>
      </w:r>
      <w:r>
        <w:rPr>
          <w:color w:val="000000"/>
          <w:sz w:val="22"/>
          <w:szCs w:val="22"/>
        </w:rPr>
        <w:t xml:space="preserve">, </w:t>
      </w:r>
      <w:r>
        <w:rPr>
          <w:b/>
          <w:color w:val="000000"/>
          <w:sz w:val="22"/>
          <w:szCs w:val="22"/>
        </w:rPr>
        <w:t>Moretti, M. M.</w:t>
      </w:r>
      <w:r>
        <w:rPr>
          <w:color w:val="000000"/>
          <w:sz w:val="22"/>
          <w:szCs w:val="22"/>
        </w:rPr>
        <w:t xml:space="preserve">, &amp; </w:t>
      </w:r>
      <w:r>
        <w:rPr>
          <w:color w:val="000000"/>
          <w:sz w:val="22"/>
          <w:szCs w:val="22"/>
          <w:u w:val="single"/>
        </w:rPr>
        <w:t>Steiger, A.</w:t>
      </w:r>
      <w:r>
        <w:rPr>
          <w:color w:val="000000"/>
          <w:sz w:val="22"/>
          <w:szCs w:val="22"/>
        </w:rPr>
        <w:t xml:space="preserve"> (2009, March). </w:t>
      </w:r>
      <w:r>
        <w:rPr>
          <w:i/>
          <w:color w:val="000000"/>
          <w:sz w:val="22"/>
          <w:szCs w:val="22"/>
        </w:rPr>
        <w:t xml:space="preserve">The role of rejection sensitivity in the relations between attachment and aggression in </w:t>
      </w:r>
      <w:proofErr w:type="gramStart"/>
      <w:r>
        <w:rPr>
          <w:i/>
          <w:color w:val="000000"/>
          <w:sz w:val="22"/>
          <w:szCs w:val="22"/>
        </w:rPr>
        <w:t>high risk</w:t>
      </w:r>
      <w:proofErr w:type="gramEnd"/>
      <w:r>
        <w:rPr>
          <w:i/>
          <w:color w:val="000000"/>
          <w:sz w:val="22"/>
          <w:szCs w:val="22"/>
        </w:rPr>
        <w:t xml:space="preserve"> boys and girls.</w:t>
      </w:r>
      <w:r>
        <w:rPr>
          <w:color w:val="000000"/>
          <w:sz w:val="22"/>
          <w:szCs w:val="22"/>
        </w:rPr>
        <w:t xml:space="preserve"> Paper symposium presented at the Biennial Meeting of the Society for Research in Child Development, Denver, Colorado, USA.</w:t>
      </w:r>
    </w:p>
    <w:p w14:paraId="326DFCE1"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Steiger, A.</w:t>
      </w:r>
      <w:r>
        <w:rPr>
          <w:color w:val="000000"/>
          <w:sz w:val="22"/>
          <w:szCs w:val="22"/>
        </w:rPr>
        <w:t xml:space="preserve">, </w:t>
      </w:r>
      <w:r>
        <w:rPr>
          <w:b/>
          <w:color w:val="000000"/>
          <w:sz w:val="22"/>
          <w:szCs w:val="22"/>
        </w:rPr>
        <w:t>Moretti, M. M.</w:t>
      </w:r>
      <w:r>
        <w:rPr>
          <w:color w:val="000000"/>
          <w:sz w:val="22"/>
          <w:szCs w:val="22"/>
        </w:rPr>
        <w:t xml:space="preserve">, &amp; </w:t>
      </w:r>
      <w:r>
        <w:rPr>
          <w:color w:val="000000"/>
          <w:sz w:val="22"/>
          <w:szCs w:val="22"/>
          <w:u w:val="single"/>
        </w:rPr>
        <w:t>Obsuth, I.</w:t>
      </w:r>
      <w:r>
        <w:rPr>
          <w:color w:val="000000"/>
          <w:sz w:val="22"/>
          <w:szCs w:val="22"/>
        </w:rPr>
        <w:t xml:space="preserve"> (2009, March). </w:t>
      </w:r>
      <w:r>
        <w:rPr>
          <w:i/>
          <w:color w:val="000000"/>
          <w:sz w:val="22"/>
          <w:szCs w:val="22"/>
        </w:rPr>
        <w:t>An examination of complex interactions between parenting and attachment in the prediction of adolescent externalizing behavior.</w:t>
      </w:r>
      <w:r>
        <w:rPr>
          <w:color w:val="000000"/>
          <w:sz w:val="22"/>
          <w:szCs w:val="22"/>
        </w:rPr>
        <w:t xml:space="preserve"> Paper symposium presented at the Biennial Meeting of the Society for Research in Child Development, Denver, Colorado, USA.</w:t>
      </w:r>
    </w:p>
    <w:p w14:paraId="326DFCE2"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Zhou, S.</w:t>
      </w:r>
      <w:r>
        <w:rPr>
          <w:color w:val="000000"/>
          <w:sz w:val="22"/>
          <w:szCs w:val="22"/>
        </w:rPr>
        <w:t xml:space="preserve">, </w:t>
      </w:r>
      <w:r>
        <w:rPr>
          <w:b/>
          <w:color w:val="000000"/>
          <w:sz w:val="22"/>
          <w:szCs w:val="22"/>
        </w:rPr>
        <w:t>Moretti, M. M.</w:t>
      </w:r>
      <w:r>
        <w:rPr>
          <w:color w:val="000000"/>
          <w:sz w:val="22"/>
          <w:szCs w:val="22"/>
        </w:rPr>
        <w:t xml:space="preserve">, &amp; Peled, M. (2009, March). </w:t>
      </w:r>
      <w:r>
        <w:rPr>
          <w:i/>
          <w:color w:val="000000"/>
          <w:sz w:val="22"/>
          <w:szCs w:val="22"/>
        </w:rPr>
        <w:t>The role of sadness rumination in the relation between depression and suicidality.</w:t>
      </w:r>
      <w:r>
        <w:rPr>
          <w:color w:val="000000"/>
          <w:sz w:val="22"/>
          <w:szCs w:val="22"/>
        </w:rPr>
        <w:t xml:space="preserve"> [Poster presentation]. Biennial Meeting of the Society for Research in Child Development, Denver, Colorado, USA. </w:t>
      </w:r>
    </w:p>
    <w:p w14:paraId="326DFCE3"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Coupland, R. L.</w:t>
      </w:r>
      <w:r>
        <w:rPr>
          <w:color w:val="000000"/>
          <w:sz w:val="22"/>
          <w:szCs w:val="22"/>
        </w:rPr>
        <w:t xml:space="preserve">, &amp; </w:t>
      </w:r>
      <w:r>
        <w:rPr>
          <w:b/>
          <w:color w:val="000000"/>
          <w:sz w:val="22"/>
          <w:szCs w:val="22"/>
        </w:rPr>
        <w:t>Moretti, M. M.</w:t>
      </w:r>
      <w:r>
        <w:rPr>
          <w:color w:val="000000"/>
          <w:sz w:val="22"/>
          <w:szCs w:val="22"/>
        </w:rPr>
        <w:t xml:space="preserve"> (2009, March). </w:t>
      </w:r>
      <w:r>
        <w:rPr>
          <w:i/>
          <w:color w:val="000000"/>
          <w:sz w:val="22"/>
          <w:szCs w:val="22"/>
        </w:rPr>
        <w:t xml:space="preserve">Gender differences in the relationships between maternal and paternal physical abuse in the development of psychopathy. </w:t>
      </w:r>
      <w:r>
        <w:rPr>
          <w:color w:val="000000"/>
          <w:sz w:val="22"/>
          <w:szCs w:val="22"/>
        </w:rPr>
        <w:t>[Poster presentation]. Banff International Conferences on Behavioural Science, Banff, Alberta, Canada.</w:t>
      </w:r>
    </w:p>
    <w:p w14:paraId="326DFCE4"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Bartolo, T.</w:t>
      </w:r>
      <w:r>
        <w:rPr>
          <w:color w:val="000000"/>
          <w:sz w:val="22"/>
          <w:szCs w:val="22"/>
        </w:rPr>
        <w:t xml:space="preserve">, </w:t>
      </w:r>
      <w:r>
        <w:rPr>
          <w:color w:val="000000"/>
          <w:sz w:val="22"/>
          <w:szCs w:val="22"/>
          <w:u w:val="single"/>
        </w:rPr>
        <w:t>Coupland, R. L.</w:t>
      </w:r>
      <w:r>
        <w:rPr>
          <w:color w:val="000000"/>
          <w:sz w:val="22"/>
          <w:szCs w:val="22"/>
        </w:rPr>
        <w:t xml:space="preserve">, &amp; </w:t>
      </w:r>
      <w:r>
        <w:rPr>
          <w:b/>
          <w:color w:val="000000"/>
          <w:sz w:val="22"/>
          <w:szCs w:val="22"/>
        </w:rPr>
        <w:t>Moretti, M. M.</w:t>
      </w:r>
      <w:r>
        <w:rPr>
          <w:color w:val="000000"/>
          <w:sz w:val="22"/>
          <w:szCs w:val="22"/>
        </w:rPr>
        <w:t xml:space="preserve"> (2009, March). </w:t>
      </w:r>
      <w:r>
        <w:rPr>
          <w:i/>
          <w:color w:val="000000"/>
          <w:sz w:val="22"/>
          <w:szCs w:val="22"/>
        </w:rPr>
        <w:t>Examining the relationship between rejection sensitivity and psychopathy in at-risk male and female adolescents.</w:t>
      </w:r>
      <w:r>
        <w:rPr>
          <w:color w:val="000000"/>
          <w:sz w:val="22"/>
          <w:szCs w:val="22"/>
        </w:rPr>
        <w:t xml:space="preserve"> [Poster presentation]. Banff International Conferences on Behavioural Science, Banff, Alberta, Canada. </w:t>
      </w:r>
    </w:p>
    <w:p w14:paraId="326DFCE5"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Penney, S. R.</w:t>
      </w:r>
      <w:r>
        <w:rPr>
          <w:color w:val="000000"/>
          <w:sz w:val="22"/>
          <w:szCs w:val="22"/>
        </w:rPr>
        <w:t xml:space="preserve">, &amp; </w:t>
      </w:r>
      <w:r>
        <w:rPr>
          <w:b/>
          <w:color w:val="000000"/>
          <w:sz w:val="22"/>
          <w:szCs w:val="22"/>
        </w:rPr>
        <w:t>Moretti, M. M.</w:t>
      </w:r>
      <w:r>
        <w:rPr>
          <w:color w:val="000000"/>
          <w:sz w:val="22"/>
          <w:szCs w:val="22"/>
        </w:rPr>
        <w:t xml:space="preserve"> (2008, March). </w:t>
      </w:r>
      <w:r>
        <w:rPr>
          <w:i/>
          <w:color w:val="000000"/>
          <w:sz w:val="22"/>
          <w:szCs w:val="22"/>
        </w:rPr>
        <w:t>The roles of affect regulation and deficient affect in youth violence: A comparison of different age groups.</w:t>
      </w:r>
      <w:r>
        <w:rPr>
          <w:color w:val="000000"/>
          <w:sz w:val="22"/>
          <w:szCs w:val="22"/>
        </w:rPr>
        <w:t xml:space="preserve"> [Paper presentation]. American Psychology-Law Society annual conference, Jacksonville, Florida, USA.</w:t>
      </w:r>
      <w:r>
        <w:rPr>
          <w:color w:val="000000"/>
          <w:sz w:val="22"/>
          <w:szCs w:val="22"/>
        </w:rPr>
        <w:tab/>
      </w:r>
    </w:p>
    <w:p w14:paraId="326DFCE6"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Lee, Z.</w:t>
      </w:r>
      <w:r>
        <w:rPr>
          <w:color w:val="000000"/>
          <w:sz w:val="22"/>
          <w:szCs w:val="22"/>
        </w:rPr>
        <w:t xml:space="preserve">, </w:t>
      </w:r>
      <w:r>
        <w:rPr>
          <w:color w:val="000000"/>
          <w:sz w:val="22"/>
          <w:szCs w:val="22"/>
          <w:u w:val="single"/>
        </w:rPr>
        <w:t>Klaver, J.</w:t>
      </w:r>
      <w:r>
        <w:rPr>
          <w:color w:val="000000"/>
          <w:sz w:val="22"/>
          <w:szCs w:val="22"/>
        </w:rPr>
        <w:t xml:space="preserve">, Hart, S. D., </w:t>
      </w:r>
      <w:r>
        <w:rPr>
          <w:b/>
          <w:color w:val="000000"/>
          <w:sz w:val="22"/>
          <w:szCs w:val="22"/>
        </w:rPr>
        <w:t>Moretti, M. M.</w:t>
      </w:r>
      <w:r>
        <w:rPr>
          <w:color w:val="000000"/>
          <w:sz w:val="22"/>
          <w:szCs w:val="22"/>
        </w:rPr>
        <w:t xml:space="preserve">, &amp; Douglas, K. S. (2008, March). </w:t>
      </w:r>
      <w:r>
        <w:rPr>
          <w:i/>
          <w:color w:val="000000"/>
          <w:sz w:val="22"/>
          <w:szCs w:val="22"/>
        </w:rPr>
        <w:t>Stability and change of psychopathic traits in adolescent offenders.</w:t>
      </w:r>
      <w:r>
        <w:rPr>
          <w:color w:val="000000"/>
          <w:sz w:val="22"/>
          <w:szCs w:val="22"/>
        </w:rPr>
        <w:t xml:space="preserve"> [Paper presentation]. American Psychology-Law Society annual conference, Jacksonville, Florida, USA.</w:t>
      </w:r>
    </w:p>
    <w:p w14:paraId="326DFCE7"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Lee, Z.</w:t>
      </w:r>
      <w:r>
        <w:rPr>
          <w:color w:val="000000"/>
          <w:sz w:val="22"/>
          <w:szCs w:val="22"/>
        </w:rPr>
        <w:t xml:space="preserve">, </w:t>
      </w:r>
      <w:r>
        <w:rPr>
          <w:color w:val="000000"/>
          <w:sz w:val="22"/>
          <w:szCs w:val="22"/>
          <w:u w:val="single"/>
        </w:rPr>
        <w:t>Klaver, J.</w:t>
      </w:r>
      <w:r>
        <w:rPr>
          <w:color w:val="000000"/>
          <w:sz w:val="22"/>
          <w:szCs w:val="22"/>
        </w:rPr>
        <w:t xml:space="preserve">, &amp; </w:t>
      </w:r>
      <w:r>
        <w:rPr>
          <w:b/>
          <w:color w:val="000000"/>
          <w:sz w:val="22"/>
          <w:szCs w:val="22"/>
        </w:rPr>
        <w:t>Moretti, M. M.</w:t>
      </w:r>
      <w:r>
        <w:rPr>
          <w:color w:val="000000"/>
          <w:sz w:val="22"/>
          <w:szCs w:val="22"/>
        </w:rPr>
        <w:t xml:space="preserve"> (2008, March). </w:t>
      </w:r>
      <w:r>
        <w:rPr>
          <w:i/>
          <w:color w:val="000000"/>
          <w:sz w:val="22"/>
          <w:szCs w:val="22"/>
        </w:rPr>
        <w:t>Psychopathic traits in juvenile offenders: A prospective study of criminal recidivism.</w:t>
      </w:r>
      <w:r>
        <w:rPr>
          <w:color w:val="000000"/>
          <w:sz w:val="22"/>
          <w:szCs w:val="22"/>
        </w:rPr>
        <w:t xml:space="preserve"> [Paper presentation]. American Psychology-Law Society annual conference, Jacksonville, Florida, USA.</w:t>
      </w:r>
      <w:r>
        <w:rPr>
          <w:color w:val="000000"/>
          <w:sz w:val="22"/>
          <w:szCs w:val="22"/>
        </w:rPr>
        <w:tab/>
      </w:r>
    </w:p>
    <w:p w14:paraId="326DFCE8"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lastRenderedPageBreak/>
        <w:t>Klaver, J.</w:t>
      </w:r>
      <w:r>
        <w:rPr>
          <w:color w:val="000000"/>
          <w:sz w:val="22"/>
          <w:szCs w:val="22"/>
        </w:rPr>
        <w:t xml:space="preserve">, </w:t>
      </w:r>
      <w:r>
        <w:rPr>
          <w:color w:val="000000"/>
          <w:sz w:val="22"/>
          <w:szCs w:val="22"/>
          <w:u w:val="single"/>
        </w:rPr>
        <w:t>Lee, Z.</w:t>
      </w:r>
      <w:r>
        <w:rPr>
          <w:color w:val="000000"/>
          <w:sz w:val="22"/>
          <w:szCs w:val="22"/>
        </w:rPr>
        <w:t xml:space="preserve">, Hart, S. D., </w:t>
      </w:r>
      <w:r>
        <w:rPr>
          <w:b/>
          <w:color w:val="000000"/>
          <w:sz w:val="22"/>
          <w:szCs w:val="22"/>
        </w:rPr>
        <w:t>Moretti, M. M.</w:t>
      </w:r>
      <w:r>
        <w:rPr>
          <w:color w:val="000000"/>
          <w:sz w:val="22"/>
          <w:szCs w:val="22"/>
        </w:rPr>
        <w:t xml:space="preserve">, &amp; Douglas, K. S. (2008, March). </w:t>
      </w:r>
      <w:r>
        <w:rPr>
          <w:i/>
          <w:color w:val="000000"/>
          <w:sz w:val="22"/>
          <w:szCs w:val="22"/>
        </w:rPr>
        <w:t>Psychopathic traits in juvenile offenders: A retrospective investigation of the onset of the syndrome.</w:t>
      </w:r>
      <w:r>
        <w:rPr>
          <w:color w:val="000000"/>
          <w:sz w:val="22"/>
          <w:szCs w:val="22"/>
        </w:rPr>
        <w:t xml:space="preserve"> [Paper presentation]. American Psychology-Law Society annual conference, Jacksonville, Florida, USA.</w:t>
      </w:r>
      <w:r>
        <w:rPr>
          <w:color w:val="000000"/>
          <w:sz w:val="22"/>
          <w:szCs w:val="22"/>
        </w:rPr>
        <w:tab/>
      </w:r>
      <w:r>
        <w:rPr>
          <w:color w:val="000000"/>
          <w:sz w:val="22"/>
          <w:szCs w:val="22"/>
        </w:rPr>
        <w:tab/>
      </w:r>
    </w:p>
    <w:p w14:paraId="326DFCE9"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Klaver, J.</w:t>
      </w:r>
      <w:r>
        <w:rPr>
          <w:color w:val="000000"/>
          <w:sz w:val="22"/>
          <w:szCs w:val="22"/>
        </w:rPr>
        <w:t xml:space="preserve">, &amp; </w:t>
      </w:r>
      <w:r>
        <w:rPr>
          <w:b/>
          <w:color w:val="000000"/>
          <w:sz w:val="22"/>
          <w:szCs w:val="22"/>
        </w:rPr>
        <w:t>Moretti, M. M.</w:t>
      </w:r>
      <w:r>
        <w:rPr>
          <w:color w:val="000000"/>
          <w:sz w:val="22"/>
          <w:szCs w:val="22"/>
        </w:rPr>
        <w:t xml:space="preserve"> (2008, March). </w:t>
      </w:r>
      <w:r>
        <w:rPr>
          <w:i/>
          <w:color w:val="000000"/>
          <w:sz w:val="22"/>
          <w:szCs w:val="22"/>
        </w:rPr>
        <w:t>Age of onset of psychopathic traits in adolescent offenders.</w:t>
      </w:r>
      <w:r>
        <w:rPr>
          <w:color w:val="000000"/>
          <w:sz w:val="22"/>
          <w:szCs w:val="22"/>
        </w:rPr>
        <w:t xml:space="preserve"> [Poster presentation]. American Psychology-Law Society annual conference, Jacksonville, Florida, USA.</w:t>
      </w:r>
    </w:p>
    <w:p w14:paraId="326DFCEA"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Obsuth, I.</w:t>
      </w:r>
      <w:r>
        <w:rPr>
          <w:color w:val="000000"/>
          <w:sz w:val="22"/>
          <w:szCs w:val="22"/>
        </w:rPr>
        <w:t xml:space="preserve">, &amp; Peled, M. (2007, June). </w:t>
      </w:r>
      <w:r>
        <w:rPr>
          <w:i/>
          <w:color w:val="000000"/>
          <w:sz w:val="22"/>
          <w:szCs w:val="22"/>
        </w:rPr>
        <w:t>Affect regulation and aggression: A developmental perspective and implications for intervention.</w:t>
      </w:r>
      <w:r>
        <w:rPr>
          <w:color w:val="000000"/>
          <w:sz w:val="22"/>
          <w:szCs w:val="22"/>
        </w:rPr>
        <w:t xml:space="preserve"> Symposium presented at the International Congress of the Academy of Law and Mental Health, Padua, Italy.</w:t>
      </w:r>
    </w:p>
    <w:p w14:paraId="326DFCEB"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rPr>
        <w:t xml:space="preserve">Peled, M., &amp; </w:t>
      </w:r>
      <w:r>
        <w:rPr>
          <w:b/>
          <w:color w:val="000000"/>
          <w:sz w:val="22"/>
          <w:szCs w:val="22"/>
        </w:rPr>
        <w:t>Moretti, M. M.</w:t>
      </w:r>
      <w:r>
        <w:rPr>
          <w:color w:val="000000"/>
          <w:sz w:val="22"/>
          <w:szCs w:val="22"/>
        </w:rPr>
        <w:t xml:space="preserve"> (2007, March). Rumination and aggression in a normative adolescent sample. In </w:t>
      </w:r>
      <w:r>
        <w:rPr>
          <w:b/>
          <w:color w:val="000000"/>
          <w:sz w:val="22"/>
          <w:szCs w:val="22"/>
        </w:rPr>
        <w:t>M. M. Moretti</w:t>
      </w:r>
      <w:r>
        <w:rPr>
          <w:color w:val="000000"/>
          <w:sz w:val="22"/>
          <w:szCs w:val="22"/>
        </w:rPr>
        <w:t xml:space="preserve"> (Chair), </w:t>
      </w:r>
      <w:r>
        <w:rPr>
          <w:i/>
          <w:color w:val="000000"/>
          <w:sz w:val="22"/>
          <w:szCs w:val="22"/>
        </w:rPr>
        <w:t>Contributing Factors and Outcomes Associated with Poor Affect Regulation</w:t>
      </w:r>
      <w:r>
        <w:rPr>
          <w:color w:val="000000"/>
          <w:sz w:val="22"/>
          <w:szCs w:val="22"/>
        </w:rPr>
        <w:t>, Symposium presented at the SRCD Biennial Meeting, Boston, Massachusetts, USA.</w:t>
      </w:r>
    </w:p>
    <w:p w14:paraId="326DFCEC"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Obsuth, I.</w:t>
      </w:r>
      <w:r>
        <w:rPr>
          <w:color w:val="000000"/>
          <w:sz w:val="22"/>
          <w:szCs w:val="22"/>
        </w:rPr>
        <w:t xml:space="preserve">, &amp; </w:t>
      </w:r>
      <w:r>
        <w:rPr>
          <w:b/>
          <w:color w:val="000000"/>
          <w:sz w:val="22"/>
          <w:szCs w:val="22"/>
        </w:rPr>
        <w:t>Moretti, M. M.</w:t>
      </w:r>
      <w:r>
        <w:rPr>
          <w:color w:val="000000"/>
          <w:sz w:val="22"/>
          <w:szCs w:val="22"/>
        </w:rPr>
        <w:t xml:space="preserve"> (2007, March). Attachment, affect regulation and adjustment in high-risk adolescents</w:t>
      </w:r>
      <w:r>
        <w:rPr>
          <w:i/>
          <w:color w:val="000000"/>
          <w:sz w:val="22"/>
          <w:szCs w:val="22"/>
        </w:rPr>
        <w:t>.</w:t>
      </w:r>
      <w:r>
        <w:rPr>
          <w:color w:val="000000"/>
          <w:sz w:val="22"/>
          <w:szCs w:val="22"/>
        </w:rPr>
        <w:t xml:space="preserve"> In </w:t>
      </w:r>
      <w:r>
        <w:rPr>
          <w:b/>
          <w:color w:val="000000"/>
          <w:sz w:val="22"/>
          <w:szCs w:val="22"/>
        </w:rPr>
        <w:t>M. M.</w:t>
      </w:r>
      <w:r>
        <w:rPr>
          <w:color w:val="000000"/>
          <w:sz w:val="22"/>
          <w:szCs w:val="22"/>
        </w:rPr>
        <w:t xml:space="preserve"> </w:t>
      </w:r>
      <w:r>
        <w:rPr>
          <w:b/>
          <w:color w:val="000000"/>
          <w:sz w:val="22"/>
          <w:szCs w:val="22"/>
        </w:rPr>
        <w:t>Moretti</w:t>
      </w:r>
      <w:r>
        <w:rPr>
          <w:color w:val="000000"/>
          <w:sz w:val="22"/>
          <w:szCs w:val="22"/>
        </w:rPr>
        <w:t xml:space="preserve"> (Chair), </w:t>
      </w:r>
      <w:r>
        <w:rPr>
          <w:i/>
          <w:color w:val="000000"/>
          <w:sz w:val="22"/>
          <w:szCs w:val="22"/>
        </w:rPr>
        <w:t>Contributing Factors and Outcomes Associated with Poor Affect Regulation</w:t>
      </w:r>
      <w:r>
        <w:rPr>
          <w:color w:val="000000"/>
          <w:sz w:val="22"/>
          <w:szCs w:val="22"/>
        </w:rPr>
        <w:t>, Symposium presented at the SRCD Biennial Meeting, Boston, Massachusetts, USA.</w:t>
      </w:r>
    </w:p>
    <w:p w14:paraId="326DFCED"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Obsuth, I.</w:t>
      </w:r>
      <w:r>
        <w:rPr>
          <w:color w:val="000000"/>
          <w:sz w:val="22"/>
          <w:szCs w:val="22"/>
        </w:rPr>
        <w:t xml:space="preserve">, </w:t>
      </w:r>
      <w:r>
        <w:rPr>
          <w:color w:val="000000"/>
          <w:sz w:val="22"/>
          <w:szCs w:val="22"/>
          <w:u w:val="single"/>
        </w:rPr>
        <w:t xml:space="preserve">Catchpole, R., </w:t>
      </w:r>
      <w:r>
        <w:rPr>
          <w:color w:val="000000"/>
          <w:sz w:val="22"/>
          <w:szCs w:val="22"/>
        </w:rPr>
        <w:t xml:space="preserve">&amp; </w:t>
      </w:r>
      <w:r>
        <w:rPr>
          <w:b/>
          <w:color w:val="000000"/>
          <w:sz w:val="22"/>
          <w:szCs w:val="22"/>
        </w:rPr>
        <w:t>Moretti, M. M.</w:t>
      </w:r>
      <w:r>
        <w:rPr>
          <w:color w:val="000000"/>
          <w:sz w:val="22"/>
          <w:szCs w:val="22"/>
        </w:rPr>
        <w:t xml:space="preserve"> (2007, March). </w:t>
      </w:r>
      <w:r>
        <w:rPr>
          <w:i/>
          <w:color w:val="000000"/>
          <w:sz w:val="22"/>
          <w:szCs w:val="22"/>
        </w:rPr>
        <w:t>Dimensions of attachment and empathy among aggressive adolescents: The moderating role of gender.</w:t>
      </w:r>
      <w:r>
        <w:rPr>
          <w:color w:val="000000"/>
          <w:sz w:val="22"/>
          <w:szCs w:val="22"/>
        </w:rPr>
        <w:t xml:space="preserve"> Poster presented at Biennial Meeting of the Society for Research in Child Development, Boston, Massachusetts, USA.</w:t>
      </w:r>
    </w:p>
    <w:p w14:paraId="326DFCEE" w14:textId="77777777" w:rsidR="00C769B9" w:rsidRDefault="00191CD4">
      <w:pPr>
        <w:widowControl w:val="0"/>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rPr>
        <w:t xml:space="preserve">Peled, M., </w:t>
      </w:r>
      <w:r>
        <w:rPr>
          <w:color w:val="000000"/>
          <w:sz w:val="22"/>
          <w:szCs w:val="22"/>
          <w:u w:val="single"/>
        </w:rPr>
        <w:t>Obsuth, I.</w:t>
      </w:r>
      <w:r>
        <w:rPr>
          <w:color w:val="000000"/>
          <w:sz w:val="22"/>
          <w:szCs w:val="22"/>
        </w:rPr>
        <w:t xml:space="preserve">, &amp; </w:t>
      </w:r>
      <w:r>
        <w:rPr>
          <w:b/>
          <w:color w:val="000000"/>
          <w:sz w:val="22"/>
          <w:szCs w:val="22"/>
        </w:rPr>
        <w:t>Moretti, M. M.</w:t>
      </w:r>
      <w:r>
        <w:rPr>
          <w:color w:val="000000"/>
          <w:sz w:val="22"/>
          <w:szCs w:val="22"/>
        </w:rPr>
        <w:t xml:space="preserve"> (2007, March). </w:t>
      </w:r>
      <w:r>
        <w:rPr>
          <w:i/>
          <w:color w:val="000000"/>
          <w:sz w:val="22"/>
          <w:szCs w:val="22"/>
        </w:rPr>
        <w:t>Rumination, attachment and aggression in a clinical adolescent sample.</w:t>
      </w:r>
      <w:r>
        <w:rPr>
          <w:color w:val="000000"/>
          <w:sz w:val="22"/>
          <w:szCs w:val="22"/>
        </w:rPr>
        <w:t xml:space="preserve"> Poster presented at Biennial Meeting of the Society for Research in Child Development, Boston, Massachusetts, USA.</w:t>
      </w:r>
    </w:p>
    <w:p w14:paraId="326DFCEF" w14:textId="77777777" w:rsidR="00C769B9" w:rsidRDefault="00191CD4">
      <w:pPr>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hanging="567"/>
        <w:rPr>
          <w:color w:val="000000"/>
          <w:sz w:val="22"/>
          <w:szCs w:val="22"/>
        </w:rPr>
      </w:pPr>
      <w:r>
        <w:rPr>
          <w:color w:val="000000"/>
          <w:sz w:val="22"/>
          <w:szCs w:val="22"/>
          <w:u w:val="single"/>
        </w:rPr>
        <w:t>Penney, S. R.</w:t>
      </w:r>
      <w:r>
        <w:rPr>
          <w:color w:val="000000"/>
          <w:sz w:val="22"/>
          <w:szCs w:val="22"/>
        </w:rPr>
        <w:t xml:space="preserve">, </w:t>
      </w:r>
      <w:r>
        <w:rPr>
          <w:color w:val="000000"/>
          <w:sz w:val="22"/>
          <w:szCs w:val="22"/>
          <w:u w:val="single"/>
        </w:rPr>
        <w:t>Lee, Z.</w:t>
      </w:r>
      <w:r>
        <w:rPr>
          <w:color w:val="000000"/>
          <w:sz w:val="22"/>
          <w:szCs w:val="22"/>
        </w:rPr>
        <w:t xml:space="preserve">, </w:t>
      </w:r>
      <w:r>
        <w:rPr>
          <w:b/>
          <w:color w:val="000000"/>
          <w:sz w:val="22"/>
          <w:szCs w:val="22"/>
        </w:rPr>
        <w:t>Moretti, M. M.</w:t>
      </w:r>
      <w:r>
        <w:rPr>
          <w:color w:val="000000"/>
          <w:sz w:val="22"/>
          <w:szCs w:val="22"/>
        </w:rPr>
        <w:t xml:space="preserve">, &amp; Bartel, P. (2007, March). </w:t>
      </w:r>
      <w:r>
        <w:rPr>
          <w:i/>
          <w:color w:val="000000"/>
          <w:sz w:val="22"/>
          <w:szCs w:val="22"/>
        </w:rPr>
        <w:t>The predictive validity of the Structured Assessment of Violence Risk in Youth (SAVRY).</w:t>
      </w:r>
      <w:r>
        <w:rPr>
          <w:color w:val="000000"/>
          <w:sz w:val="22"/>
          <w:szCs w:val="22"/>
        </w:rPr>
        <w:t xml:space="preserve"> [Poster presentation]. 4</w:t>
      </w:r>
      <w:r>
        <w:rPr>
          <w:color w:val="000000"/>
          <w:sz w:val="22"/>
          <w:szCs w:val="22"/>
          <w:vertAlign w:val="superscript"/>
        </w:rPr>
        <w:t>th</w:t>
      </w:r>
      <w:r>
        <w:rPr>
          <w:color w:val="000000"/>
          <w:sz w:val="22"/>
          <w:szCs w:val="22"/>
        </w:rPr>
        <w:t xml:space="preserve"> Annual Forensic Psychiatry Conference, Victoria, British Columbia, Canada.</w:t>
      </w:r>
    </w:p>
    <w:p w14:paraId="326DFCF0"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Obsuth, I.</w:t>
      </w:r>
      <w:r>
        <w:rPr>
          <w:color w:val="000000"/>
          <w:sz w:val="22"/>
          <w:szCs w:val="22"/>
        </w:rPr>
        <w:t xml:space="preserve">, Holland, R., Braber, K., &amp; Cross, S. (2006, July). </w:t>
      </w:r>
      <w:r>
        <w:rPr>
          <w:i/>
          <w:color w:val="000000"/>
          <w:sz w:val="22"/>
          <w:szCs w:val="22"/>
        </w:rPr>
        <w:t>An attachment-focused intervention for strengthening parent-adolescent relationships.</w:t>
      </w:r>
      <w:r>
        <w:rPr>
          <w:color w:val="000000"/>
          <w:sz w:val="22"/>
          <w:szCs w:val="22"/>
        </w:rPr>
        <w:t xml:space="preserve"> [Paper presentation]. International Conference on Personal Relationships, </w:t>
      </w:r>
      <w:proofErr w:type="spellStart"/>
      <w:r>
        <w:rPr>
          <w:color w:val="000000"/>
          <w:sz w:val="22"/>
          <w:szCs w:val="22"/>
        </w:rPr>
        <w:t>Rethymno</w:t>
      </w:r>
      <w:proofErr w:type="spellEnd"/>
      <w:r>
        <w:rPr>
          <w:color w:val="000000"/>
          <w:sz w:val="22"/>
          <w:szCs w:val="22"/>
        </w:rPr>
        <w:t>, Crete, Greece.</w:t>
      </w:r>
    </w:p>
    <w:p w14:paraId="326DFCF1"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Lee, Z.</w:t>
      </w:r>
      <w:r>
        <w:rPr>
          <w:color w:val="000000"/>
          <w:sz w:val="22"/>
          <w:szCs w:val="22"/>
        </w:rPr>
        <w:t xml:space="preserve">, </w:t>
      </w:r>
      <w:r>
        <w:rPr>
          <w:color w:val="000000"/>
          <w:sz w:val="22"/>
          <w:szCs w:val="22"/>
          <w:u w:val="single"/>
        </w:rPr>
        <w:t>Penney, S. R.</w:t>
      </w:r>
      <w:r>
        <w:rPr>
          <w:color w:val="000000"/>
          <w:sz w:val="22"/>
          <w:szCs w:val="22"/>
        </w:rPr>
        <w:t xml:space="preserve">, </w:t>
      </w:r>
      <w:r>
        <w:rPr>
          <w:b/>
          <w:color w:val="000000"/>
          <w:sz w:val="22"/>
          <w:szCs w:val="22"/>
        </w:rPr>
        <w:t>Moretti, M. M.</w:t>
      </w:r>
      <w:r>
        <w:rPr>
          <w:color w:val="000000"/>
          <w:sz w:val="22"/>
          <w:szCs w:val="22"/>
        </w:rPr>
        <w:t xml:space="preserve">, &amp; Hart, S. D. (2006, April). </w:t>
      </w:r>
      <w:r>
        <w:rPr>
          <w:i/>
          <w:color w:val="000000"/>
          <w:sz w:val="22"/>
          <w:szCs w:val="22"/>
        </w:rPr>
        <w:t>Gender differences between psychopathy and associated DSM disorders.</w:t>
      </w:r>
      <w:r>
        <w:rPr>
          <w:color w:val="000000"/>
          <w:sz w:val="22"/>
          <w:szCs w:val="22"/>
        </w:rPr>
        <w:t xml:space="preserve"> [Poster presentation]. 3rd Annual Forensic Psychiatry Conference, Vancouver, British Columbia, Canada.</w:t>
      </w:r>
    </w:p>
    <w:p w14:paraId="326DFCF2"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Obsuth, I.</w:t>
      </w:r>
      <w:r>
        <w:rPr>
          <w:color w:val="000000"/>
          <w:sz w:val="22"/>
          <w:szCs w:val="22"/>
        </w:rPr>
        <w:t xml:space="preserve">, &amp; Odgers, C. (2006, March). </w:t>
      </w:r>
      <w:r>
        <w:rPr>
          <w:i/>
          <w:color w:val="000000"/>
          <w:sz w:val="22"/>
          <w:szCs w:val="22"/>
        </w:rPr>
        <w:t>Disentangling the effects of physical abuse and exposure to parental violence on aggression of adolescent girls and boys across contexts.</w:t>
      </w:r>
      <w:r>
        <w:rPr>
          <w:color w:val="000000"/>
          <w:sz w:val="22"/>
          <w:szCs w:val="22"/>
        </w:rPr>
        <w:t xml:space="preserve"> [Poster presentation]. Biennial Meeting of the Society for Research on Adolescence, San Francisco, California, USA.</w:t>
      </w:r>
    </w:p>
    <w:p w14:paraId="326DFCF3" w14:textId="77777777" w:rsidR="00C769B9" w:rsidRDefault="00191CD4">
      <w:pPr>
        <w:numPr>
          <w:ilvl w:val="0"/>
          <w:numId w:val="6"/>
        </w:numPr>
        <w:pBdr>
          <w:top w:val="nil"/>
          <w:left w:val="nil"/>
          <w:bottom w:val="nil"/>
          <w:right w:val="nil"/>
          <w:between w:val="nil"/>
        </w:pBdr>
        <w:spacing w:after="120"/>
        <w:ind w:left="709" w:hanging="567"/>
        <w:rPr>
          <w:b/>
          <w:color w:val="000000"/>
          <w:sz w:val="22"/>
          <w:szCs w:val="22"/>
        </w:rPr>
      </w:pPr>
      <w:r>
        <w:rPr>
          <w:color w:val="000000"/>
          <w:sz w:val="22"/>
          <w:szCs w:val="22"/>
          <w:u w:val="single"/>
        </w:rPr>
        <w:t>Penney, S. R.</w:t>
      </w:r>
      <w:r>
        <w:rPr>
          <w:color w:val="000000"/>
          <w:sz w:val="22"/>
          <w:szCs w:val="22"/>
        </w:rPr>
        <w:t xml:space="preserve">, </w:t>
      </w:r>
      <w:r>
        <w:rPr>
          <w:color w:val="000000"/>
          <w:sz w:val="22"/>
          <w:szCs w:val="22"/>
          <w:u w:val="single"/>
        </w:rPr>
        <w:t>DaSilva, K. S.</w:t>
      </w:r>
      <w:r>
        <w:rPr>
          <w:color w:val="000000"/>
          <w:sz w:val="22"/>
          <w:szCs w:val="22"/>
        </w:rPr>
        <w:t xml:space="preserve">, &amp; </w:t>
      </w:r>
      <w:r>
        <w:rPr>
          <w:b/>
          <w:color w:val="000000"/>
          <w:sz w:val="22"/>
          <w:szCs w:val="22"/>
        </w:rPr>
        <w:t>Moretti, M. M.</w:t>
      </w:r>
      <w:r>
        <w:rPr>
          <w:color w:val="000000"/>
          <w:sz w:val="22"/>
          <w:szCs w:val="22"/>
        </w:rPr>
        <w:t xml:space="preserve"> (2006, March). </w:t>
      </w:r>
      <w:r>
        <w:rPr>
          <w:i/>
          <w:color w:val="000000"/>
          <w:sz w:val="22"/>
          <w:szCs w:val="22"/>
        </w:rPr>
        <w:t xml:space="preserve">The roles of egotism and psychopathy in the prediction of aggression: A comparison of self report scales. </w:t>
      </w:r>
      <w:r>
        <w:rPr>
          <w:color w:val="000000"/>
          <w:sz w:val="22"/>
          <w:szCs w:val="22"/>
        </w:rPr>
        <w:t>[Poster presentation]. Society for Research on Adolescence biennial meeting, San Francisco, California, USA.</w:t>
      </w:r>
    </w:p>
    <w:p w14:paraId="326DFCF4"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Penney, S. R.</w:t>
      </w:r>
      <w:r>
        <w:rPr>
          <w:color w:val="000000"/>
          <w:sz w:val="22"/>
          <w:szCs w:val="22"/>
        </w:rPr>
        <w:t xml:space="preserve">, &amp; </w:t>
      </w:r>
      <w:r>
        <w:rPr>
          <w:b/>
          <w:color w:val="000000"/>
          <w:sz w:val="22"/>
          <w:szCs w:val="22"/>
        </w:rPr>
        <w:t>Moretti, M. M.</w:t>
      </w:r>
      <w:r>
        <w:rPr>
          <w:color w:val="000000"/>
          <w:sz w:val="22"/>
          <w:szCs w:val="22"/>
        </w:rPr>
        <w:t xml:space="preserve"> (2006, March). </w:t>
      </w:r>
      <w:r>
        <w:rPr>
          <w:i/>
          <w:color w:val="000000"/>
          <w:sz w:val="22"/>
          <w:szCs w:val="22"/>
        </w:rPr>
        <w:t>Too much, too little: The roles of emotion regulation and deficient affect in youth violence.</w:t>
      </w:r>
      <w:r>
        <w:rPr>
          <w:color w:val="000000"/>
          <w:sz w:val="22"/>
          <w:szCs w:val="22"/>
        </w:rPr>
        <w:t xml:space="preserve"> [Paper presentation]. American Psychology-Law Society (Division 41 of the American Psychological Association) Annual Conference, St. Petersburg, Florida, USA.</w:t>
      </w:r>
    </w:p>
    <w:p w14:paraId="326DFCF5"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lastRenderedPageBreak/>
        <w:t>Penney, S. R.</w:t>
      </w:r>
      <w:r>
        <w:rPr>
          <w:color w:val="000000"/>
          <w:sz w:val="22"/>
          <w:szCs w:val="22"/>
        </w:rPr>
        <w:t xml:space="preserve">, &amp; </w:t>
      </w:r>
      <w:r>
        <w:rPr>
          <w:b/>
          <w:color w:val="000000"/>
          <w:sz w:val="22"/>
          <w:szCs w:val="22"/>
        </w:rPr>
        <w:t>Moretti, M. M.</w:t>
      </w:r>
      <w:r>
        <w:rPr>
          <w:color w:val="000000"/>
          <w:sz w:val="22"/>
          <w:szCs w:val="22"/>
        </w:rPr>
        <w:t xml:space="preserve"> (2006, March). </w:t>
      </w:r>
      <w:r>
        <w:rPr>
          <w:i/>
          <w:color w:val="000000"/>
          <w:sz w:val="22"/>
          <w:szCs w:val="22"/>
        </w:rPr>
        <w:t xml:space="preserve">The predictive validity of psychopathic features in high-risk girls. </w:t>
      </w:r>
      <w:r>
        <w:rPr>
          <w:color w:val="000000"/>
          <w:sz w:val="22"/>
          <w:szCs w:val="22"/>
        </w:rPr>
        <w:t>[Poster presentation]. American Psychology-Law Society (Division 41 of the American Psychological Association) Annual Conference, St. Petersburg, Florida, USA.</w:t>
      </w:r>
    </w:p>
    <w:p w14:paraId="326DFCF6"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Klaver, J.,</w:t>
      </w:r>
      <w:r>
        <w:rPr>
          <w:color w:val="000000"/>
          <w:sz w:val="22"/>
          <w:szCs w:val="22"/>
        </w:rPr>
        <w:t xml:space="preserve"> Hart, S. D., </w:t>
      </w:r>
      <w:r>
        <w:rPr>
          <w:b/>
          <w:color w:val="000000"/>
          <w:sz w:val="22"/>
          <w:szCs w:val="22"/>
        </w:rPr>
        <w:t>Moretti, M. M.</w:t>
      </w:r>
      <w:r>
        <w:rPr>
          <w:color w:val="000000"/>
          <w:sz w:val="22"/>
          <w:szCs w:val="22"/>
        </w:rPr>
        <w:t xml:space="preserve">, &amp; Douglas, K. S. (2006, March). </w:t>
      </w:r>
      <w:r>
        <w:rPr>
          <w:i/>
          <w:color w:val="000000"/>
          <w:sz w:val="22"/>
          <w:szCs w:val="22"/>
        </w:rPr>
        <w:t>Age of onset of psychopathic traits in adolescent offenders.</w:t>
      </w:r>
      <w:r>
        <w:rPr>
          <w:color w:val="000000"/>
          <w:sz w:val="22"/>
          <w:szCs w:val="22"/>
        </w:rPr>
        <w:t xml:space="preserve"> [Poster presentation]. American Psychology-Law Society (Division 41 of the American Psychological Association) Annual Conference, St. Petersburg, Florida, USA.</w:t>
      </w:r>
    </w:p>
    <w:p w14:paraId="326DFCF7"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Lee, Z.</w:t>
      </w:r>
      <w:r>
        <w:rPr>
          <w:color w:val="000000"/>
          <w:sz w:val="22"/>
          <w:szCs w:val="22"/>
        </w:rPr>
        <w:t xml:space="preserve">, Hart, S. D., </w:t>
      </w:r>
      <w:r>
        <w:rPr>
          <w:b/>
          <w:color w:val="000000"/>
          <w:sz w:val="22"/>
          <w:szCs w:val="22"/>
        </w:rPr>
        <w:t>Moretti, M. M.</w:t>
      </w:r>
      <w:r>
        <w:rPr>
          <w:color w:val="000000"/>
          <w:sz w:val="22"/>
          <w:szCs w:val="22"/>
        </w:rPr>
        <w:t xml:space="preserve">, &amp; Douglas, K. S. (2006, March). The six-month stability of psychopathic traits in adolescent offenders. In </w:t>
      </w:r>
      <w:r>
        <w:rPr>
          <w:color w:val="000000"/>
          <w:sz w:val="22"/>
          <w:szCs w:val="22"/>
          <w:u w:val="single"/>
        </w:rPr>
        <w:t>Z. Lee</w:t>
      </w:r>
      <w:r>
        <w:rPr>
          <w:color w:val="000000"/>
          <w:sz w:val="22"/>
          <w:szCs w:val="22"/>
        </w:rPr>
        <w:t xml:space="preserve"> (Chair), </w:t>
      </w:r>
      <w:r>
        <w:rPr>
          <w:i/>
          <w:color w:val="000000"/>
          <w:sz w:val="22"/>
          <w:szCs w:val="22"/>
        </w:rPr>
        <w:t>Developmental issues in juvenile psychopathy</w:t>
      </w:r>
      <w:r>
        <w:rPr>
          <w:color w:val="000000"/>
          <w:sz w:val="22"/>
          <w:szCs w:val="22"/>
        </w:rPr>
        <w:t xml:space="preserve">, Symposium presented at the American Psychology-Law Society Conference, St. Petersburg, Florida, USA. </w:t>
      </w:r>
    </w:p>
    <w:p w14:paraId="326DFCF8" w14:textId="77777777" w:rsidR="00C769B9" w:rsidRDefault="00191CD4">
      <w:pPr>
        <w:numPr>
          <w:ilvl w:val="0"/>
          <w:numId w:val="6"/>
        </w:numPr>
        <w:pBdr>
          <w:top w:val="nil"/>
          <w:left w:val="nil"/>
          <w:bottom w:val="nil"/>
          <w:right w:val="nil"/>
          <w:between w:val="nil"/>
        </w:pBdr>
        <w:spacing w:before="96" w:after="120"/>
        <w:ind w:left="709" w:hanging="567"/>
        <w:rPr>
          <w:color w:val="000000"/>
          <w:sz w:val="22"/>
          <w:szCs w:val="22"/>
        </w:rPr>
      </w:pPr>
      <w:r>
        <w:rPr>
          <w:color w:val="000000"/>
          <w:sz w:val="22"/>
          <w:szCs w:val="22"/>
        </w:rPr>
        <w:t xml:space="preserve">Vincent, G. M., Odgers C. L., Salekin, R. &amp; </w:t>
      </w:r>
      <w:r>
        <w:rPr>
          <w:b/>
          <w:color w:val="000000"/>
          <w:sz w:val="22"/>
          <w:szCs w:val="22"/>
        </w:rPr>
        <w:t>Moretti, M. M.</w:t>
      </w:r>
      <w:r>
        <w:rPr>
          <w:color w:val="000000"/>
          <w:sz w:val="22"/>
          <w:szCs w:val="22"/>
        </w:rPr>
        <w:t xml:space="preserve"> (2006, March). </w:t>
      </w:r>
      <w:r>
        <w:rPr>
          <w:i/>
          <w:color w:val="000000"/>
          <w:sz w:val="22"/>
          <w:szCs w:val="22"/>
        </w:rPr>
        <w:t xml:space="preserve">Psychopathy in adolescent female offenders: Contributions of item response theory. </w:t>
      </w:r>
      <w:r>
        <w:rPr>
          <w:color w:val="000000"/>
          <w:sz w:val="22"/>
          <w:szCs w:val="22"/>
        </w:rPr>
        <w:t>[Poster presentation]. American Psychology-Law Conference. St. Petersburg, Florida, USA.</w:t>
      </w:r>
    </w:p>
    <w:p w14:paraId="326DFCF9"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Obsuth, I.</w:t>
      </w:r>
      <w:r>
        <w:rPr>
          <w:color w:val="000000"/>
          <w:sz w:val="22"/>
          <w:szCs w:val="22"/>
        </w:rPr>
        <w:t xml:space="preserve">, </w:t>
      </w:r>
      <w:r>
        <w:rPr>
          <w:b/>
          <w:color w:val="000000"/>
          <w:sz w:val="22"/>
          <w:szCs w:val="22"/>
        </w:rPr>
        <w:t>Moretti, M. M.</w:t>
      </w:r>
      <w:r>
        <w:rPr>
          <w:color w:val="000000"/>
          <w:sz w:val="22"/>
          <w:szCs w:val="22"/>
        </w:rPr>
        <w:t xml:space="preserve">, &amp; Odgers, C. L. (2005, August). </w:t>
      </w:r>
      <w:r>
        <w:rPr>
          <w:i/>
          <w:color w:val="000000"/>
          <w:sz w:val="22"/>
          <w:szCs w:val="22"/>
        </w:rPr>
        <w:t>Insecure attachment and aggression in high-risk adolescent girls and boys.</w:t>
      </w:r>
      <w:r>
        <w:rPr>
          <w:color w:val="000000"/>
          <w:sz w:val="22"/>
          <w:szCs w:val="22"/>
        </w:rPr>
        <w:t xml:space="preserve"> [Paper presentation]. European Conference on Developmental Psychology, La Laguna, Tenerife, Spain.</w:t>
      </w:r>
    </w:p>
    <w:p w14:paraId="326DFCFA"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Catchpole, R.</w:t>
      </w:r>
      <w:r>
        <w:rPr>
          <w:color w:val="000000"/>
          <w:sz w:val="22"/>
          <w:szCs w:val="22"/>
        </w:rPr>
        <w:t xml:space="preserve">, &amp; </w:t>
      </w:r>
      <w:r>
        <w:rPr>
          <w:b/>
          <w:color w:val="000000"/>
          <w:sz w:val="22"/>
          <w:szCs w:val="22"/>
        </w:rPr>
        <w:t>Moretti, M. M.</w:t>
      </w:r>
      <w:r>
        <w:rPr>
          <w:color w:val="000000"/>
          <w:sz w:val="22"/>
          <w:szCs w:val="22"/>
        </w:rPr>
        <w:t xml:space="preserve"> (2005, July). </w:t>
      </w:r>
      <w:r>
        <w:rPr>
          <w:i/>
          <w:color w:val="000000"/>
          <w:sz w:val="22"/>
          <w:szCs w:val="22"/>
        </w:rPr>
        <w:t>Attachment to caregivers and psychopathic characteristics among aggressive and delinquent adolescents.</w:t>
      </w:r>
      <w:r>
        <w:rPr>
          <w:color w:val="000000"/>
          <w:sz w:val="22"/>
          <w:szCs w:val="22"/>
        </w:rPr>
        <w:t xml:space="preserve"> [Poster presentation]. Society for the Scientific Study of Psychopathy, Vancouver, British Columbia, Canada.</w:t>
      </w:r>
    </w:p>
    <w:p w14:paraId="326DFCFB"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Lee, Z.</w:t>
      </w:r>
      <w:r>
        <w:rPr>
          <w:color w:val="000000"/>
          <w:sz w:val="22"/>
          <w:szCs w:val="22"/>
        </w:rPr>
        <w:t xml:space="preserve">, </w:t>
      </w:r>
      <w:r>
        <w:rPr>
          <w:color w:val="000000"/>
          <w:sz w:val="22"/>
          <w:szCs w:val="22"/>
          <w:u w:val="single"/>
        </w:rPr>
        <w:t>Penney, S. R.</w:t>
      </w:r>
      <w:r>
        <w:rPr>
          <w:color w:val="000000"/>
          <w:sz w:val="22"/>
          <w:szCs w:val="22"/>
        </w:rPr>
        <w:t xml:space="preserve">, </w:t>
      </w:r>
      <w:r>
        <w:rPr>
          <w:b/>
          <w:color w:val="000000"/>
          <w:sz w:val="22"/>
          <w:szCs w:val="22"/>
        </w:rPr>
        <w:t>Moretti, M. M.</w:t>
      </w:r>
      <w:r>
        <w:rPr>
          <w:color w:val="000000"/>
          <w:sz w:val="22"/>
          <w:szCs w:val="22"/>
        </w:rPr>
        <w:t xml:space="preserve">, &amp; Bartel, P. A. (2005, July). </w:t>
      </w:r>
      <w:r>
        <w:rPr>
          <w:i/>
          <w:color w:val="000000"/>
          <w:sz w:val="22"/>
          <w:szCs w:val="22"/>
        </w:rPr>
        <w:t xml:space="preserve">Examining subtypes of aggression: A comparison of the </w:t>
      </w:r>
      <w:proofErr w:type="gramStart"/>
      <w:r>
        <w:rPr>
          <w:i/>
          <w:color w:val="000000"/>
          <w:sz w:val="22"/>
          <w:szCs w:val="22"/>
        </w:rPr>
        <w:t>PCL:YV</w:t>
      </w:r>
      <w:proofErr w:type="gramEnd"/>
      <w:r>
        <w:rPr>
          <w:i/>
          <w:color w:val="000000"/>
          <w:sz w:val="22"/>
          <w:szCs w:val="22"/>
        </w:rPr>
        <w:t xml:space="preserve"> and SAVRY.</w:t>
      </w:r>
      <w:r>
        <w:rPr>
          <w:color w:val="000000"/>
          <w:sz w:val="22"/>
          <w:szCs w:val="22"/>
        </w:rPr>
        <w:t xml:space="preserve"> [Poster presentation]. Society for the Scientific Study of Psychopathy, Vancouver, British Columbia, Canada.</w:t>
      </w:r>
    </w:p>
    <w:p w14:paraId="326DFCFC"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Klaver, J.</w:t>
      </w:r>
      <w:r>
        <w:rPr>
          <w:color w:val="000000"/>
          <w:sz w:val="22"/>
          <w:szCs w:val="22"/>
        </w:rPr>
        <w:t xml:space="preserve">, &amp; </w:t>
      </w:r>
      <w:r>
        <w:rPr>
          <w:b/>
          <w:color w:val="000000"/>
          <w:sz w:val="22"/>
          <w:szCs w:val="22"/>
        </w:rPr>
        <w:t>Moretti, M. M.</w:t>
      </w:r>
      <w:r>
        <w:rPr>
          <w:color w:val="000000"/>
          <w:sz w:val="22"/>
          <w:szCs w:val="22"/>
        </w:rPr>
        <w:t xml:space="preserve"> (2005, July). </w:t>
      </w:r>
      <w:r>
        <w:rPr>
          <w:i/>
          <w:color w:val="000000"/>
          <w:sz w:val="22"/>
          <w:szCs w:val="22"/>
        </w:rPr>
        <w:t>Psychopathic traits and onset of violent and non-violent offending in high-risk adolescents.</w:t>
      </w:r>
      <w:r>
        <w:rPr>
          <w:color w:val="000000"/>
          <w:sz w:val="22"/>
          <w:szCs w:val="22"/>
        </w:rPr>
        <w:t xml:space="preserve"> [Poster presentation]. Society for the Scientific Study of Psychopathy, Vancouver, British Columbia, Canada.</w:t>
      </w:r>
    </w:p>
    <w:p w14:paraId="326DFCFD"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Da Silva, K.</w:t>
      </w:r>
      <w:r>
        <w:rPr>
          <w:color w:val="000000"/>
          <w:sz w:val="22"/>
          <w:szCs w:val="22"/>
        </w:rPr>
        <w:t xml:space="preserve">, </w:t>
      </w:r>
      <w:r>
        <w:rPr>
          <w:color w:val="000000"/>
          <w:sz w:val="22"/>
          <w:szCs w:val="22"/>
          <w:u w:val="single"/>
        </w:rPr>
        <w:t>Penney, S. R.</w:t>
      </w:r>
      <w:r>
        <w:rPr>
          <w:color w:val="000000"/>
          <w:sz w:val="22"/>
          <w:szCs w:val="22"/>
        </w:rPr>
        <w:t xml:space="preserve">, &amp; </w:t>
      </w:r>
      <w:r>
        <w:rPr>
          <w:b/>
          <w:color w:val="000000"/>
          <w:sz w:val="22"/>
          <w:szCs w:val="22"/>
        </w:rPr>
        <w:t>Moretti, M. M.</w:t>
      </w:r>
      <w:r>
        <w:rPr>
          <w:color w:val="000000"/>
          <w:sz w:val="22"/>
          <w:szCs w:val="22"/>
        </w:rPr>
        <w:t xml:space="preserve"> (2005, July). </w:t>
      </w:r>
      <w:r>
        <w:rPr>
          <w:i/>
          <w:color w:val="000000"/>
          <w:sz w:val="22"/>
          <w:szCs w:val="22"/>
        </w:rPr>
        <w:t>Egotism and psychopathy: A comparison of self-report scales.</w:t>
      </w:r>
      <w:r>
        <w:rPr>
          <w:color w:val="000000"/>
          <w:sz w:val="22"/>
          <w:szCs w:val="22"/>
        </w:rPr>
        <w:t xml:space="preserve"> [Poster presentation]. Society for the Scientific Study of Psychopathy, Vancouver, British Columbia, Canada.</w:t>
      </w:r>
    </w:p>
    <w:p w14:paraId="326DFCFE"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Penney, S. R.</w:t>
      </w:r>
      <w:r>
        <w:rPr>
          <w:color w:val="000000"/>
          <w:sz w:val="22"/>
          <w:szCs w:val="22"/>
        </w:rPr>
        <w:t xml:space="preserve">, </w:t>
      </w:r>
      <w:r>
        <w:rPr>
          <w:color w:val="000000"/>
          <w:sz w:val="22"/>
          <w:szCs w:val="22"/>
          <w:u w:val="single"/>
        </w:rPr>
        <w:t>Catchpole, R.</w:t>
      </w:r>
      <w:r>
        <w:rPr>
          <w:color w:val="000000"/>
          <w:sz w:val="22"/>
          <w:szCs w:val="22"/>
        </w:rPr>
        <w:t>,</w:t>
      </w:r>
      <w:r>
        <w:rPr>
          <w:b/>
          <w:color w:val="000000"/>
          <w:sz w:val="22"/>
          <w:szCs w:val="22"/>
        </w:rPr>
        <w:t xml:space="preserve"> Moretti, M. M.</w:t>
      </w:r>
      <w:r>
        <w:rPr>
          <w:color w:val="000000"/>
          <w:sz w:val="22"/>
          <w:szCs w:val="22"/>
        </w:rPr>
        <w:t xml:space="preserve">, &amp; Bartel, P. A. (2005, March). </w:t>
      </w:r>
      <w:r>
        <w:rPr>
          <w:i/>
          <w:color w:val="000000"/>
          <w:sz w:val="22"/>
          <w:szCs w:val="22"/>
        </w:rPr>
        <w:t>The structured assessment of violence risk in youth: A step toward construct validation in a sample of high-risk youth.</w:t>
      </w:r>
      <w:r>
        <w:rPr>
          <w:color w:val="000000"/>
          <w:sz w:val="22"/>
          <w:szCs w:val="22"/>
        </w:rPr>
        <w:t xml:space="preserve"> [Poster presentation]. American Psychology and Law Society, La Jolla, California, USA.</w:t>
      </w:r>
    </w:p>
    <w:p w14:paraId="326DFCFF"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Lee, Z.,</w:t>
      </w:r>
      <w:r>
        <w:rPr>
          <w:color w:val="000000"/>
          <w:sz w:val="22"/>
          <w:szCs w:val="22"/>
        </w:rPr>
        <w:t xml:space="preserve"> </w:t>
      </w:r>
      <w:r>
        <w:rPr>
          <w:color w:val="000000"/>
          <w:sz w:val="22"/>
          <w:szCs w:val="22"/>
          <w:u w:val="single"/>
        </w:rPr>
        <w:t>Penney, S. R.</w:t>
      </w:r>
      <w:r>
        <w:rPr>
          <w:color w:val="000000"/>
          <w:sz w:val="22"/>
          <w:szCs w:val="22"/>
        </w:rPr>
        <w:t xml:space="preserve">, </w:t>
      </w:r>
      <w:r>
        <w:rPr>
          <w:b/>
          <w:color w:val="000000"/>
          <w:sz w:val="22"/>
          <w:szCs w:val="22"/>
        </w:rPr>
        <w:t>Moretti, M. M.</w:t>
      </w:r>
      <w:r>
        <w:rPr>
          <w:color w:val="000000"/>
          <w:sz w:val="22"/>
          <w:szCs w:val="22"/>
        </w:rPr>
        <w:t xml:space="preserve">, &amp; Bartel, P. A. (2005, March). </w:t>
      </w:r>
      <w:r>
        <w:rPr>
          <w:i/>
          <w:color w:val="000000"/>
          <w:sz w:val="22"/>
          <w:szCs w:val="22"/>
        </w:rPr>
        <w:t xml:space="preserve">Examining subtypes of aggression: A comparison of the </w:t>
      </w:r>
      <w:proofErr w:type="gramStart"/>
      <w:r>
        <w:rPr>
          <w:i/>
          <w:color w:val="000000"/>
          <w:sz w:val="22"/>
          <w:szCs w:val="22"/>
        </w:rPr>
        <w:t>PCL:YV</w:t>
      </w:r>
      <w:proofErr w:type="gramEnd"/>
      <w:r>
        <w:rPr>
          <w:i/>
          <w:color w:val="000000"/>
          <w:sz w:val="22"/>
          <w:szCs w:val="22"/>
        </w:rPr>
        <w:t xml:space="preserve"> and SAVRY. </w:t>
      </w:r>
      <w:r>
        <w:rPr>
          <w:color w:val="000000"/>
          <w:sz w:val="22"/>
          <w:szCs w:val="22"/>
        </w:rPr>
        <w:t>[Poster presentation]. American Psychology and Law Society, La Jolla, California, USA.</w:t>
      </w:r>
    </w:p>
    <w:p w14:paraId="326DFD00"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Obsuth, I.</w:t>
      </w:r>
      <w:r>
        <w:rPr>
          <w:color w:val="000000"/>
          <w:sz w:val="22"/>
          <w:szCs w:val="22"/>
        </w:rPr>
        <w:t xml:space="preserve">, &amp; Odgers, C. L. (2005, March). </w:t>
      </w:r>
      <w:r>
        <w:rPr>
          <w:i/>
          <w:color w:val="000000"/>
          <w:sz w:val="22"/>
          <w:szCs w:val="22"/>
        </w:rPr>
        <w:t>PTSD as moderators of the relationship between family violence and aggression.</w:t>
      </w:r>
      <w:r>
        <w:rPr>
          <w:color w:val="000000"/>
          <w:sz w:val="22"/>
          <w:szCs w:val="22"/>
        </w:rPr>
        <w:t xml:space="preserve"> [Poster presentation]. American Psychology and Law Society, La Jolla, California, USA.</w:t>
      </w:r>
    </w:p>
    <w:p w14:paraId="326DFD01" w14:textId="77777777" w:rsidR="00C769B9" w:rsidRDefault="00191CD4">
      <w:pPr>
        <w:widowControl w:val="0"/>
        <w:numPr>
          <w:ilvl w:val="0"/>
          <w:numId w:val="6"/>
        </w:numPr>
        <w:pBdr>
          <w:top w:val="nil"/>
          <w:left w:val="nil"/>
          <w:bottom w:val="nil"/>
          <w:right w:val="nil"/>
          <w:between w:val="nil"/>
        </w:pBdr>
        <w:spacing w:before="96" w:after="120"/>
        <w:ind w:left="709" w:hanging="567"/>
        <w:rPr>
          <w:color w:val="000000"/>
          <w:sz w:val="22"/>
          <w:szCs w:val="22"/>
        </w:rPr>
      </w:pPr>
      <w:r>
        <w:rPr>
          <w:color w:val="000000"/>
          <w:sz w:val="22"/>
          <w:szCs w:val="22"/>
        </w:rPr>
        <w:t xml:space="preserve">Odgers, C. L., Reppucci, N. D., &amp; </w:t>
      </w:r>
      <w:r>
        <w:rPr>
          <w:b/>
          <w:color w:val="000000"/>
          <w:sz w:val="22"/>
          <w:szCs w:val="22"/>
        </w:rPr>
        <w:t>Moretti, M. M.</w:t>
      </w:r>
      <w:r>
        <w:rPr>
          <w:color w:val="000000"/>
          <w:sz w:val="22"/>
          <w:szCs w:val="22"/>
        </w:rPr>
        <w:t xml:space="preserve"> (2005, March). </w:t>
      </w:r>
      <w:r>
        <w:rPr>
          <w:i/>
          <w:color w:val="000000"/>
          <w:sz w:val="22"/>
          <w:szCs w:val="22"/>
        </w:rPr>
        <w:t>Comparative models of risk for aggression: Testing the effects of personality traits and victimization experiences.</w:t>
      </w:r>
      <w:r>
        <w:rPr>
          <w:color w:val="000000"/>
          <w:sz w:val="22"/>
          <w:szCs w:val="22"/>
        </w:rPr>
        <w:t xml:space="preserve"> American Psychology-Law Society, La Jolla, California, USA.</w:t>
      </w:r>
    </w:p>
    <w:p w14:paraId="326DFD02" w14:textId="77777777" w:rsidR="00C769B9" w:rsidRDefault="00191CD4">
      <w:pPr>
        <w:numPr>
          <w:ilvl w:val="0"/>
          <w:numId w:val="6"/>
        </w:numPr>
        <w:pBdr>
          <w:top w:val="nil"/>
          <w:left w:val="nil"/>
          <w:bottom w:val="nil"/>
          <w:right w:val="nil"/>
          <w:between w:val="nil"/>
        </w:pBdr>
        <w:tabs>
          <w:tab w:val="left" w:pos="1980"/>
        </w:tabs>
        <w:spacing w:after="120"/>
        <w:ind w:left="709" w:hanging="567"/>
        <w:rPr>
          <w:i/>
          <w:color w:val="000000"/>
          <w:sz w:val="22"/>
          <w:szCs w:val="22"/>
        </w:rPr>
      </w:pPr>
      <w:r>
        <w:rPr>
          <w:color w:val="000000"/>
          <w:sz w:val="22"/>
          <w:szCs w:val="22"/>
          <w:u w:val="single"/>
        </w:rPr>
        <w:t>Da Silva, K.</w:t>
      </w:r>
      <w:r>
        <w:rPr>
          <w:color w:val="000000"/>
          <w:sz w:val="22"/>
          <w:szCs w:val="22"/>
        </w:rPr>
        <w:t xml:space="preserve">, </w:t>
      </w:r>
      <w:r>
        <w:rPr>
          <w:color w:val="000000"/>
          <w:sz w:val="22"/>
          <w:szCs w:val="22"/>
          <w:u w:val="single"/>
        </w:rPr>
        <w:t>Penney, S. R.</w:t>
      </w:r>
      <w:r>
        <w:rPr>
          <w:color w:val="000000"/>
          <w:sz w:val="22"/>
          <w:szCs w:val="22"/>
        </w:rPr>
        <w:t xml:space="preserve">, &amp; </w:t>
      </w:r>
      <w:r>
        <w:rPr>
          <w:b/>
          <w:color w:val="000000"/>
          <w:sz w:val="22"/>
          <w:szCs w:val="22"/>
        </w:rPr>
        <w:t>Moretti, M. M.</w:t>
      </w:r>
      <w:r>
        <w:rPr>
          <w:color w:val="000000"/>
          <w:sz w:val="22"/>
          <w:szCs w:val="22"/>
        </w:rPr>
        <w:t xml:space="preserve"> (2005, March). </w:t>
      </w:r>
      <w:r>
        <w:rPr>
          <w:i/>
          <w:color w:val="000000"/>
          <w:sz w:val="22"/>
          <w:szCs w:val="22"/>
        </w:rPr>
        <w:t>The roles of egotism and psychopathy in the prediction of aggression: A comparison of self- report scales.</w:t>
      </w:r>
      <w:r>
        <w:rPr>
          <w:color w:val="000000"/>
          <w:sz w:val="22"/>
          <w:szCs w:val="22"/>
        </w:rPr>
        <w:t xml:space="preserve"> [Paper presentation]. American Psychology and Law Society Annual Meeting, La Jolla, California, USA.</w:t>
      </w:r>
    </w:p>
    <w:p w14:paraId="326DFD03"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lastRenderedPageBreak/>
        <w:t>Catchpole,</w:t>
      </w:r>
      <w:r>
        <w:rPr>
          <w:b/>
          <w:color w:val="000000"/>
          <w:sz w:val="22"/>
          <w:szCs w:val="22"/>
          <w:u w:val="single"/>
        </w:rPr>
        <w:t xml:space="preserve"> </w:t>
      </w:r>
      <w:r>
        <w:rPr>
          <w:color w:val="000000"/>
          <w:sz w:val="22"/>
          <w:szCs w:val="22"/>
          <w:u w:val="single"/>
        </w:rPr>
        <w:t>R.</w:t>
      </w:r>
      <w:r>
        <w:rPr>
          <w:color w:val="000000"/>
          <w:sz w:val="22"/>
          <w:szCs w:val="22"/>
        </w:rPr>
        <w:t xml:space="preserve">, &amp; </w:t>
      </w:r>
      <w:r>
        <w:rPr>
          <w:b/>
          <w:color w:val="000000"/>
          <w:sz w:val="22"/>
          <w:szCs w:val="22"/>
        </w:rPr>
        <w:t>Moretti, M. M.</w:t>
      </w:r>
      <w:r>
        <w:rPr>
          <w:color w:val="000000"/>
          <w:sz w:val="22"/>
          <w:szCs w:val="22"/>
        </w:rPr>
        <w:t xml:space="preserve"> (2005, April). </w:t>
      </w:r>
      <w:r>
        <w:rPr>
          <w:i/>
          <w:color w:val="000000"/>
          <w:sz w:val="22"/>
          <w:szCs w:val="22"/>
        </w:rPr>
        <w:t>The relationship between attachment to caregivers, empathy, and psychopathic traits among aggressive adolescents.</w:t>
      </w:r>
      <w:r>
        <w:rPr>
          <w:color w:val="000000"/>
          <w:sz w:val="22"/>
          <w:szCs w:val="22"/>
        </w:rPr>
        <w:t xml:space="preserve"> [Poster presentation]. Biennial Meeting of the Society for Research on Child Development, Atlanta, Georgia, USA.</w:t>
      </w:r>
    </w:p>
    <w:p w14:paraId="326DFD04"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Penney, S. R.</w:t>
      </w:r>
      <w:r>
        <w:rPr>
          <w:color w:val="000000"/>
          <w:sz w:val="22"/>
          <w:szCs w:val="22"/>
        </w:rPr>
        <w:t xml:space="preserve">, </w:t>
      </w:r>
      <w:r>
        <w:rPr>
          <w:color w:val="000000"/>
          <w:sz w:val="22"/>
          <w:szCs w:val="22"/>
          <w:u w:val="single"/>
        </w:rPr>
        <w:t>Lee, Z.</w:t>
      </w:r>
      <w:r>
        <w:rPr>
          <w:color w:val="000000"/>
          <w:sz w:val="22"/>
          <w:szCs w:val="22"/>
        </w:rPr>
        <w:t xml:space="preserve">, &amp; </w:t>
      </w:r>
      <w:r>
        <w:rPr>
          <w:b/>
          <w:color w:val="000000"/>
          <w:sz w:val="22"/>
          <w:szCs w:val="22"/>
        </w:rPr>
        <w:t>Moretti, M. M.</w:t>
      </w:r>
      <w:r>
        <w:rPr>
          <w:color w:val="000000"/>
          <w:sz w:val="22"/>
          <w:szCs w:val="22"/>
        </w:rPr>
        <w:t xml:space="preserve"> (2005, April). </w:t>
      </w:r>
      <w:r>
        <w:rPr>
          <w:i/>
          <w:color w:val="000000"/>
          <w:sz w:val="22"/>
          <w:szCs w:val="22"/>
        </w:rPr>
        <w:t>Juvenile psychopathy and the nature of aggression: A look at gender differences.</w:t>
      </w:r>
      <w:r>
        <w:rPr>
          <w:color w:val="000000"/>
          <w:sz w:val="22"/>
          <w:szCs w:val="22"/>
        </w:rPr>
        <w:t xml:space="preserve"> [Poster presentation]. Biennial Meeting of the Society for Research in Child Development, Atlanta, Georgia, USA. </w:t>
      </w:r>
    </w:p>
    <w:p w14:paraId="326DFD05"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Peled, M.</w:t>
      </w:r>
      <w:r>
        <w:rPr>
          <w:color w:val="000000"/>
          <w:sz w:val="22"/>
          <w:szCs w:val="22"/>
        </w:rPr>
        <w:t xml:space="preserve">, &amp; </w:t>
      </w:r>
      <w:r>
        <w:rPr>
          <w:b/>
          <w:color w:val="000000"/>
          <w:sz w:val="22"/>
          <w:szCs w:val="22"/>
        </w:rPr>
        <w:t>Moretti, M. M.</w:t>
      </w:r>
      <w:r>
        <w:rPr>
          <w:color w:val="000000"/>
          <w:sz w:val="22"/>
          <w:szCs w:val="22"/>
        </w:rPr>
        <w:t xml:space="preserve"> (2005, April). </w:t>
      </w:r>
      <w:r>
        <w:rPr>
          <w:i/>
          <w:color w:val="000000"/>
          <w:sz w:val="22"/>
          <w:szCs w:val="22"/>
        </w:rPr>
        <w:t>Ruminations on rumination: Anger and sadness rumination in a clinical adolescent sample.</w:t>
      </w:r>
      <w:r>
        <w:rPr>
          <w:color w:val="000000"/>
          <w:sz w:val="22"/>
          <w:szCs w:val="22"/>
        </w:rPr>
        <w:t xml:space="preserve"> [Poster presentation]. Biennial Meeting of the Society for Research in Child Development, Atlanta, Georgia, USA. </w:t>
      </w:r>
    </w:p>
    <w:p w14:paraId="326DFD06" w14:textId="77777777" w:rsidR="00C769B9" w:rsidRDefault="00191CD4">
      <w:pPr>
        <w:numPr>
          <w:ilvl w:val="0"/>
          <w:numId w:val="6"/>
        </w:numPr>
        <w:pBdr>
          <w:top w:val="nil"/>
          <w:left w:val="nil"/>
          <w:bottom w:val="nil"/>
          <w:right w:val="nil"/>
          <w:between w:val="nil"/>
        </w:pBdr>
        <w:spacing w:before="96" w:after="120"/>
        <w:ind w:left="709" w:hanging="567"/>
        <w:rPr>
          <w:color w:val="000000"/>
          <w:sz w:val="22"/>
          <w:szCs w:val="22"/>
        </w:rPr>
      </w:pPr>
      <w:r>
        <w:rPr>
          <w:color w:val="000000"/>
          <w:sz w:val="22"/>
          <w:szCs w:val="22"/>
        </w:rPr>
        <w:t xml:space="preserve">Odgers, C. L., </w:t>
      </w:r>
      <w:r>
        <w:rPr>
          <w:b/>
          <w:color w:val="000000"/>
          <w:sz w:val="22"/>
          <w:szCs w:val="22"/>
        </w:rPr>
        <w:t>Moretti, M. M.</w:t>
      </w:r>
      <w:r>
        <w:rPr>
          <w:color w:val="000000"/>
          <w:sz w:val="22"/>
          <w:szCs w:val="22"/>
        </w:rPr>
        <w:t xml:space="preserve">, Reppucci, N. D., Burnette, M. L. &amp; Chauhan, P. (2005, April). </w:t>
      </w:r>
      <w:r>
        <w:rPr>
          <w:i/>
          <w:color w:val="000000"/>
          <w:sz w:val="22"/>
          <w:szCs w:val="22"/>
        </w:rPr>
        <w:t>Girls in the justice system: Common profiles of victimization, marginalization and mental health problems across Canada and the US.</w:t>
      </w:r>
      <w:r>
        <w:rPr>
          <w:color w:val="000000"/>
          <w:sz w:val="22"/>
          <w:szCs w:val="22"/>
        </w:rPr>
        <w:t xml:space="preserve"> [Poster presentation]. Biennial Meeting of the Society for Research on Child Development, Atlanta, Georgia, USA.</w:t>
      </w:r>
    </w:p>
    <w:p w14:paraId="326DFD07"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Lee, Z.</w:t>
      </w:r>
      <w:r>
        <w:rPr>
          <w:color w:val="000000"/>
          <w:sz w:val="22"/>
          <w:szCs w:val="22"/>
        </w:rPr>
        <w:t xml:space="preserve">, </w:t>
      </w:r>
      <w:r>
        <w:rPr>
          <w:color w:val="000000"/>
          <w:sz w:val="22"/>
          <w:szCs w:val="22"/>
          <w:u w:val="single"/>
        </w:rPr>
        <w:t>Penney, S. R.</w:t>
      </w:r>
      <w:r>
        <w:rPr>
          <w:color w:val="000000"/>
          <w:sz w:val="22"/>
          <w:szCs w:val="22"/>
        </w:rPr>
        <w:t xml:space="preserve">, </w:t>
      </w:r>
      <w:r>
        <w:rPr>
          <w:b/>
          <w:color w:val="000000"/>
          <w:sz w:val="22"/>
          <w:szCs w:val="22"/>
        </w:rPr>
        <w:t>Moretti, M. M.</w:t>
      </w:r>
      <w:r>
        <w:rPr>
          <w:color w:val="000000"/>
          <w:sz w:val="22"/>
          <w:szCs w:val="22"/>
        </w:rPr>
        <w:t>,</w:t>
      </w:r>
      <w:r>
        <w:rPr>
          <w:b/>
          <w:color w:val="000000"/>
          <w:sz w:val="22"/>
          <w:szCs w:val="22"/>
        </w:rPr>
        <w:t xml:space="preserve"> </w:t>
      </w:r>
      <w:r>
        <w:rPr>
          <w:color w:val="000000"/>
          <w:sz w:val="22"/>
          <w:szCs w:val="22"/>
        </w:rPr>
        <w:t xml:space="preserve">&amp; Hart, S. D. (2005, April). </w:t>
      </w:r>
      <w:r>
        <w:rPr>
          <w:i/>
          <w:color w:val="000000"/>
          <w:sz w:val="22"/>
          <w:szCs w:val="22"/>
        </w:rPr>
        <w:t>Gender differences between psychopathy and associated DSM disorders.</w:t>
      </w:r>
      <w:r>
        <w:rPr>
          <w:color w:val="000000"/>
          <w:sz w:val="22"/>
          <w:szCs w:val="22"/>
        </w:rPr>
        <w:t xml:space="preserve"> [Poster presentation]. Biennial Meeting of the Society for Research in Child Development, Atlanta, Georgia, USA. </w:t>
      </w:r>
    </w:p>
    <w:p w14:paraId="326DFD08"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Da Silva, K.</w:t>
      </w:r>
      <w:r>
        <w:rPr>
          <w:color w:val="000000"/>
          <w:sz w:val="22"/>
          <w:szCs w:val="22"/>
        </w:rPr>
        <w:t xml:space="preserve">, </w:t>
      </w:r>
      <w:r>
        <w:rPr>
          <w:color w:val="000000"/>
          <w:sz w:val="22"/>
          <w:szCs w:val="22"/>
          <w:u w:val="single"/>
        </w:rPr>
        <w:t>Foran, K.</w:t>
      </w:r>
      <w:r>
        <w:rPr>
          <w:color w:val="000000"/>
          <w:sz w:val="22"/>
          <w:szCs w:val="22"/>
        </w:rPr>
        <w:t xml:space="preserve">, &amp; </w:t>
      </w:r>
      <w:r>
        <w:rPr>
          <w:b/>
          <w:color w:val="000000"/>
          <w:sz w:val="22"/>
          <w:szCs w:val="22"/>
        </w:rPr>
        <w:t>Moretti, M. M.</w:t>
      </w:r>
      <w:r>
        <w:rPr>
          <w:color w:val="000000"/>
          <w:sz w:val="22"/>
          <w:szCs w:val="22"/>
        </w:rPr>
        <w:t xml:space="preserve"> (2005, June). </w:t>
      </w:r>
      <w:r>
        <w:rPr>
          <w:i/>
          <w:color w:val="000000"/>
          <w:sz w:val="22"/>
          <w:szCs w:val="22"/>
        </w:rPr>
        <w:t>Gender differences in rejection sensitivity, narcissism and aggression in romantic relationships.</w:t>
      </w:r>
      <w:r>
        <w:rPr>
          <w:color w:val="000000"/>
          <w:sz w:val="22"/>
          <w:szCs w:val="22"/>
        </w:rPr>
        <w:t xml:space="preserve"> [Poster presentation]. Annual Meeting of the Canadian Psychological Association, Montreal, Quebec, Canada. </w:t>
      </w:r>
    </w:p>
    <w:p w14:paraId="326DFD09"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Steiger, A.</w:t>
      </w:r>
      <w:r>
        <w:rPr>
          <w:color w:val="000000"/>
          <w:sz w:val="22"/>
          <w:szCs w:val="22"/>
        </w:rPr>
        <w:t xml:space="preserve">, &amp; </w:t>
      </w:r>
      <w:r>
        <w:rPr>
          <w:b/>
          <w:color w:val="000000"/>
          <w:sz w:val="22"/>
          <w:szCs w:val="22"/>
        </w:rPr>
        <w:t>Moretti, M. M.</w:t>
      </w:r>
      <w:r>
        <w:rPr>
          <w:color w:val="000000"/>
          <w:sz w:val="22"/>
          <w:szCs w:val="22"/>
        </w:rPr>
        <w:t xml:space="preserve"> (2005, June). </w:t>
      </w:r>
      <w:r>
        <w:rPr>
          <w:i/>
          <w:color w:val="000000"/>
          <w:sz w:val="22"/>
          <w:szCs w:val="22"/>
        </w:rPr>
        <w:t>Convergent and discriminant validity of the Comprehensive Adolescent-Parent Attachment Inventory.</w:t>
      </w:r>
      <w:r>
        <w:rPr>
          <w:color w:val="000000"/>
          <w:sz w:val="22"/>
          <w:szCs w:val="22"/>
        </w:rPr>
        <w:t xml:space="preserve"> [Poster presentation]. Annual Meeting of the Canadian Psychological Association, Montreal, Quebec, Canada. </w:t>
      </w:r>
    </w:p>
    <w:p w14:paraId="326DFD0A"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Klaver, J.</w:t>
      </w:r>
      <w:r>
        <w:rPr>
          <w:color w:val="000000"/>
          <w:sz w:val="22"/>
          <w:szCs w:val="22"/>
        </w:rPr>
        <w:t xml:space="preserve">, </w:t>
      </w:r>
      <w:r>
        <w:rPr>
          <w:color w:val="000000"/>
          <w:sz w:val="22"/>
          <w:szCs w:val="22"/>
          <w:u w:val="single"/>
        </w:rPr>
        <w:t>DaSilva, K.</w:t>
      </w:r>
      <w:r>
        <w:rPr>
          <w:color w:val="000000"/>
          <w:sz w:val="22"/>
          <w:szCs w:val="22"/>
        </w:rPr>
        <w:t xml:space="preserve">, </w:t>
      </w:r>
      <w:r>
        <w:rPr>
          <w:color w:val="000000"/>
          <w:sz w:val="22"/>
          <w:szCs w:val="22"/>
          <w:u w:val="single"/>
        </w:rPr>
        <w:t>Lee, Z.</w:t>
      </w:r>
      <w:r>
        <w:rPr>
          <w:color w:val="000000"/>
          <w:sz w:val="22"/>
          <w:szCs w:val="22"/>
        </w:rPr>
        <w:t xml:space="preserve">, </w:t>
      </w:r>
      <w:r>
        <w:rPr>
          <w:color w:val="000000"/>
          <w:sz w:val="22"/>
          <w:szCs w:val="22"/>
          <w:u w:val="single"/>
        </w:rPr>
        <w:t>Penney, S. R.</w:t>
      </w:r>
      <w:r>
        <w:rPr>
          <w:color w:val="000000"/>
          <w:sz w:val="22"/>
          <w:szCs w:val="22"/>
        </w:rPr>
        <w:t xml:space="preserve">, &amp; </w:t>
      </w:r>
      <w:r>
        <w:rPr>
          <w:b/>
          <w:color w:val="000000"/>
          <w:sz w:val="22"/>
          <w:szCs w:val="22"/>
        </w:rPr>
        <w:t>Moretti, M. M.</w:t>
      </w:r>
      <w:r>
        <w:rPr>
          <w:color w:val="000000"/>
          <w:sz w:val="22"/>
          <w:szCs w:val="22"/>
        </w:rPr>
        <w:t xml:space="preserve"> (2005, June). </w:t>
      </w:r>
      <w:r>
        <w:rPr>
          <w:i/>
          <w:color w:val="000000"/>
          <w:sz w:val="22"/>
          <w:szCs w:val="22"/>
        </w:rPr>
        <w:t>Self-esteem, narcissism, and psychopathic traits in high-risk adolescents.</w:t>
      </w:r>
      <w:r>
        <w:rPr>
          <w:color w:val="000000"/>
          <w:sz w:val="22"/>
          <w:szCs w:val="22"/>
        </w:rPr>
        <w:t xml:space="preserve"> [Poster presentation]. Annual Meeting of the Canadian Psychological Association, Montreal, Quebec, Canada.</w:t>
      </w:r>
    </w:p>
    <w:p w14:paraId="326DFD0B" w14:textId="77777777" w:rsidR="00C769B9" w:rsidRDefault="00191CD4">
      <w:pPr>
        <w:numPr>
          <w:ilvl w:val="0"/>
          <w:numId w:val="6"/>
        </w:numPr>
        <w:pBdr>
          <w:top w:val="nil"/>
          <w:left w:val="nil"/>
          <w:bottom w:val="nil"/>
          <w:right w:val="nil"/>
          <w:between w:val="nil"/>
        </w:pBdr>
        <w:spacing w:before="96" w:after="120"/>
        <w:ind w:left="709" w:hanging="567"/>
        <w:rPr>
          <w:color w:val="000000"/>
          <w:sz w:val="22"/>
          <w:szCs w:val="22"/>
        </w:rPr>
      </w:pPr>
      <w:r>
        <w:rPr>
          <w:color w:val="000000"/>
          <w:sz w:val="22"/>
          <w:szCs w:val="22"/>
          <w:u w:val="single"/>
        </w:rPr>
        <w:t>Odgers, C. L.</w:t>
      </w:r>
      <w:r>
        <w:rPr>
          <w:color w:val="000000"/>
          <w:sz w:val="22"/>
          <w:szCs w:val="22"/>
        </w:rPr>
        <w:t xml:space="preserve">, </w:t>
      </w:r>
      <w:r>
        <w:rPr>
          <w:b/>
          <w:color w:val="000000"/>
          <w:sz w:val="22"/>
          <w:szCs w:val="22"/>
        </w:rPr>
        <w:t>Moretti, M. M.</w:t>
      </w:r>
      <w:r>
        <w:rPr>
          <w:color w:val="000000"/>
          <w:sz w:val="22"/>
          <w:szCs w:val="22"/>
        </w:rPr>
        <w:t xml:space="preserve">, Reppucci, N.D., Burnette, M. L. &amp; Chauhan, P. (2004, November). </w:t>
      </w:r>
      <w:r>
        <w:rPr>
          <w:i/>
          <w:color w:val="000000"/>
          <w:sz w:val="22"/>
          <w:szCs w:val="22"/>
        </w:rPr>
        <w:t>Assessing risk for violence among female juvenile offenders: Does victimization matter?</w:t>
      </w:r>
      <w:r>
        <w:rPr>
          <w:color w:val="000000"/>
          <w:sz w:val="22"/>
          <w:szCs w:val="22"/>
        </w:rPr>
        <w:t xml:space="preserve"> [Paper presentation]. Canadian Institutes of Health Research Violence, Gender and Health Workshop, Toronto, Ontario, Canada.</w:t>
      </w:r>
    </w:p>
    <w:p w14:paraId="326DFD0C"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&amp; </w:t>
      </w:r>
      <w:r>
        <w:rPr>
          <w:color w:val="000000"/>
          <w:sz w:val="22"/>
          <w:szCs w:val="22"/>
          <w:u w:val="single"/>
        </w:rPr>
        <w:t>Odgers, C. L.</w:t>
      </w:r>
      <w:r>
        <w:rPr>
          <w:color w:val="000000"/>
          <w:sz w:val="22"/>
          <w:szCs w:val="22"/>
        </w:rPr>
        <w:t xml:space="preserve"> (2004, October). </w:t>
      </w:r>
      <w:r>
        <w:rPr>
          <w:i/>
          <w:color w:val="000000"/>
          <w:sz w:val="22"/>
          <w:szCs w:val="22"/>
        </w:rPr>
        <w:t>Risk factors for aggression and violence: Gender issues</w:t>
      </w:r>
      <w:r>
        <w:rPr>
          <w:color w:val="000000"/>
          <w:sz w:val="22"/>
          <w:szCs w:val="22"/>
        </w:rPr>
        <w:t>. [Poster presentation]. American Academy of Child and Adolescent Psychiatry, Washington, D.C., USA.</w:t>
      </w:r>
    </w:p>
    <w:p w14:paraId="326DFD0D"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Odgers, C. L.</w:t>
      </w:r>
      <w:r>
        <w:rPr>
          <w:color w:val="000000"/>
          <w:sz w:val="22"/>
          <w:szCs w:val="22"/>
        </w:rPr>
        <w:t xml:space="preserve">, </w:t>
      </w:r>
      <w:r>
        <w:rPr>
          <w:b/>
          <w:color w:val="000000"/>
          <w:sz w:val="22"/>
          <w:szCs w:val="22"/>
        </w:rPr>
        <w:t>Moretti, M. M.</w:t>
      </w:r>
      <w:r>
        <w:rPr>
          <w:color w:val="000000"/>
          <w:sz w:val="22"/>
          <w:szCs w:val="22"/>
        </w:rPr>
        <w:t xml:space="preserve">, Reppucci, N.D., &amp; Burnette, M. (2004, October). </w:t>
      </w:r>
      <w:r>
        <w:rPr>
          <w:i/>
          <w:color w:val="000000"/>
          <w:sz w:val="22"/>
          <w:szCs w:val="22"/>
        </w:rPr>
        <w:t>Violence, victimization and psychopathy among female juvenile offenders</w:t>
      </w:r>
      <w:r>
        <w:rPr>
          <w:color w:val="000000"/>
          <w:sz w:val="22"/>
          <w:szCs w:val="22"/>
        </w:rPr>
        <w:t>. [Poster presentation]. American Academy of Child and Adolescent Psychiatry, Washington, D.C., USA.</w:t>
      </w:r>
    </w:p>
    <w:p w14:paraId="326DFD0E"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proofErr w:type="spellStart"/>
      <w:r>
        <w:rPr>
          <w:color w:val="000000"/>
          <w:sz w:val="22"/>
          <w:szCs w:val="22"/>
          <w:u w:val="single"/>
        </w:rPr>
        <w:t>Luedmann</w:t>
      </w:r>
      <w:proofErr w:type="spellEnd"/>
      <w:r>
        <w:rPr>
          <w:color w:val="000000"/>
          <w:sz w:val="22"/>
          <w:szCs w:val="22"/>
          <w:u w:val="single"/>
        </w:rPr>
        <w:t xml:space="preserve">, M. </w:t>
      </w:r>
      <w:proofErr w:type="gramStart"/>
      <w:r>
        <w:rPr>
          <w:color w:val="000000"/>
          <w:sz w:val="22"/>
          <w:szCs w:val="22"/>
          <w:u w:val="single"/>
        </w:rPr>
        <w:t xml:space="preserve">B. </w:t>
      </w:r>
      <w:r>
        <w:rPr>
          <w:color w:val="000000"/>
          <w:sz w:val="22"/>
          <w:szCs w:val="22"/>
        </w:rPr>
        <w:t>,</w:t>
      </w:r>
      <w:proofErr w:type="gramEnd"/>
      <w:r>
        <w:rPr>
          <w:color w:val="000000"/>
          <w:sz w:val="22"/>
          <w:szCs w:val="22"/>
        </w:rPr>
        <w:t xml:space="preserve"> &amp; </w:t>
      </w:r>
      <w:r>
        <w:rPr>
          <w:b/>
          <w:color w:val="000000"/>
          <w:sz w:val="22"/>
          <w:szCs w:val="22"/>
        </w:rPr>
        <w:t>Moretti, M. M.</w:t>
      </w:r>
      <w:r>
        <w:rPr>
          <w:color w:val="000000"/>
          <w:sz w:val="22"/>
          <w:szCs w:val="22"/>
        </w:rPr>
        <w:t xml:space="preserve"> (2004, June). </w:t>
      </w:r>
      <w:r>
        <w:rPr>
          <w:i/>
          <w:color w:val="000000"/>
          <w:sz w:val="22"/>
          <w:szCs w:val="22"/>
        </w:rPr>
        <w:t>Fearful versus dismissing attachment patterns: Construct validity in a clinical adolescent sample.</w:t>
      </w:r>
      <w:r>
        <w:rPr>
          <w:color w:val="000000"/>
          <w:sz w:val="22"/>
          <w:szCs w:val="22"/>
        </w:rPr>
        <w:t xml:space="preserve"> [Poster presentation]. Annual Meeting of the Canadian Psychological Association, Toronto, Ontario, Canada. </w:t>
      </w:r>
    </w:p>
    <w:p w14:paraId="326DFD0F" w14:textId="77777777" w:rsidR="00C769B9" w:rsidRDefault="00191CD4">
      <w:pPr>
        <w:numPr>
          <w:ilvl w:val="0"/>
          <w:numId w:val="6"/>
        </w:numPr>
        <w:pBdr>
          <w:top w:val="nil"/>
          <w:left w:val="nil"/>
          <w:bottom w:val="nil"/>
          <w:right w:val="nil"/>
          <w:between w:val="nil"/>
        </w:pBdr>
        <w:spacing w:after="120"/>
        <w:ind w:left="709" w:hanging="567"/>
        <w:rPr>
          <w:b/>
          <w:color w:val="000000"/>
          <w:sz w:val="22"/>
          <w:szCs w:val="22"/>
        </w:rPr>
      </w:pPr>
      <w:r>
        <w:rPr>
          <w:b/>
          <w:color w:val="000000"/>
          <w:sz w:val="22"/>
          <w:szCs w:val="22"/>
        </w:rPr>
        <w:t>Moretti, M. M.</w:t>
      </w:r>
      <w:r>
        <w:rPr>
          <w:color w:val="000000"/>
          <w:sz w:val="22"/>
          <w:szCs w:val="22"/>
        </w:rPr>
        <w:t xml:space="preserve">, &amp; </w:t>
      </w:r>
      <w:r>
        <w:rPr>
          <w:color w:val="000000"/>
          <w:sz w:val="22"/>
          <w:szCs w:val="22"/>
          <w:u w:val="single"/>
        </w:rPr>
        <w:t>Odgers, C. L.</w:t>
      </w:r>
      <w:r>
        <w:rPr>
          <w:color w:val="000000"/>
          <w:sz w:val="22"/>
          <w:szCs w:val="22"/>
        </w:rPr>
        <w:t xml:space="preserve"> (2004, March). </w:t>
      </w:r>
      <w:r>
        <w:rPr>
          <w:i/>
          <w:color w:val="000000"/>
          <w:sz w:val="22"/>
          <w:szCs w:val="22"/>
        </w:rPr>
        <w:t xml:space="preserve">What research on risk and resilience tells us about intervention programming for girls with aggressive and violent behavior problems. </w:t>
      </w:r>
      <w:r>
        <w:rPr>
          <w:color w:val="000000"/>
          <w:sz w:val="22"/>
          <w:szCs w:val="22"/>
        </w:rPr>
        <w:t>[Poster presentation]. American Psychology and Law Society, Scottsdale, Arizona, USA.  </w:t>
      </w:r>
    </w:p>
    <w:p w14:paraId="326DFD10" w14:textId="77777777" w:rsidR="00C769B9" w:rsidRDefault="00191CD4">
      <w:pPr>
        <w:numPr>
          <w:ilvl w:val="0"/>
          <w:numId w:val="6"/>
        </w:numPr>
        <w:pBdr>
          <w:top w:val="nil"/>
          <w:left w:val="nil"/>
          <w:bottom w:val="nil"/>
          <w:right w:val="nil"/>
          <w:between w:val="nil"/>
        </w:pBdr>
        <w:spacing w:after="120"/>
        <w:ind w:left="709" w:hanging="567"/>
        <w:rPr>
          <w:b/>
          <w:color w:val="000000"/>
          <w:sz w:val="22"/>
          <w:szCs w:val="22"/>
        </w:rPr>
      </w:pPr>
      <w:r>
        <w:rPr>
          <w:color w:val="000000"/>
          <w:sz w:val="22"/>
          <w:szCs w:val="22"/>
          <w:u w:val="single"/>
        </w:rPr>
        <w:t>Penney, S. R.</w:t>
      </w:r>
      <w:r>
        <w:rPr>
          <w:color w:val="000000"/>
          <w:sz w:val="22"/>
          <w:szCs w:val="22"/>
        </w:rPr>
        <w:t xml:space="preserve">, &amp; </w:t>
      </w:r>
      <w:r>
        <w:rPr>
          <w:b/>
          <w:color w:val="000000"/>
          <w:sz w:val="22"/>
          <w:szCs w:val="22"/>
        </w:rPr>
        <w:t>Moretti, M. M.</w:t>
      </w:r>
      <w:r>
        <w:rPr>
          <w:color w:val="000000"/>
          <w:sz w:val="22"/>
          <w:szCs w:val="22"/>
        </w:rPr>
        <w:t xml:space="preserve"> (2004, March). </w:t>
      </w:r>
      <w:r>
        <w:rPr>
          <w:i/>
          <w:color w:val="000000"/>
          <w:sz w:val="22"/>
          <w:szCs w:val="22"/>
        </w:rPr>
        <w:t>Capturing the construct: The importance of gender in assessing youth psychopathy.</w:t>
      </w:r>
      <w:r>
        <w:rPr>
          <w:color w:val="000000"/>
          <w:sz w:val="22"/>
          <w:szCs w:val="22"/>
        </w:rPr>
        <w:t xml:space="preserve"> [Poster presentation]. American Psychology and Law Society, Scottsdale, Arizona, USA.  </w:t>
      </w:r>
    </w:p>
    <w:p w14:paraId="326DFD11" w14:textId="77777777" w:rsidR="00C769B9" w:rsidRDefault="00191CD4">
      <w:pPr>
        <w:numPr>
          <w:ilvl w:val="0"/>
          <w:numId w:val="6"/>
        </w:numPr>
        <w:pBdr>
          <w:top w:val="nil"/>
          <w:left w:val="nil"/>
          <w:bottom w:val="nil"/>
          <w:right w:val="nil"/>
          <w:between w:val="nil"/>
        </w:pBdr>
        <w:spacing w:after="120"/>
        <w:ind w:left="709" w:hanging="567"/>
        <w:rPr>
          <w:b/>
          <w:color w:val="000000"/>
          <w:sz w:val="22"/>
          <w:szCs w:val="22"/>
        </w:rPr>
      </w:pPr>
      <w:r>
        <w:rPr>
          <w:color w:val="000000"/>
          <w:sz w:val="22"/>
          <w:szCs w:val="22"/>
          <w:u w:val="single"/>
        </w:rPr>
        <w:lastRenderedPageBreak/>
        <w:t>Odgers, C. L.</w:t>
      </w:r>
      <w:r>
        <w:rPr>
          <w:color w:val="000000"/>
          <w:sz w:val="22"/>
          <w:szCs w:val="22"/>
        </w:rPr>
        <w:t xml:space="preserve">, &amp; </w:t>
      </w:r>
      <w:r>
        <w:rPr>
          <w:b/>
          <w:color w:val="000000"/>
          <w:sz w:val="22"/>
          <w:szCs w:val="22"/>
        </w:rPr>
        <w:t xml:space="preserve">Moretti, M. M. </w:t>
      </w:r>
      <w:r>
        <w:rPr>
          <w:color w:val="000000"/>
          <w:sz w:val="22"/>
          <w:szCs w:val="22"/>
        </w:rPr>
        <w:t xml:space="preserve">(2004, March). </w:t>
      </w:r>
      <w:r>
        <w:rPr>
          <w:i/>
          <w:color w:val="000000"/>
          <w:sz w:val="22"/>
          <w:szCs w:val="22"/>
        </w:rPr>
        <w:t>Offending girls: linking violence, victimization and psychopathy among female juvenile offenders.</w:t>
      </w:r>
      <w:r>
        <w:rPr>
          <w:color w:val="000000"/>
          <w:sz w:val="22"/>
          <w:szCs w:val="22"/>
        </w:rPr>
        <w:t xml:space="preserve"> [Poster presentation]. American Psychology and Law Society, Scottsdale, Arizona, USA.  </w:t>
      </w:r>
    </w:p>
    <w:p w14:paraId="326DFD12"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Odgers, C. L.</w:t>
      </w:r>
      <w:r>
        <w:rPr>
          <w:color w:val="000000"/>
          <w:sz w:val="22"/>
          <w:szCs w:val="22"/>
        </w:rPr>
        <w:t xml:space="preserve">, </w:t>
      </w:r>
      <w:r>
        <w:rPr>
          <w:b/>
          <w:color w:val="000000"/>
          <w:sz w:val="22"/>
          <w:szCs w:val="22"/>
        </w:rPr>
        <w:t>Moretti, M. M.</w:t>
      </w:r>
      <w:r>
        <w:rPr>
          <w:color w:val="000000"/>
          <w:sz w:val="22"/>
          <w:szCs w:val="22"/>
        </w:rPr>
        <w:t xml:space="preserve">, &amp; Vincent, G. M. (2004, March). </w:t>
      </w:r>
      <w:r>
        <w:rPr>
          <w:i/>
          <w:color w:val="000000"/>
          <w:sz w:val="22"/>
          <w:szCs w:val="22"/>
        </w:rPr>
        <w:t xml:space="preserve">Psychopathy and alternative forms of aggression among adolescent girls. </w:t>
      </w:r>
      <w:r>
        <w:rPr>
          <w:color w:val="000000"/>
          <w:sz w:val="22"/>
          <w:szCs w:val="22"/>
        </w:rPr>
        <w:t>[Poster presentation]. Society for Research on Adolescence, Baltimore, Maryland, USA.</w:t>
      </w:r>
    </w:p>
    <w:p w14:paraId="326DFD13"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&amp; </w:t>
      </w:r>
      <w:r>
        <w:rPr>
          <w:color w:val="000000"/>
          <w:sz w:val="22"/>
          <w:szCs w:val="22"/>
          <w:u w:val="single"/>
        </w:rPr>
        <w:t>Odgers, C. L.</w:t>
      </w:r>
      <w:r>
        <w:rPr>
          <w:color w:val="000000"/>
          <w:sz w:val="22"/>
          <w:szCs w:val="22"/>
        </w:rPr>
        <w:t xml:space="preserve"> (2004, March). </w:t>
      </w:r>
      <w:r>
        <w:rPr>
          <w:i/>
          <w:color w:val="000000"/>
          <w:sz w:val="22"/>
          <w:szCs w:val="22"/>
        </w:rPr>
        <w:t xml:space="preserve">Attachment and aggression: A relational perspective on </w:t>
      </w:r>
      <w:proofErr w:type="gramStart"/>
      <w:r>
        <w:rPr>
          <w:i/>
          <w:color w:val="000000"/>
          <w:sz w:val="22"/>
          <w:szCs w:val="22"/>
        </w:rPr>
        <w:t>girls</w:t>
      </w:r>
      <w:proofErr w:type="gramEnd"/>
      <w:r>
        <w:rPr>
          <w:i/>
          <w:color w:val="000000"/>
          <w:sz w:val="22"/>
          <w:szCs w:val="22"/>
        </w:rPr>
        <w:t xml:space="preserve"> aggressive behavior. </w:t>
      </w:r>
      <w:r>
        <w:rPr>
          <w:color w:val="000000"/>
          <w:sz w:val="22"/>
          <w:szCs w:val="22"/>
        </w:rPr>
        <w:t>[Poster presentation]. Society for Research on Adolescence, Baltimore, Maryland, USA.</w:t>
      </w:r>
    </w:p>
    <w:p w14:paraId="326DFD14"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Haley, J.</w:t>
      </w:r>
      <w:r>
        <w:rPr>
          <w:color w:val="000000"/>
          <w:sz w:val="22"/>
          <w:szCs w:val="22"/>
        </w:rPr>
        <w:t xml:space="preserve">, &amp; </w:t>
      </w:r>
      <w:r>
        <w:rPr>
          <w:b/>
          <w:color w:val="000000"/>
          <w:sz w:val="22"/>
          <w:szCs w:val="22"/>
        </w:rPr>
        <w:t>Moretti, M. M.</w:t>
      </w:r>
      <w:r>
        <w:rPr>
          <w:color w:val="000000"/>
          <w:sz w:val="22"/>
          <w:szCs w:val="22"/>
        </w:rPr>
        <w:t xml:space="preserve"> (2004). </w:t>
      </w:r>
      <w:r>
        <w:rPr>
          <w:i/>
          <w:color w:val="000000"/>
          <w:sz w:val="22"/>
          <w:szCs w:val="22"/>
        </w:rPr>
        <w:t>Introducing Girlz Group: A collaborative research and action project addressing social justice issues with adolescent girls in Vancouver’s Inner City.</w:t>
      </w:r>
      <w:r>
        <w:rPr>
          <w:color w:val="000000"/>
          <w:sz w:val="22"/>
          <w:szCs w:val="22"/>
        </w:rPr>
        <w:t xml:space="preserve"> [Poster presentation]. Canadian Institutes of Health Research - Violence, Gender and Health Conference, Toronto, Ontario, Canada.</w:t>
      </w:r>
    </w:p>
    <w:p w14:paraId="326DFD15"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Penney, S. R.</w:t>
      </w:r>
      <w:r>
        <w:rPr>
          <w:color w:val="000000"/>
          <w:sz w:val="22"/>
          <w:szCs w:val="22"/>
        </w:rPr>
        <w:t xml:space="preserve">, &amp; </w:t>
      </w:r>
      <w:r>
        <w:rPr>
          <w:b/>
          <w:color w:val="000000"/>
          <w:sz w:val="22"/>
          <w:szCs w:val="22"/>
        </w:rPr>
        <w:t>Moretti, M. M.</w:t>
      </w:r>
      <w:r>
        <w:rPr>
          <w:color w:val="000000"/>
          <w:sz w:val="22"/>
          <w:szCs w:val="22"/>
        </w:rPr>
        <w:t xml:space="preserve"> (2004). </w:t>
      </w:r>
      <w:r>
        <w:rPr>
          <w:i/>
          <w:color w:val="000000"/>
          <w:sz w:val="22"/>
          <w:szCs w:val="22"/>
        </w:rPr>
        <w:t>Measuring reciprocity of aggression within relationships: Validity of the CTS.</w:t>
      </w:r>
      <w:r>
        <w:rPr>
          <w:color w:val="000000"/>
          <w:sz w:val="22"/>
          <w:szCs w:val="22"/>
        </w:rPr>
        <w:t xml:space="preserve"> [Poster presentation]. Canadian Institutes of Health Research - Violence, Gender and Health Conference, Toronto, Ontario, Canada.</w:t>
      </w:r>
    </w:p>
    <w:p w14:paraId="326DFD16"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Obsuth, I.</w:t>
      </w:r>
      <w:r>
        <w:rPr>
          <w:color w:val="000000"/>
          <w:sz w:val="22"/>
          <w:szCs w:val="22"/>
        </w:rPr>
        <w:t xml:space="preserve">, </w:t>
      </w:r>
      <w:r>
        <w:rPr>
          <w:color w:val="000000"/>
          <w:sz w:val="22"/>
          <w:szCs w:val="22"/>
          <w:u w:val="single"/>
        </w:rPr>
        <w:t>Odgers, C. L.</w:t>
      </w:r>
      <w:r>
        <w:rPr>
          <w:color w:val="000000"/>
          <w:sz w:val="22"/>
          <w:szCs w:val="22"/>
        </w:rPr>
        <w:t xml:space="preserve">, &amp; </w:t>
      </w:r>
      <w:proofErr w:type="spellStart"/>
      <w:r>
        <w:rPr>
          <w:color w:val="000000"/>
          <w:sz w:val="22"/>
          <w:szCs w:val="22"/>
        </w:rPr>
        <w:t>Reebye</w:t>
      </w:r>
      <w:proofErr w:type="spellEnd"/>
      <w:r>
        <w:rPr>
          <w:color w:val="000000"/>
          <w:sz w:val="22"/>
          <w:szCs w:val="22"/>
        </w:rPr>
        <w:t xml:space="preserve">, P. (2004). </w:t>
      </w:r>
      <w:r>
        <w:rPr>
          <w:i/>
          <w:color w:val="000000"/>
          <w:sz w:val="22"/>
          <w:szCs w:val="22"/>
        </w:rPr>
        <w:t>PTSD symptoms as moderators of the relationship between family violence and aggression: Which symptoms matter most?</w:t>
      </w:r>
      <w:r>
        <w:rPr>
          <w:color w:val="000000"/>
          <w:sz w:val="22"/>
          <w:szCs w:val="22"/>
        </w:rPr>
        <w:t xml:space="preserve"> [Poster presentation]. Canadian Institutes of Health Research - Violence, Gender and Health Conference, Toronto, Ontario, Canada.</w:t>
      </w:r>
    </w:p>
    <w:p w14:paraId="326DFD17"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color w:val="000000"/>
          <w:sz w:val="22"/>
          <w:szCs w:val="22"/>
          <w:u w:val="single"/>
        </w:rPr>
        <w:t>Peled, M.</w:t>
      </w:r>
      <w:r>
        <w:rPr>
          <w:color w:val="000000"/>
          <w:sz w:val="22"/>
          <w:szCs w:val="22"/>
        </w:rPr>
        <w:t xml:space="preserve">, &amp; </w:t>
      </w:r>
      <w:r>
        <w:rPr>
          <w:b/>
          <w:color w:val="000000"/>
          <w:sz w:val="22"/>
          <w:szCs w:val="22"/>
        </w:rPr>
        <w:t>Moretti, M. M.</w:t>
      </w:r>
      <w:r>
        <w:rPr>
          <w:color w:val="000000"/>
          <w:sz w:val="22"/>
          <w:szCs w:val="22"/>
        </w:rPr>
        <w:t xml:space="preserve"> (2004). </w:t>
      </w:r>
      <w:r>
        <w:rPr>
          <w:i/>
          <w:color w:val="000000"/>
          <w:sz w:val="22"/>
          <w:szCs w:val="22"/>
        </w:rPr>
        <w:t>Rumination on anger and sadness: Specificity of outcomes, gender differences and implications for health adjustment.</w:t>
      </w:r>
      <w:r>
        <w:rPr>
          <w:color w:val="000000"/>
          <w:sz w:val="22"/>
          <w:szCs w:val="22"/>
        </w:rPr>
        <w:t xml:space="preserve"> [Paper presentation]. Annual Awards Meeting of the Institute of Gender and Health, Montreal, Quebec, Canada.</w:t>
      </w:r>
    </w:p>
    <w:p w14:paraId="326DFD18" w14:textId="77777777" w:rsidR="00C769B9" w:rsidRDefault="00191CD4">
      <w:pPr>
        <w:numPr>
          <w:ilvl w:val="0"/>
          <w:numId w:val="6"/>
        </w:numPr>
        <w:pBdr>
          <w:top w:val="nil"/>
          <w:left w:val="nil"/>
          <w:bottom w:val="nil"/>
          <w:right w:val="nil"/>
          <w:between w:val="nil"/>
        </w:pBdr>
        <w:spacing w:before="96" w:after="120"/>
        <w:ind w:left="709" w:hanging="567"/>
        <w:rPr>
          <w:color w:val="000000"/>
          <w:sz w:val="22"/>
          <w:szCs w:val="22"/>
        </w:rPr>
      </w:pPr>
      <w:r>
        <w:rPr>
          <w:b/>
          <w:color w:val="000000"/>
          <w:sz w:val="22"/>
          <w:szCs w:val="22"/>
        </w:rPr>
        <w:t>Moretti, M. M.</w:t>
      </w:r>
      <w:r>
        <w:rPr>
          <w:color w:val="000000"/>
          <w:sz w:val="22"/>
          <w:szCs w:val="22"/>
        </w:rPr>
        <w:t xml:space="preserve">, &amp; </w:t>
      </w:r>
      <w:r>
        <w:rPr>
          <w:color w:val="000000"/>
          <w:sz w:val="22"/>
          <w:szCs w:val="22"/>
          <w:u w:val="single"/>
        </w:rPr>
        <w:t>Odgers, C. L.</w:t>
      </w:r>
      <w:r>
        <w:rPr>
          <w:color w:val="000000"/>
          <w:sz w:val="22"/>
          <w:szCs w:val="22"/>
        </w:rPr>
        <w:t xml:space="preserve"> (2003, November). A</w:t>
      </w:r>
      <w:r>
        <w:rPr>
          <w:i/>
          <w:color w:val="000000"/>
          <w:sz w:val="22"/>
          <w:szCs w:val="22"/>
        </w:rPr>
        <w:t xml:space="preserve">ggression and violence among girls: Rates, risk and intervention strategies. </w:t>
      </w:r>
      <w:r>
        <w:rPr>
          <w:color w:val="000000"/>
          <w:sz w:val="22"/>
          <w:szCs w:val="22"/>
        </w:rPr>
        <w:t>[Paper presentation]. American Society of Criminology Annual Conference, Denver, Colorado, USA.</w:t>
      </w:r>
    </w:p>
    <w:p w14:paraId="326DFD19" w14:textId="77777777" w:rsidR="00C769B9" w:rsidRDefault="00191CD4">
      <w:pPr>
        <w:numPr>
          <w:ilvl w:val="0"/>
          <w:numId w:val="6"/>
        </w:numPr>
        <w:pBdr>
          <w:top w:val="nil"/>
          <w:left w:val="nil"/>
          <w:bottom w:val="nil"/>
          <w:right w:val="nil"/>
          <w:between w:val="nil"/>
        </w:pBdr>
        <w:spacing w:before="96" w:after="120"/>
        <w:ind w:left="709" w:hanging="567"/>
        <w:rPr>
          <w:color w:val="000000"/>
          <w:sz w:val="22"/>
          <w:szCs w:val="22"/>
        </w:rPr>
      </w:pPr>
      <w:r>
        <w:rPr>
          <w:color w:val="000000"/>
          <w:sz w:val="22"/>
          <w:szCs w:val="22"/>
          <w:u w:val="single"/>
        </w:rPr>
        <w:t>Odgers, C. L.</w:t>
      </w:r>
      <w:r>
        <w:rPr>
          <w:color w:val="000000"/>
          <w:sz w:val="22"/>
          <w:szCs w:val="22"/>
        </w:rPr>
        <w:t xml:space="preserve">, </w:t>
      </w:r>
      <w:r>
        <w:rPr>
          <w:b/>
          <w:color w:val="000000"/>
          <w:sz w:val="22"/>
          <w:szCs w:val="22"/>
        </w:rPr>
        <w:t>Moretti, M. M.</w:t>
      </w:r>
      <w:r>
        <w:rPr>
          <w:color w:val="000000"/>
          <w:sz w:val="22"/>
          <w:szCs w:val="22"/>
        </w:rPr>
        <w:t xml:space="preserve">, </w:t>
      </w:r>
      <w:proofErr w:type="gramStart"/>
      <w:r>
        <w:rPr>
          <w:color w:val="000000"/>
          <w:sz w:val="22"/>
          <w:szCs w:val="22"/>
        </w:rPr>
        <w:t>&amp;  Reppucci</w:t>
      </w:r>
      <w:proofErr w:type="gramEnd"/>
      <w:r>
        <w:rPr>
          <w:color w:val="000000"/>
          <w:sz w:val="22"/>
          <w:szCs w:val="22"/>
        </w:rPr>
        <w:t xml:space="preserve">, N. D . (2003, November). </w:t>
      </w:r>
      <w:r>
        <w:rPr>
          <w:i/>
          <w:color w:val="000000"/>
          <w:sz w:val="22"/>
          <w:szCs w:val="22"/>
        </w:rPr>
        <w:t>Conducting forensic mental health assessments with female youth.</w:t>
      </w:r>
      <w:r>
        <w:rPr>
          <w:color w:val="000000"/>
          <w:sz w:val="22"/>
          <w:szCs w:val="22"/>
        </w:rPr>
        <w:t xml:space="preserve"> [Paper presentation]. American Society of Criminology Conference, Denver, Colorado, USA.</w:t>
      </w:r>
    </w:p>
    <w:p w14:paraId="326DFD1A" w14:textId="77777777" w:rsidR="00C769B9" w:rsidRDefault="00191CD4">
      <w:pPr>
        <w:numPr>
          <w:ilvl w:val="0"/>
          <w:numId w:val="6"/>
        </w:numPr>
        <w:pBdr>
          <w:top w:val="nil"/>
          <w:left w:val="nil"/>
          <w:bottom w:val="nil"/>
          <w:right w:val="nil"/>
          <w:between w:val="nil"/>
        </w:pBdr>
        <w:spacing w:after="120"/>
        <w:ind w:left="709" w:hanging="567"/>
        <w:rPr>
          <w:color w:val="000000"/>
          <w:sz w:val="22"/>
          <w:szCs w:val="22"/>
        </w:rPr>
      </w:pPr>
      <w:r>
        <w:rPr>
          <w:b/>
          <w:color w:val="000000"/>
          <w:sz w:val="22"/>
          <w:szCs w:val="22"/>
        </w:rPr>
        <w:t>Moretti, M. M.</w:t>
      </w:r>
      <w:r>
        <w:rPr>
          <w:color w:val="000000"/>
          <w:sz w:val="22"/>
          <w:szCs w:val="22"/>
        </w:rPr>
        <w:t xml:space="preserve"> (2003, July). </w:t>
      </w:r>
      <w:r>
        <w:rPr>
          <w:i/>
          <w:color w:val="000000"/>
          <w:sz w:val="22"/>
          <w:szCs w:val="22"/>
        </w:rPr>
        <w:t>Gender, attachment and aggression.</w:t>
      </w:r>
      <w:r>
        <w:rPr>
          <w:color w:val="000000"/>
          <w:sz w:val="22"/>
          <w:szCs w:val="22"/>
        </w:rPr>
        <w:t xml:space="preserve"> [Paper presentation]. Psychology and the Law International, Interdisciplinary Conference, Edinburgh, Scotland.</w:t>
      </w:r>
    </w:p>
    <w:p w14:paraId="326DFD1B" w14:textId="77777777" w:rsidR="00C769B9" w:rsidRDefault="00191CD4">
      <w:pPr>
        <w:numPr>
          <w:ilvl w:val="0"/>
          <w:numId w:val="6"/>
        </w:numPr>
        <w:pBdr>
          <w:top w:val="nil"/>
          <w:left w:val="nil"/>
          <w:bottom w:val="nil"/>
          <w:right w:val="nil"/>
          <w:between w:val="nil"/>
        </w:pBdr>
        <w:spacing w:before="96" w:after="120"/>
        <w:ind w:left="709" w:hanging="567"/>
        <w:rPr>
          <w:color w:val="000000"/>
          <w:sz w:val="22"/>
          <w:szCs w:val="22"/>
        </w:rPr>
      </w:pPr>
      <w:r>
        <w:rPr>
          <w:color w:val="000000"/>
          <w:sz w:val="22"/>
          <w:szCs w:val="22"/>
          <w:u w:val="single"/>
        </w:rPr>
        <w:t>Odgers, C. L.</w:t>
      </w:r>
      <w:r>
        <w:rPr>
          <w:color w:val="000000"/>
          <w:sz w:val="22"/>
          <w:szCs w:val="22"/>
        </w:rPr>
        <w:t xml:space="preserve">, </w:t>
      </w:r>
      <w:r>
        <w:rPr>
          <w:b/>
          <w:color w:val="000000"/>
          <w:sz w:val="22"/>
          <w:szCs w:val="22"/>
        </w:rPr>
        <w:t>Moretti, M. M.</w:t>
      </w:r>
      <w:r>
        <w:rPr>
          <w:color w:val="000000"/>
          <w:sz w:val="22"/>
          <w:szCs w:val="22"/>
        </w:rPr>
        <w:t xml:space="preserve">, &amp; Pepler, D. J. (2003, July). </w:t>
      </w:r>
      <w:r>
        <w:rPr>
          <w:i/>
          <w:color w:val="000000"/>
          <w:sz w:val="22"/>
          <w:szCs w:val="22"/>
        </w:rPr>
        <w:t>The functioning of delinquency scales within high-risk samples of female youth.</w:t>
      </w:r>
      <w:r>
        <w:rPr>
          <w:color w:val="000000"/>
          <w:sz w:val="22"/>
          <w:szCs w:val="22"/>
        </w:rPr>
        <w:t xml:space="preserve"> [Paper presentation]. Psychology and Law International, Interdisciplinary Conference, Edinburgh, Scotland.</w:t>
      </w:r>
    </w:p>
    <w:p w14:paraId="326DFD1C" w14:textId="77777777" w:rsidR="00C769B9" w:rsidRDefault="00191CD4">
      <w:pPr>
        <w:numPr>
          <w:ilvl w:val="0"/>
          <w:numId w:val="6"/>
        </w:numPr>
        <w:pBdr>
          <w:top w:val="nil"/>
          <w:left w:val="nil"/>
          <w:bottom w:val="nil"/>
          <w:right w:val="nil"/>
          <w:between w:val="nil"/>
        </w:pBdr>
        <w:spacing w:after="120"/>
        <w:ind w:left="709" w:hanging="567"/>
        <w:rPr>
          <w:b/>
          <w:color w:val="000000"/>
          <w:sz w:val="22"/>
          <w:szCs w:val="22"/>
          <w:u w:val="single"/>
        </w:rPr>
      </w:pPr>
      <w:r>
        <w:rPr>
          <w:color w:val="000000"/>
          <w:sz w:val="22"/>
          <w:szCs w:val="22"/>
          <w:u w:val="single"/>
        </w:rPr>
        <w:t>Wiebe, V.</w:t>
      </w:r>
      <w:r>
        <w:rPr>
          <w:color w:val="000000"/>
          <w:sz w:val="22"/>
          <w:szCs w:val="22"/>
        </w:rPr>
        <w:t xml:space="preserve">, </w:t>
      </w:r>
      <w:r>
        <w:rPr>
          <w:b/>
          <w:color w:val="000000"/>
          <w:sz w:val="22"/>
          <w:szCs w:val="22"/>
        </w:rPr>
        <w:t>Moretti, M. M.</w:t>
      </w:r>
      <w:r>
        <w:rPr>
          <w:color w:val="000000"/>
          <w:sz w:val="22"/>
          <w:szCs w:val="22"/>
        </w:rPr>
        <w:t xml:space="preserve">, </w:t>
      </w:r>
      <w:r>
        <w:rPr>
          <w:color w:val="000000"/>
          <w:sz w:val="22"/>
          <w:szCs w:val="22"/>
          <w:u w:val="single"/>
        </w:rPr>
        <w:t>Steiger, A.</w:t>
      </w:r>
      <w:r>
        <w:rPr>
          <w:color w:val="000000"/>
          <w:sz w:val="22"/>
          <w:szCs w:val="22"/>
        </w:rPr>
        <w:t xml:space="preserve">, &amp; </w:t>
      </w:r>
      <w:r>
        <w:rPr>
          <w:color w:val="000000"/>
          <w:sz w:val="22"/>
          <w:szCs w:val="22"/>
          <w:u w:val="single"/>
        </w:rPr>
        <w:t>Da Silva, K.</w:t>
      </w:r>
      <w:r>
        <w:rPr>
          <w:color w:val="000000"/>
          <w:sz w:val="22"/>
          <w:szCs w:val="22"/>
        </w:rPr>
        <w:t xml:space="preserve"> (2003, June). </w:t>
      </w:r>
      <w:r>
        <w:rPr>
          <w:i/>
          <w:color w:val="000000"/>
          <w:sz w:val="22"/>
          <w:szCs w:val="22"/>
        </w:rPr>
        <w:t>An attachment perspective on girls and aggression.</w:t>
      </w:r>
      <w:r>
        <w:rPr>
          <w:color w:val="000000"/>
          <w:sz w:val="22"/>
          <w:szCs w:val="22"/>
        </w:rPr>
        <w:t xml:space="preserve"> [Poster presentation]. Annual Meeting of the Canadian Psychological Association, Hamilton, Ontario, Canada.</w:t>
      </w:r>
    </w:p>
    <w:p w14:paraId="326DFD1D" w14:textId="77777777" w:rsidR="00C769B9" w:rsidRDefault="00191CD4">
      <w:pPr>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Hymel, S., Artz, S., Dhami, M. K., Lanctot, N., &amp; </w:t>
      </w:r>
      <w:r>
        <w:rPr>
          <w:color w:val="000000"/>
          <w:sz w:val="22"/>
          <w:szCs w:val="22"/>
          <w:u w:val="single"/>
        </w:rPr>
        <w:t>Odgers, C. L.</w:t>
      </w:r>
      <w:r>
        <w:rPr>
          <w:color w:val="000000"/>
          <w:sz w:val="22"/>
          <w:szCs w:val="22"/>
        </w:rPr>
        <w:t xml:space="preserve"> (2003, April). </w:t>
      </w:r>
      <w:r>
        <w:rPr>
          <w:i/>
          <w:color w:val="000000"/>
          <w:sz w:val="22"/>
          <w:szCs w:val="22"/>
        </w:rPr>
        <w:t>Aggression &amp; violence in girls: Research synthesis and dialogue on future directions.</w:t>
      </w:r>
      <w:r>
        <w:rPr>
          <w:color w:val="000000"/>
          <w:sz w:val="22"/>
          <w:szCs w:val="22"/>
        </w:rPr>
        <w:t xml:space="preserve"> [Poster presentation]. Biennial Meeting of the Society for Research in Child Development, Tampa, Florida, USA. </w:t>
      </w:r>
    </w:p>
    <w:p w14:paraId="326DFD1E" w14:textId="77777777" w:rsidR="00C769B9" w:rsidRDefault="00191CD4">
      <w:pPr>
        <w:numPr>
          <w:ilvl w:val="0"/>
          <w:numId w:val="6"/>
        </w:numPr>
        <w:pBdr>
          <w:top w:val="nil"/>
          <w:left w:val="nil"/>
          <w:bottom w:val="nil"/>
          <w:right w:val="nil"/>
          <w:between w:val="nil"/>
        </w:pBdr>
        <w:spacing w:before="96" w:after="120"/>
        <w:ind w:left="709" w:hanging="567"/>
        <w:rPr>
          <w:color w:val="000000"/>
          <w:sz w:val="22"/>
          <w:szCs w:val="22"/>
        </w:rPr>
      </w:pPr>
      <w:r>
        <w:rPr>
          <w:color w:val="000000"/>
          <w:sz w:val="22"/>
          <w:szCs w:val="22"/>
          <w:u w:val="single"/>
        </w:rPr>
        <w:t>Odgers, C. L.</w:t>
      </w:r>
      <w:r>
        <w:rPr>
          <w:color w:val="000000"/>
          <w:sz w:val="22"/>
          <w:szCs w:val="22"/>
        </w:rPr>
        <w:t xml:space="preserve">, </w:t>
      </w:r>
      <w:r>
        <w:rPr>
          <w:b/>
          <w:color w:val="000000"/>
          <w:sz w:val="22"/>
          <w:szCs w:val="22"/>
        </w:rPr>
        <w:t>Moretti, M. M.</w:t>
      </w:r>
      <w:r>
        <w:rPr>
          <w:color w:val="000000"/>
          <w:sz w:val="22"/>
          <w:szCs w:val="22"/>
        </w:rPr>
        <w:t xml:space="preserve">, &amp; Pepler, D. J. (2003, April). </w:t>
      </w:r>
      <w:r>
        <w:rPr>
          <w:i/>
          <w:color w:val="000000"/>
          <w:sz w:val="22"/>
          <w:szCs w:val="22"/>
        </w:rPr>
        <w:t>Antisocial and aggressive behavior in girls: Are we measuring the same construct?</w:t>
      </w:r>
      <w:r>
        <w:rPr>
          <w:color w:val="000000"/>
          <w:sz w:val="22"/>
          <w:szCs w:val="22"/>
        </w:rPr>
        <w:t xml:space="preserve"> [Paper presentation]. International Association of Forensic Mental Health Services, Miami, Florida, USA.</w:t>
      </w:r>
    </w:p>
    <w:p w14:paraId="326DFD1F"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lastRenderedPageBreak/>
        <w:t>Allison, C. J.</w:t>
      </w:r>
      <w:r>
        <w:rPr>
          <w:color w:val="000000"/>
          <w:sz w:val="22"/>
          <w:szCs w:val="22"/>
        </w:rPr>
        <w:t xml:space="preserve">, Bartholomew, K., &amp; </w:t>
      </w:r>
      <w:r>
        <w:rPr>
          <w:b/>
          <w:color w:val="000000"/>
          <w:sz w:val="22"/>
          <w:szCs w:val="22"/>
        </w:rPr>
        <w:t>Moretti, M. M.</w:t>
      </w:r>
      <w:r>
        <w:rPr>
          <w:color w:val="000000"/>
          <w:sz w:val="22"/>
          <w:szCs w:val="22"/>
        </w:rPr>
        <w:t xml:space="preserve"> (2003, March). </w:t>
      </w:r>
      <w:r>
        <w:rPr>
          <w:i/>
          <w:color w:val="000000"/>
          <w:sz w:val="22"/>
          <w:szCs w:val="22"/>
        </w:rPr>
        <w:t>The associations between attachment pattern, worry, and coping behaviors: A preliminary report.</w:t>
      </w:r>
      <w:r>
        <w:rPr>
          <w:color w:val="000000"/>
          <w:sz w:val="22"/>
          <w:szCs w:val="22"/>
        </w:rPr>
        <w:t xml:space="preserve"> [Poster presentation]. Anxiety Disorders Association Conference, Toronto, Ontario, Canada. </w:t>
      </w:r>
    </w:p>
    <w:p w14:paraId="326DFD20" w14:textId="77777777" w:rsidR="00C769B9" w:rsidRDefault="00191CD4">
      <w:pPr>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(2003). C</w:t>
      </w:r>
      <w:r>
        <w:rPr>
          <w:i/>
          <w:color w:val="000000"/>
          <w:sz w:val="22"/>
          <w:szCs w:val="22"/>
        </w:rPr>
        <w:t>IHR NET on gender and aggression: An overview</w:t>
      </w:r>
      <w:r>
        <w:rPr>
          <w:color w:val="000000"/>
          <w:sz w:val="22"/>
          <w:szCs w:val="22"/>
        </w:rPr>
        <w:t>. Human Early Learning Partnership (HELP) Research Retreat, University of British Columbia, Vancouver, British Columbia, Canada.</w:t>
      </w:r>
    </w:p>
    <w:p w14:paraId="326DFD21" w14:textId="77777777" w:rsidR="00C769B9" w:rsidRDefault="00191CD4">
      <w:pPr>
        <w:numPr>
          <w:ilvl w:val="0"/>
          <w:numId w:val="6"/>
        </w:numPr>
        <w:pBdr>
          <w:top w:val="nil"/>
          <w:left w:val="nil"/>
          <w:bottom w:val="nil"/>
          <w:right w:val="nil"/>
          <w:between w:val="nil"/>
        </w:pBdr>
        <w:spacing w:after="120"/>
        <w:ind w:left="709" w:hanging="567"/>
        <w:rPr>
          <w:i/>
          <w:color w:val="000000"/>
          <w:sz w:val="22"/>
          <w:szCs w:val="22"/>
        </w:rPr>
      </w:pPr>
      <w:r>
        <w:rPr>
          <w:b/>
          <w:color w:val="000000"/>
          <w:sz w:val="22"/>
          <w:szCs w:val="22"/>
        </w:rPr>
        <w:t>Moretti, M. M.</w:t>
      </w:r>
      <w:r>
        <w:rPr>
          <w:color w:val="000000"/>
          <w:sz w:val="22"/>
          <w:szCs w:val="22"/>
        </w:rPr>
        <w:t xml:space="preserve"> (2003). </w:t>
      </w:r>
      <w:r>
        <w:rPr>
          <w:i/>
          <w:color w:val="000000"/>
          <w:sz w:val="22"/>
          <w:szCs w:val="22"/>
        </w:rPr>
        <w:t xml:space="preserve">Gender and Aggression NET: Update and Future Directions. </w:t>
      </w:r>
    </w:p>
    <w:p w14:paraId="326DFD22"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&amp; </w:t>
      </w:r>
      <w:r>
        <w:rPr>
          <w:color w:val="000000"/>
          <w:sz w:val="22"/>
          <w:szCs w:val="22"/>
          <w:u w:val="single"/>
        </w:rPr>
        <w:t>Da Silva, K</w:t>
      </w:r>
      <w:r>
        <w:rPr>
          <w:color w:val="000000"/>
          <w:sz w:val="22"/>
          <w:szCs w:val="22"/>
        </w:rPr>
        <w:t xml:space="preserve">. (2002, March). </w:t>
      </w:r>
      <w:r>
        <w:rPr>
          <w:i/>
          <w:color w:val="000000"/>
          <w:sz w:val="22"/>
          <w:szCs w:val="22"/>
        </w:rPr>
        <w:t xml:space="preserve">Maltreatment, identity and aggression in </w:t>
      </w:r>
      <w:proofErr w:type="gramStart"/>
      <w:r>
        <w:rPr>
          <w:i/>
          <w:color w:val="000000"/>
          <w:sz w:val="22"/>
          <w:szCs w:val="22"/>
        </w:rPr>
        <w:t>high risk</w:t>
      </w:r>
      <w:proofErr w:type="gramEnd"/>
      <w:r>
        <w:rPr>
          <w:i/>
          <w:color w:val="000000"/>
          <w:sz w:val="22"/>
          <w:szCs w:val="22"/>
        </w:rPr>
        <w:t xml:space="preserve"> girls.</w:t>
      </w:r>
      <w:r>
        <w:rPr>
          <w:color w:val="000000"/>
          <w:sz w:val="22"/>
          <w:szCs w:val="22"/>
        </w:rPr>
        <w:t xml:space="preserve"> [Poster presentation]. American Psychology and Law Society, Austin, Texas, USA.</w:t>
      </w:r>
    </w:p>
    <w:p w14:paraId="326DFD23"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(2002, February). </w:t>
      </w:r>
      <w:r>
        <w:rPr>
          <w:i/>
          <w:color w:val="000000"/>
          <w:sz w:val="22"/>
          <w:szCs w:val="22"/>
        </w:rPr>
        <w:t>Understanding individual differences within social contexts: Internalization of self-regulatory guides and eating disordered behavior.</w:t>
      </w:r>
      <w:r>
        <w:rPr>
          <w:color w:val="000000"/>
          <w:sz w:val="22"/>
          <w:szCs w:val="22"/>
        </w:rPr>
        <w:t xml:space="preserve"> [Paper presentation]. Society for Personality and Social Psychology Annual Meeting, Savannah, Georgia, USA.</w:t>
      </w:r>
    </w:p>
    <w:p w14:paraId="326DFD24" w14:textId="77777777" w:rsidR="00C769B9" w:rsidRDefault="00191CD4">
      <w:pPr>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&amp; </w:t>
      </w:r>
      <w:r>
        <w:rPr>
          <w:color w:val="000000"/>
          <w:sz w:val="22"/>
          <w:szCs w:val="22"/>
          <w:u w:val="single"/>
        </w:rPr>
        <w:t>Da Silva, K.</w:t>
      </w:r>
      <w:r>
        <w:rPr>
          <w:color w:val="000000"/>
          <w:sz w:val="22"/>
          <w:szCs w:val="22"/>
        </w:rPr>
        <w:t xml:space="preserve"> (2002). </w:t>
      </w:r>
      <w:r>
        <w:rPr>
          <w:i/>
          <w:color w:val="000000"/>
          <w:sz w:val="22"/>
          <w:szCs w:val="22"/>
        </w:rPr>
        <w:t xml:space="preserve">Aggressive and violent behavior in girls: Rates, risk factors and relevance for adjustment. </w:t>
      </w:r>
      <w:r>
        <w:rPr>
          <w:color w:val="000000"/>
          <w:sz w:val="22"/>
          <w:szCs w:val="22"/>
        </w:rPr>
        <w:t>[Poster presentation]. Conference on Aggressive and Violent Girls, Vancouver, British Columbia, Canada.</w:t>
      </w:r>
    </w:p>
    <w:p w14:paraId="326DFD25" w14:textId="77777777" w:rsidR="00C769B9" w:rsidRDefault="00191CD4">
      <w:pPr>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McKay, S.</w:t>
      </w:r>
      <w:r>
        <w:rPr>
          <w:color w:val="000000"/>
          <w:sz w:val="22"/>
          <w:szCs w:val="22"/>
        </w:rPr>
        <w:t xml:space="preserve">, </w:t>
      </w:r>
      <w:r>
        <w:rPr>
          <w:color w:val="000000"/>
          <w:sz w:val="22"/>
          <w:szCs w:val="22"/>
          <w:u w:val="single"/>
        </w:rPr>
        <w:t>Da Silva, K.</w:t>
      </w:r>
      <w:r>
        <w:rPr>
          <w:color w:val="000000"/>
          <w:sz w:val="22"/>
          <w:szCs w:val="22"/>
        </w:rPr>
        <w:t xml:space="preserve">, &amp; </w:t>
      </w:r>
      <w:r>
        <w:rPr>
          <w:b/>
          <w:color w:val="000000"/>
          <w:sz w:val="22"/>
          <w:szCs w:val="22"/>
        </w:rPr>
        <w:t>Moretti, M. M.</w:t>
      </w:r>
      <w:r>
        <w:rPr>
          <w:color w:val="000000"/>
          <w:sz w:val="22"/>
          <w:szCs w:val="22"/>
        </w:rPr>
        <w:t xml:space="preserve"> (2002). </w:t>
      </w:r>
      <w:r>
        <w:rPr>
          <w:i/>
          <w:color w:val="000000"/>
          <w:sz w:val="22"/>
          <w:szCs w:val="22"/>
        </w:rPr>
        <w:t>Risk factors and relational aggression in high-risk youth.</w:t>
      </w:r>
      <w:r>
        <w:rPr>
          <w:color w:val="000000"/>
          <w:sz w:val="22"/>
          <w:szCs w:val="22"/>
        </w:rPr>
        <w:t xml:space="preserve"> [Poster presentation]. Conference on Aggressive and Violent Girls, Vancouver, British Columbia, Canada.</w:t>
      </w:r>
    </w:p>
    <w:p w14:paraId="326DFD26" w14:textId="77777777" w:rsidR="00C769B9" w:rsidRDefault="00191CD4">
      <w:pPr>
        <w:numPr>
          <w:ilvl w:val="0"/>
          <w:numId w:val="6"/>
        </w:numPr>
        <w:pBdr>
          <w:top w:val="nil"/>
          <w:left w:val="nil"/>
          <w:bottom w:val="nil"/>
          <w:right w:val="nil"/>
          <w:between w:val="nil"/>
        </w:pBdr>
        <w:tabs>
          <w:tab w:val="left" w:pos="360"/>
          <w:tab w:val="left" w:pos="1980"/>
        </w:tabs>
        <w:spacing w:after="120"/>
        <w:ind w:left="709" w:hanging="567"/>
        <w:rPr>
          <w:color w:val="000000"/>
          <w:sz w:val="22"/>
          <w:szCs w:val="22"/>
        </w:rPr>
      </w:pPr>
      <w:r>
        <w:rPr>
          <w:color w:val="000000"/>
          <w:sz w:val="22"/>
          <w:szCs w:val="22"/>
          <w:u w:val="single"/>
        </w:rPr>
        <w:t>Obsuth, I.</w:t>
      </w:r>
      <w:r>
        <w:rPr>
          <w:color w:val="000000"/>
          <w:sz w:val="22"/>
          <w:szCs w:val="22"/>
        </w:rPr>
        <w:t xml:space="preserve">, </w:t>
      </w:r>
      <w:r>
        <w:rPr>
          <w:color w:val="000000"/>
          <w:sz w:val="22"/>
          <w:szCs w:val="22"/>
          <w:u w:val="single"/>
        </w:rPr>
        <w:t>Luedemann, M.</w:t>
      </w:r>
      <w:r>
        <w:rPr>
          <w:color w:val="000000"/>
          <w:sz w:val="22"/>
          <w:szCs w:val="22"/>
        </w:rPr>
        <w:t xml:space="preserve">, </w:t>
      </w:r>
      <w:r>
        <w:rPr>
          <w:color w:val="000000"/>
          <w:sz w:val="22"/>
          <w:szCs w:val="22"/>
          <w:u w:val="single"/>
        </w:rPr>
        <w:t>Peled, M.</w:t>
      </w:r>
      <w:r>
        <w:rPr>
          <w:color w:val="000000"/>
          <w:sz w:val="22"/>
          <w:szCs w:val="22"/>
        </w:rPr>
        <w:t xml:space="preserve">, &amp; </w:t>
      </w:r>
      <w:r>
        <w:rPr>
          <w:b/>
          <w:color w:val="000000"/>
          <w:sz w:val="22"/>
          <w:szCs w:val="22"/>
        </w:rPr>
        <w:t>Moretti, M. M.</w:t>
      </w:r>
      <w:r>
        <w:rPr>
          <w:color w:val="000000"/>
          <w:sz w:val="22"/>
          <w:szCs w:val="22"/>
        </w:rPr>
        <w:t xml:space="preserve"> (2002). </w:t>
      </w:r>
      <w:r>
        <w:rPr>
          <w:i/>
          <w:color w:val="000000"/>
          <w:sz w:val="22"/>
          <w:szCs w:val="22"/>
        </w:rPr>
        <w:t>Attachment and aggression in a clinical adolescent sample.</w:t>
      </w:r>
      <w:r>
        <w:rPr>
          <w:color w:val="000000"/>
          <w:sz w:val="22"/>
          <w:szCs w:val="22"/>
        </w:rPr>
        <w:t xml:space="preserve"> [Poster presentation]. Conference on Aggressive and Violent Girls, Vancouver, British Columbia, Canada.</w:t>
      </w:r>
    </w:p>
    <w:p w14:paraId="326DFD27"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b/>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Da Silva, K.</w:t>
      </w:r>
      <w:r>
        <w:rPr>
          <w:color w:val="000000"/>
          <w:sz w:val="22"/>
          <w:szCs w:val="22"/>
        </w:rPr>
        <w:t xml:space="preserve">, &amp; </w:t>
      </w:r>
      <w:r>
        <w:rPr>
          <w:color w:val="000000"/>
          <w:sz w:val="22"/>
          <w:szCs w:val="22"/>
          <w:u w:val="single"/>
        </w:rPr>
        <w:t>Peled, M.</w:t>
      </w:r>
      <w:r>
        <w:rPr>
          <w:color w:val="000000"/>
          <w:sz w:val="22"/>
          <w:szCs w:val="22"/>
        </w:rPr>
        <w:t xml:space="preserve"> (2001, October). </w:t>
      </w:r>
      <w:r>
        <w:rPr>
          <w:i/>
          <w:color w:val="000000"/>
          <w:sz w:val="22"/>
          <w:szCs w:val="22"/>
        </w:rPr>
        <w:t>Abuse, internal self-representation, attachment and adjustment in aggressive girls.</w:t>
      </w:r>
      <w:r>
        <w:rPr>
          <w:color w:val="000000"/>
          <w:sz w:val="22"/>
          <w:szCs w:val="22"/>
        </w:rPr>
        <w:t xml:space="preserve"> [Paper presentation]. American Academy of Child and Adolescent Psychiatry, Honolulu, Hawaii, USA.</w:t>
      </w:r>
    </w:p>
    <w:p w14:paraId="326DFD28"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(2001, August). </w:t>
      </w:r>
      <w:r>
        <w:rPr>
          <w:i/>
          <w:color w:val="000000"/>
          <w:sz w:val="22"/>
          <w:szCs w:val="22"/>
        </w:rPr>
        <w:t xml:space="preserve">Aggressive girls: Understanding the self in context. </w:t>
      </w:r>
      <w:r>
        <w:rPr>
          <w:color w:val="000000"/>
          <w:sz w:val="22"/>
          <w:szCs w:val="22"/>
        </w:rPr>
        <w:t>[Paper presentation]. American Psychological Association, San Francisco, California, USA.</w:t>
      </w:r>
    </w:p>
    <w:p w14:paraId="326DFD29"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Wiebe, V.</w:t>
      </w:r>
      <w:r>
        <w:rPr>
          <w:color w:val="000000"/>
          <w:sz w:val="22"/>
          <w:szCs w:val="22"/>
        </w:rPr>
        <w:t xml:space="preserve">, </w:t>
      </w:r>
      <w:r>
        <w:rPr>
          <w:color w:val="000000"/>
          <w:sz w:val="22"/>
          <w:szCs w:val="22"/>
          <w:u w:val="single"/>
        </w:rPr>
        <w:t>Brown, C.</w:t>
      </w:r>
      <w:r>
        <w:rPr>
          <w:color w:val="000000"/>
          <w:sz w:val="22"/>
          <w:szCs w:val="22"/>
        </w:rPr>
        <w:t xml:space="preserve">, &amp; </w:t>
      </w:r>
      <w:r>
        <w:rPr>
          <w:color w:val="000000"/>
          <w:sz w:val="22"/>
          <w:szCs w:val="22"/>
          <w:u w:val="single"/>
        </w:rPr>
        <w:t>Kovacs, S.</w:t>
      </w:r>
      <w:r>
        <w:rPr>
          <w:color w:val="000000"/>
          <w:sz w:val="22"/>
          <w:szCs w:val="22"/>
        </w:rPr>
        <w:t xml:space="preserve"> (2000). </w:t>
      </w:r>
      <w:r>
        <w:rPr>
          <w:i/>
          <w:color w:val="000000"/>
          <w:sz w:val="22"/>
          <w:szCs w:val="22"/>
        </w:rPr>
        <w:t>Maltreatment and attachment in aggressive adolescents.</w:t>
      </w:r>
      <w:r>
        <w:rPr>
          <w:color w:val="000000"/>
          <w:sz w:val="22"/>
          <w:szCs w:val="22"/>
        </w:rPr>
        <w:t xml:space="preserve"> Paper symposium presented in 'Gender, aggression and attachment: Research and clinical perspectives' at the American Academy of Child and Adolescent Psychiatry. New York City, New York, USA.</w:t>
      </w:r>
    </w:p>
    <w:p w14:paraId="326DFD2A"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&amp; </w:t>
      </w:r>
      <w:r>
        <w:rPr>
          <w:color w:val="000000"/>
          <w:sz w:val="22"/>
          <w:szCs w:val="22"/>
          <w:u w:val="single"/>
        </w:rPr>
        <w:t>McKay, S.</w:t>
      </w:r>
      <w:r>
        <w:rPr>
          <w:color w:val="000000"/>
          <w:sz w:val="22"/>
          <w:szCs w:val="22"/>
        </w:rPr>
        <w:t xml:space="preserve"> (2000, August). </w:t>
      </w:r>
      <w:r>
        <w:rPr>
          <w:i/>
          <w:color w:val="000000"/>
          <w:sz w:val="22"/>
          <w:szCs w:val="22"/>
        </w:rPr>
        <w:t>Self-discrepancy in adolescents: Parental autonomy support and self-esteem in girls.</w:t>
      </w:r>
      <w:r>
        <w:rPr>
          <w:color w:val="000000"/>
          <w:sz w:val="22"/>
          <w:szCs w:val="22"/>
        </w:rPr>
        <w:t xml:space="preserve"> [Paper presentation]. American Psychological Association, Washington, D.C., USA.</w:t>
      </w:r>
    </w:p>
    <w:p w14:paraId="326DFD2B"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Wiebe, V.</w:t>
      </w:r>
      <w:r>
        <w:rPr>
          <w:color w:val="000000"/>
          <w:sz w:val="22"/>
          <w:szCs w:val="22"/>
        </w:rPr>
        <w:t xml:space="preserve">, &amp; </w:t>
      </w:r>
      <w:r>
        <w:rPr>
          <w:b/>
          <w:color w:val="000000"/>
          <w:sz w:val="22"/>
          <w:szCs w:val="22"/>
        </w:rPr>
        <w:t>Moretti, M. M.</w:t>
      </w:r>
      <w:r>
        <w:rPr>
          <w:color w:val="000000"/>
          <w:sz w:val="22"/>
          <w:szCs w:val="22"/>
        </w:rPr>
        <w:t xml:space="preserve"> (2000, June). </w:t>
      </w:r>
      <w:r>
        <w:rPr>
          <w:i/>
          <w:color w:val="000000"/>
          <w:sz w:val="22"/>
          <w:szCs w:val="22"/>
        </w:rPr>
        <w:t xml:space="preserve">Parenting style and self-representation in </w:t>
      </w:r>
      <w:proofErr w:type="gramStart"/>
      <w:r>
        <w:rPr>
          <w:i/>
          <w:color w:val="000000"/>
          <w:sz w:val="22"/>
          <w:szCs w:val="22"/>
        </w:rPr>
        <w:t>high risk</w:t>
      </w:r>
      <w:proofErr w:type="gramEnd"/>
      <w:r>
        <w:rPr>
          <w:i/>
          <w:color w:val="000000"/>
          <w:sz w:val="22"/>
          <w:szCs w:val="22"/>
        </w:rPr>
        <w:t xml:space="preserve"> adolescents: The moderating role of attachment patterns.</w:t>
      </w:r>
      <w:r>
        <w:rPr>
          <w:color w:val="000000"/>
          <w:sz w:val="22"/>
          <w:szCs w:val="22"/>
        </w:rPr>
        <w:t xml:space="preserve"> [Poster presentation]. 13</w:t>
      </w:r>
      <w:r>
        <w:rPr>
          <w:color w:val="000000"/>
          <w:sz w:val="22"/>
          <w:szCs w:val="22"/>
          <w:vertAlign w:val="superscript"/>
        </w:rPr>
        <w:t>th</w:t>
      </w:r>
      <w:r>
        <w:rPr>
          <w:color w:val="000000"/>
          <w:sz w:val="22"/>
          <w:szCs w:val="22"/>
        </w:rPr>
        <w:t xml:space="preserve"> Annual Meeting of the Jean Piaget Society, Montreal, Quebec, Canada.</w:t>
      </w:r>
    </w:p>
    <w:p w14:paraId="326DFD2C"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(2000). </w:t>
      </w:r>
      <w:r>
        <w:rPr>
          <w:i/>
          <w:color w:val="000000"/>
          <w:sz w:val="22"/>
          <w:szCs w:val="22"/>
        </w:rPr>
        <w:t>Aggressive and violent girls: Risk factors and developmental paths</w:t>
      </w:r>
      <w:r>
        <w:rPr>
          <w:color w:val="000000"/>
          <w:sz w:val="22"/>
          <w:szCs w:val="22"/>
        </w:rPr>
        <w:t>. [Paper presentation]. Conference on Youth Violence: Approaches to Evaluating Needs and Risk Management, Vancouver, British Columbia, Canada.</w:t>
      </w:r>
    </w:p>
    <w:p w14:paraId="326DFD2D"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(1999). </w:t>
      </w:r>
      <w:r>
        <w:rPr>
          <w:i/>
          <w:color w:val="000000"/>
          <w:sz w:val="22"/>
          <w:szCs w:val="22"/>
        </w:rPr>
        <w:t>Children at risk: Pathways between exposure to family violence and the development of aggression in boys and girls.</w:t>
      </w:r>
      <w:r>
        <w:rPr>
          <w:color w:val="000000"/>
          <w:sz w:val="22"/>
          <w:szCs w:val="22"/>
        </w:rPr>
        <w:t xml:space="preserve"> [Paper presentation]. International Conference on Children Exposed to Domestic Violence, Vancouver, British Columbia, Canada. </w:t>
      </w:r>
    </w:p>
    <w:p w14:paraId="326DFD2E"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proofErr w:type="spellStart"/>
      <w:r>
        <w:rPr>
          <w:color w:val="000000"/>
          <w:sz w:val="22"/>
          <w:szCs w:val="22"/>
          <w:u w:val="single"/>
        </w:rPr>
        <w:lastRenderedPageBreak/>
        <w:t>Shercliffe</w:t>
      </w:r>
      <w:proofErr w:type="spellEnd"/>
      <w:r>
        <w:rPr>
          <w:color w:val="000000"/>
          <w:sz w:val="22"/>
          <w:szCs w:val="22"/>
          <w:u w:val="single"/>
        </w:rPr>
        <w:t>, R. J.</w:t>
      </w:r>
      <w:r>
        <w:rPr>
          <w:color w:val="000000"/>
          <w:sz w:val="22"/>
          <w:szCs w:val="22"/>
        </w:rPr>
        <w:t xml:space="preserve">, </w:t>
      </w:r>
      <w:r>
        <w:rPr>
          <w:color w:val="000000"/>
          <w:sz w:val="22"/>
          <w:szCs w:val="22"/>
          <w:u w:val="single"/>
        </w:rPr>
        <w:t>Warren, M.</w:t>
      </w:r>
      <w:r>
        <w:rPr>
          <w:color w:val="000000"/>
          <w:sz w:val="22"/>
          <w:szCs w:val="22"/>
        </w:rPr>
        <w:t xml:space="preserve">, &amp; </w:t>
      </w:r>
      <w:r>
        <w:rPr>
          <w:b/>
          <w:color w:val="000000"/>
          <w:sz w:val="22"/>
          <w:szCs w:val="22"/>
        </w:rPr>
        <w:t>Moretti, M. M.</w:t>
      </w:r>
      <w:r>
        <w:rPr>
          <w:color w:val="000000"/>
          <w:sz w:val="22"/>
          <w:szCs w:val="22"/>
        </w:rPr>
        <w:t xml:space="preserve"> (1999). </w:t>
      </w:r>
      <w:r>
        <w:rPr>
          <w:i/>
          <w:color w:val="000000"/>
          <w:sz w:val="22"/>
          <w:szCs w:val="22"/>
        </w:rPr>
        <w:t>Aggression and object relations in a psychiatric sample of adolescents.</w:t>
      </w:r>
      <w:r>
        <w:rPr>
          <w:color w:val="000000"/>
          <w:sz w:val="22"/>
          <w:szCs w:val="22"/>
        </w:rPr>
        <w:t xml:space="preserve"> [Poster presentation]. Biennial Meeting of the Society for Research in Child Development, Albuquerque, New Mexico, USA.</w:t>
      </w:r>
    </w:p>
    <w:p w14:paraId="326DFD2F"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(1999). </w:t>
      </w:r>
      <w:r>
        <w:rPr>
          <w:i/>
          <w:color w:val="000000"/>
          <w:sz w:val="22"/>
          <w:szCs w:val="22"/>
        </w:rPr>
        <w:t>Aggression in girls: Diagnostic issues and interpersonal factors.</w:t>
      </w:r>
      <w:r>
        <w:rPr>
          <w:color w:val="000000"/>
          <w:sz w:val="22"/>
          <w:szCs w:val="22"/>
        </w:rPr>
        <w:t xml:space="preserve"> [Paper presentation]. Society for Research in Child Development, Albuquerque, New Mexico, USA.</w:t>
      </w:r>
    </w:p>
    <w:p w14:paraId="326DFD30"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Holland, R., &amp; Moore, K. (1998). </w:t>
      </w:r>
      <w:r>
        <w:rPr>
          <w:i/>
          <w:color w:val="000000"/>
          <w:sz w:val="22"/>
          <w:szCs w:val="22"/>
        </w:rPr>
        <w:t>Attachment and conduct disorder: Interface and application.</w:t>
      </w:r>
      <w:r>
        <w:rPr>
          <w:color w:val="000000"/>
          <w:sz w:val="22"/>
          <w:szCs w:val="22"/>
        </w:rPr>
        <w:t xml:space="preserve"> [Paper presentation]. American Academy of Child and Adolescent Psychiatry.  </w:t>
      </w:r>
    </w:p>
    <w:p w14:paraId="326DFD31"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Lessard, J. C.</w:t>
      </w:r>
      <w:r>
        <w:rPr>
          <w:color w:val="000000"/>
          <w:sz w:val="22"/>
          <w:szCs w:val="22"/>
        </w:rPr>
        <w:t xml:space="preserve">, </w:t>
      </w:r>
      <w:proofErr w:type="spellStart"/>
      <w:r>
        <w:rPr>
          <w:color w:val="000000"/>
          <w:sz w:val="22"/>
          <w:szCs w:val="22"/>
          <w:u w:val="single"/>
        </w:rPr>
        <w:t>Shercliffe</w:t>
      </w:r>
      <w:proofErr w:type="spellEnd"/>
      <w:r>
        <w:rPr>
          <w:color w:val="000000"/>
          <w:sz w:val="22"/>
          <w:szCs w:val="22"/>
          <w:u w:val="single"/>
        </w:rPr>
        <w:t>, R. J.</w:t>
      </w:r>
      <w:r>
        <w:rPr>
          <w:color w:val="000000"/>
          <w:sz w:val="22"/>
          <w:szCs w:val="22"/>
        </w:rPr>
        <w:t xml:space="preserve">, &amp; </w:t>
      </w:r>
      <w:r>
        <w:rPr>
          <w:b/>
          <w:color w:val="000000"/>
          <w:sz w:val="22"/>
          <w:szCs w:val="22"/>
        </w:rPr>
        <w:t>Moretti, M. M.</w:t>
      </w:r>
      <w:r>
        <w:rPr>
          <w:color w:val="000000"/>
          <w:sz w:val="22"/>
          <w:szCs w:val="22"/>
        </w:rPr>
        <w:t xml:space="preserve"> (1998). </w:t>
      </w:r>
      <w:r>
        <w:rPr>
          <w:i/>
          <w:color w:val="000000"/>
          <w:sz w:val="22"/>
          <w:szCs w:val="22"/>
        </w:rPr>
        <w:t>Attachment representations, adversity and PTSD in clinic-referred adolescents.</w:t>
      </w:r>
      <w:r>
        <w:rPr>
          <w:color w:val="000000"/>
          <w:sz w:val="22"/>
          <w:szCs w:val="22"/>
        </w:rPr>
        <w:t xml:space="preserve"> [Paper presentation]. American Psychological Association.  </w:t>
      </w:r>
    </w:p>
    <w:p w14:paraId="326DFD32"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Rein, A.</w:t>
      </w:r>
      <w:r>
        <w:rPr>
          <w:color w:val="000000"/>
          <w:sz w:val="22"/>
          <w:szCs w:val="22"/>
        </w:rPr>
        <w:t xml:space="preserve">, Tonkin, R. S., &amp; </w:t>
      </w:r>
      <w:r>
        <w:rPr>
          <w:b/>
          <w:color w:val="000000"/>
          <w:sz w:val="22"/>
          <w:szCs w:val="22"/>
        </w:rPr>
        <w:t>Moretti, M. M.</w:t>
      </w:r>
      <w:r>
        <w:rPr>
          <w:color w:val="000000"/>
          <w:sz w:val="22"/>
          <w:szCs w:val="22"/>
        </w:rPr>
        <w:t xml:space="preserve"> (1998). </w:t>
      </w:r>
      <w:r>
        <w:rPr>
          <w:i/>
          <w:color w:val="000000"/>
          <w:sz w:val="22"/>
          <w:szCs w:val="22"/>
        </w:rPr>
        <w:t>Sexual orientation and adolescent suicidal behaviour: Results from a large random sample.</w:t>
      </w:r>
      <w:r>
        <w:rPr>
          <w:color w:val="000000"/>
          <w:sz w:val="22"/>
          <w:szCs w:val="22"/>
        </w:rPr>
        <w:t xml:space="preserve"> [Poster presentation]. American Psychological Association.  </w:t>
      </w:r>
    </w:p>
    <w:p w14:paraId="326DFD33"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(1998). </w:t>
      </w:r>
      <w:r>
        <w:rPr>
          <w:i/>
          <w:color w:val="000000"/>
          <w:sz w:val="22"/>
          <w:szCs w:val="22"/>
        </w:rPr>
        <w:t>Relational self-regulation: A model of depression in women</w:t>
      </w:r>
      <w:r>
        <w:rPr>
          <w:color w:val="000000"/>
          <w:sz w:val="22"/>
          <w:szCs w:val="22"/>
        </w:rPr>
        <w:t xml:space="preserve">. [Paper presentation]. American Psychological Association.  </w:t>
      </w:r>
    </w:p>
    <w:p w14:paraId="326DFD34"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Holland, R., Moore, K., Offord, D., &amp; Kutcher, S. (1997). </w:t>
      </w:r>
      <w:r>
        <w:rPr>
          <w:i/>
          <w:color w:val="000000"/>
          <w:sz w:val="22"/>
          <w:szCs w:val="22"/>
        </w:rPr>
        <w:t>Community-based interventions for conduct-disordered youth: Recent advances and challenges.</w:t>
      </w:r>
      <w:r>
        <w:rPr>
          <w:color w:val="000000"/>
          <w:sz w:val="22"/>
          <w:szCs w:val="22"/>
        </w:rPr>
        <w:t xml:space="preserve"> [Paper presentation]. Joint Meeting of the American Academy of Child and Adolescent Psychiatry and the Canadian Academy of Child Psychiatry.  </w:t>
      </w:r>
    </w:p>
    <w:p w14:paraId="326DFD35"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(1997). </w:t>
      </w:r>
      <w:r>
        <w:rPr>
          <w:i/>
          <w:color w:val="000000"/>
          <w:sz w:val="22"/>
          <w:szCs w:val="22"/>
        </w:rPr>
        <w:t xml:space="preserve">Internal representations of others in self-regulation: A new look at a classic issue. </w:t>
      </w:r>
      <w:r>
        <w:rPr>
          <w:color w:val="000000"/>
          <w:sz w:val="22"/>
          <w:szCs w:val="22"/>
        </w:rPr>
        <w:t xml:space="preserve">[Paper presentation]. Society for Experimental Social Psychology, Toronto, Ontario, Canada.  </w:t>
      </w:r>
    </w:p>
    <w:p w14:paraId="326DFD36"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Wiebe, V.</w:t>
      </w:r>
      <w:r>
        <w:rPr>
          <w:color w:val="000000"/>
          <w:sz w:val="22"/>
          <w:szCs w:val="22"/>
        </w:rPr>
        <w:t xml:space="preserve">, &amp; </w:t>
      </w:r>
      <w:r>
        <w:rPr>
          <w:b/>
          <w:color w:val="000000"/>
          <w:sz w:val="22"/>
          <w:szCs w:val="22"/>
        </w:rPr>
        <w:t>Moretti, M. M.</w:t>
      </w:r>
      <w:r>
        <w:rPr>
          <w:color w:val="000000"/>
          <w:sz w:val="22"/>
          <w:szCs w:val="22"/>
        </w:rPr>
        <w:t xml:space="preserve"> (1997). </w:t>
      </w:r>
      <w:r>
        <w:rPr>
          <w:i/>
          <w:color w:val="000000"/>
          <w:sz w:val="22"/>
          <w:szCs w:val="22"/>
        </w:rPr>
        <w:t>Self-state representation and psychological adjustment in adolescents.</w:t>
      </w:r>
      <w:r>
        <w:rPr>
          <w:color w:val="000000"/>
          <w:sz w:val="22"/>
          <w:szCs w:val="22"/>
        </w:rPr>
        <w:t xml:space="preserve"> [Paper presentation]. American Psychological Association.  </w:t>
      </w:r>
    </w:p>
    <w:p w14:paraId="326DFD37"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Lessard, J.</w:t>
      </w:r>
      <w:r>
        <w:rPr>
          <w:color w:val="000000"/>
          <w:sz w:val="22"/>
          <w:szCs w:val="22"/>
        </w:rPr>
        <w:t xml:space="preserve">, &amp; </w:t>
      </w:r>
      <w:r>
        <w:rPr>
          <w:b/>
          <w:color w:val="000000"/>
          <w:sz w:val="22"/>
          <w:szCs w:val="22"/>
        </w:rPr>
        <w:t>Moretti, M. M.</w:t>
      </w:r>
      <w:r>
        <w:rPr>
          <w:color w:val="000000"/>
          <w:sz w:val="22"/>
          <w:szCs w:val="22"/>
        </w:rPr>
        <w:t xml:space="preserve"> (1996). </w:t>
      </w:r>
      <w:r>
        <w:rPr>
          <w:i/>
          <w:color w:val="000000"/>
          <w:sz w:val="22"/>
          <w:szCs w:val="22"/>
        </w:rPr>
        <w:t>A current perspective on youth suicidality: Contributions of attachment representations.</w:t>
      </w:r>
      <w:r>
        <w:rPr>
          <w:color w:val="000000"/>
          <w:sz w:val="22"/>
          <w:szCs w:val="22"/>
        </w:rPr>
        <w:t xml:space="preserve"> [Paper presentation]. American Academy of Child and Adolescent Psychiatry, Philadelphia, Pennsylvania, USA.  </w:t>
      </w:r>
    </w:p>
    <w:p w14:paraId="326DFD38"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w:t>
      </w:r>
      <w:proofErr w:type="spellStart"/>
      <w:r>
        <w:rPr>
          <w:color w:val="000000"/>
          <w:sz w:val="22"/>
          <w:szCs w:val="22"/>
        </w:rPr>
        <w:t>Emmrys</w:t>
      </w:r>
      <w:proofErr w:type="spellEnd"/>
      <w:r>
        <w:rPr>
          <w:color w:val="000000"/>
          <w:sz w:val="22"/>
          <w:szCs w:val="22"/>
        </w:rPr>
        <w:t xml:space="preserve">, C., &amp; </w:t>
      </w:r>
      <w:proofErr w:type="spellStart"/>
      <w:r>
        <w:rPr>
          <w:color w:val="000000"/>
          <w:sz w:val="22"/>
          <w:szCs w:val="22"/>
        </w:rPr>
        <w:t>Grizenko</w:t>
      </w:r>
      <w:proofErr w:type="spellEnd"/>
      <w:r>
        <w:rPr>
          <w:color w:val="000000"/>
          <w:sz w:val="22"/>
          <w:szCs w:val="22"/>
        </w:rPr>
        <w:t xml:space="preserve">, N. (1996). </w:t>
      </w:r>
      <w:r>
        <w:rPr>
          <w:i/>
          <w:color w:val="000000"/>
          <w:sz w:val="22"/>
          <w:szCs w:val="22"/>
        </w:rPr>
        <w:t>The treatment of conduct disorder: Perspectives from across Canada.</w:t>
      </w:r>
      <w:r>
        <w:rPr>
          <w:color w:val="000000"/>
          <w:sz w:val="22"/>
          <w:szCs w:val="22"/>
        </w:rPr>
        <w:t xml:space="preserve"> [Paper presentation]. Canadian Academy of Child Psychiatry, Quebec City, Quebec, Canada. </w:t>
      </w:r>
    </w:p>
    <w:p w14:paraId="326DFD39"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Holland, R., </w:t>
      </w:r>
      <w:r>
        <w:rPr>
          <w:color w:val="000000"/>
          <w:sz w:val="22"/>
          <w:szCs w:val="22"/>
          <w:u w:val="single"/>
        </w:rPr>
        <w:t>Scharfe, E.</w:t>
      </w:r>
      <w:r>
        <w:rPr>
          <w:color w:val="000000"/>
          <w:sz w:val="22"/>
          <w:szCs w:val="22"/>
        </w:rPr>
        <w:t xml:space="preserve"> (1996). </w:t>
      </w:r>
      <w:r>
        <w:rPr>
          <w:i/>
          <w:color w:val="000000"/>
          <w:sz w:val="22"/>
          <w:szCs w:val="22"/>
        </w:rPr>
        <w:t>Attachment theory: Self-other representations and conduct disorder.</w:t>
      </w:r>
      <w:r>
        <w:rPr>
          <w:color w:val="000000"/>
          <w:sz w:val="22"/>
          <w:szCs w:val="22"/>
        </w:rPr>
        <w:t xml:space="preserve"> [Paper presentation]. American Academy of Child and Adolescent Psychiatry.  </w:t>
      </w:r>
    </w:p>
    <w:p w14:paraId="326DFD3A"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&amp; </w:t>
      </w:r>
      <w:r>
        <w:rPr>
          <w:color w:val="000000"/>
          <w:sz w:val="22"/>
          <w:szCs w:val="22"/>
          <w:u w:val="single"/>
        </w:rPr>
        <w:t>Wiebe, V.</w:t>
      </w:r>
      <w:r>
        <w:rPr>
          <w:color w:val="000000"/>
          <w:sz w:val="22"/>
          <w:szCs w:val="22"/>
        </w:rPr>
        <w:t xml:space="preserve"> (1996). </w:t>
      </w:r>
      <w:r>
        <w:rPr>
          <w:i/>
          <w:color w:val="000000"/>
          <w:sz w:val="22"/>
          <w:szCs w:val="22"/>
        </w:rPr>
        <w:t>Parental socialization and self-representation: Direct and mediated psychological consequences.</w:t>
      </w:r>
      <w:r>
        <w:rPr>
          <w:color w:val="000000"/>
          <w:sz w:val="22"/>
          <w:szCs w:val="22"/>
        </w:rPr>
        <w:t xml:space="preserve"> [Paper presentation]. American Psychological Association.  </w:t>
      </w:r>
    </w:p>
    <w:p w14:paraId="326DFD3B"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Wiebe, V.</w:t>
      </w:r>
      <w:r>
        <w:rPr>
          <w:color w:val="000000"/>
          <w:sz w:val="22"/>
          <w:szCs w:val="22"/>
        </w:rPr>
        <w:t xml:space="preserve">, </w:t>
      </w:r>
      <w:r>
        <w:rPr>
          <w:b/>
          <w:color w:val="000000"/>
          <w:sz w:val="22"/>
          <w:szCs w:val="22"/>
        </w:rPr>
        <w:t>Moretti, M. M.</w:t>
      </w:r>
      <w:r>
        <w:rPr>
          <w:color w:val="000000"/>
          <w:sz w:val="22"/>
          <w:szCs w:val="22"/>
        </w:rPr>
        <w:t xml:space="preserve">, &amp; </w:t>
      </w:r>
      <w:r>
        <w:rPr>
          <w:color w:val="000000"/>
          <w:sz w:val="22"/>
          <w:szCs w:val="22"/>
          <w:u w:val="single"/>
        </w:rPr>
        <w:t>Lessard, J.</w:t>
      </w:r>
      <w:r>
        <w:rPr>
          <w:color w:val="000000"/>
          <w:sz w:val="22"/>
          <w:szCs w:val="22"/>
        </w:rPr>
        <w:t xml:space="preserve"> (1996). </w:t>
      </w:r>
      <w:r>
        <w:rPr>
          <w:i/>
          <w:color w:val="000000"/>
          <w:sz w:val="22"/>
          <w:szCs w:val="22"/>
        </w:rPr>
        <w:t>Gender differences underlying dimensions of psychopathology in adolescents.</w:t>
      </w:r>
      <w:r>
        <w:rPr>
          <w:color w:val="000000"/>
          <w:sz w:val="22"/>
          <w:szCs w:val="22"/>
        </w:rPr>
        <w:t xml:space="preserve"> [Paper presentation]. American Academy of Child and Adolescent Psychiatry.  </w:t>
      </w:r>
    </w:p>
    <w:p w14:paraId="326DFD3C"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w:t>
      </w:r>
      <w:r>
        <w:rPr>
          <w:color w:val="000000"/>
          <w:sz w:val="22"/>
          <w:szCs w:val="22"/>
          <w:u w:val="single"/>
        </w:rPr>
        <w:t>Lessard, J</w:t>
      </w:r>
      <w:r>
        <w:rPr>
          <w:color w:val="000000"/>
          <w:sz w:val="22"/>
          <w:szCs w:val="22"/>
        </w:rPr>
        <w:t xml:space="preserve">., &amp; </w:t>
      </w:r>
      <w:r>
        <w:rPr>
          <w:color w:val="000000"/>
          <w:sz w:val="22"/>
          <w:szCs w:val="22"/>
          <w:u w:val="single"/>
        </w:rPr>
        <w:t>Wiebe, V.</w:t>
      </w:r>
      <w:r>
        <w:rPr>
          <w:color w:val="000000"/>
          <w:sz w:val="22"/>
          <w:szCs w:val="22"/>
        </w:rPr>
        <w:t xml:space="preserve"> (1995). </w:t>
      </w:r>
      <w:r>
        <w:rPr>
          <w:i/>
          <w:color w:val="000000"/>
          <w:sz w:val="22"/>
          <w:szCs w:val="22"/>
        </w:rPr>
        <w:t>Gender differences in comorbidity with conduct disorder among high-risk adolescents.</w:t>
      </w:r>
      <w:r>
        <w:rPr>
          <w:color w:val="000000"/>
          <w:sz w:val="22"/>
          <w:szCs w:val="22"/>
        </w:rPr>
        <w:t xml:space="preserve"> [Paper presentation]. American Psychological Association, New York City, New York, USA.  </w:t>
      </w:r>
    </w:p>
    <w:p w14:paraId="326DFD3D"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rPr>
        <w:t xml:space="preserve">Holland, R., </w:t>
      </w:r>
      <w:r>
        <w:rPr>
          <w:color w:val="000000"/>
          <w:sz w:val="22"/>
          <w:szCs w:val="22"/>
          <w:u w:val="single"/>
        </w:rPr>
        <w:t>Lessard, J. C.</w:t>
      </w:r>
      <w:r>
        <w:rPr>
          <w:color w:val="000000"/>
          <w:sz w:val="22"/>
          <w:szCs w:val="22"/>
        </w:rPr>
        <w:t xml:space="preserve">, Moore, K., </w:t>
      </w:r>
      <w:r>
        <w:rPr>
          <w:b/>
          <w:color w:val="000000"/>
          <w:sz w:val="22"/>
          <w:szCs w:val="22"/>
        </w:rPr>
        <w:t>Moretti, M. M.</w:t>
      </w:r>
      <w:r>
        <w:rPr>
          <w:color w:val="000000"/>
          <w:sz w:val="22"/>
          <w:szCs w:val="22"/>
        </w:rPr>
        <w:t xml:space="preserve">, &amp; </w:t>
      </w:r>
      <w:r>
        <w:rPr>
          <w:color w:val="000000"/>
          <w:sz w:val="22"/>
          <w:szCs w:val="22"/>
          <w:u w:val="single"/>
        </w:rPr>
        <w:t>Scharfe, E.</w:t>
      </w:r>
      <w:r>
        <w:rPr>
          <w:color w:val="000000"/>
          <w:sz w:val="22"/>
          <w:szCs w:val="22"/>
        </w:rPr>
        <w:t xml:space="preserve"> (1995). </w:t>
      </w:r>
      <w:r>
        <w:rPr>
          <w:i/>
          <w:color w:val="000000"/>
          <w:sz w:val="22"/>
          <w:szCs w:val="22"/>
        </w:rPr>
        <w:t xml:space="preserve">Attachment and adolescent psychopathology. </w:t>
      </w:r>
      <w:r>
        <w:rPr>
          <w:color w:val="000000"/>
          <w:sz w:val="22"/>
          <w:szCs w:val="22"/>
        </w:rPr>
        <w:t xml:space="preserve">[Paper presentation]. American Academy of Child and Adolescent Psychiatry Annual Meeting, New Orleans, Louisiana, USA.  </w:t>
      </w:r>
    </w:p>
    <w:p w14:paraId="326DFD3E"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proofErr w:type="spellStart"/>
      <w:r>
        <w:rPr>
          <w:color w:val="000000"/>
          <w:sz w:val="22"/>
          <w:szCs w:val="22"/>
        </w:rPr>
        <w:lastRenderedPageBreak/>
        <w:t>Reebye</w:t>
      </w:r>
      <w:proofErr w:type="spellEnd"/>
      <w:r>
        <w:rPr>
          <w:color w:val="000000"/>
          <w:sz w:val="22"/>
          <w:szCs w:val="22"/>
        </w:rPr>
        <w:t xml:space="preserve">, P., </w:t>
      </w:r>
      <w:r>
        <w:rPr>
          <w:b/>
          <w:color w:val="000000"/>
          <w:sz w:val="22"/>
          <w:szCs w:val="22"/>
        </w:rPr>
        <w:t>Moretti, M. M.</w:t>
      </w:r>
      <w:r>
        <w:rPr>
          <w:color w:val="000000"/>
          <w:sz w:val="22"/>
          <w:szCs w:val="22"/>
        </w:rPr>
        <w:t xml:space="preserve">, &amp; </w:t>
      </w:r>
      <w:r>
        <w:rPr>
          <w:color w:val="000000"/>
          <w:sz w:val="22"/>
          <w:szCs w:val="22"/>
          <w:u w:val="single"/>
        </w:rPr>
        <w:t>Lessard, J. C.</w:t>
      </w:r>
      <w:r>
        <w:rPr>
          <w:color w:val="000000"/>
          <w:sz w:val="22"/>
          <w:szCs w:val="22"/>
        </w:rPr>
        <w:t xml:space="preserve"> (1995). </w:t>
      </w:r>
      <w:r>
        <w:rPr>
          <w:i/>
          <w:color w:val="000000"/>
          <w:sz w:val="22"/>
          <w:szCs w:val="22"/>
        </w:rPr>
        <w:t>Conduct disorder and substance use disorder: Comorbidity in a clinical sample of preadolescents and adolescents.</w:t>
      </w:r>
      <w:r>
        <w:rPr>
          <w:color w:val="000000"/>
          <w:sz w:val="22"/>
          <w:szCs w:val="22"/>
        </w:rPr>
        <w:t xml:space="preserve"> [Paper presentation]. American Academy of Child and Adolescent Psychiatry Annual Meeting, New Orleans, Louisiana, USA.  </w:t>
      </w:r>
    </w:p>
    <w:p w14:paraId="326DFD3F"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Holland, R., </w:t>
      </w:r>
      <w:r>
        <w:rPr>
          <w:color w:val="000000"/>
          <w:sz w:val="22"/>
          <w:szCs w:val="22"/>
          <w:u w:val="single"/>
        </w:rPr>
        <w:t>Scharfe, E.</w:t>
      </w:r>
      <w:r>
        <w:rPr>
          <w:color w:val="000000"/>
          <w:sz w:val="22"/>
          <w:szCs w:val="22"/>
        </w:rPr>
        <w:t xml:space="preserve">, </w:t>
      </w:r>
      <w:r>
        <w:rPr>
          <w:color w:val="000000"/>
          <w:sz w:val="22"/>
          <w:szCs w:val="22"/>
          <w:u w:val="single"/>
        </w:rPr>
        <w:t>Lessard, J. C.</w:t>
      </w:r>
      <w:r>
        <w:rPr>
          <w:color w:val="000000"/>
          <w:sz w:val="22"/>
          <w:szCs w:val="22"/>
        </w:rPr>
        <w:t xml:space="preserve">, Moore, K., &amp; Quan, J. (1995). </w:t>
      </w:r>
      <w:r>
        <w:rPr>
          <w:i/>
          <w:color w:val="000000"/>
          <w:sz w:val="22"/>
          <w:szCs w:val="22"/>
        </w:rPr>
        <w:t xml:space="preserve">Attachment and adolescent psychopathology. </w:t>
      </w:r>
      <w:r>
        <w:rPr>
          <w:color w:val="000000"/>
          <w:sz w:val="22"/>
          <w:szCs w:val="22"/>
        </w:rPr>
        <w:t xml:space="preserve">[Paper presentation]. Canadian Academy of Child and Adolescent Psychiatry Annual Meeting, Victoria, British Columbia, Canada.  </w:t>
      </w:r>
    </w:p>
    <w:p w14:paraId="326DFD40"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w:t>
      </w:r>
      <w:proofErr w:type="spellStart"/>
      <w:r>
        <w:rPr>
          <w:color w:val="000000"/>
          <w:sz w:val="22"/>
          <w:szCs w:val="22"/>
        </w:rPr>
        <w:t>Reebye</w:t>
      </w:r>
      <w:proofErr w:type="spellEnd"/>
      <w:r>
        <w:rPr>
          <w:color w:val="000000"/>
          <w:sz w:val="22"/>
          <w:szCs w:val="22"/>
        </w:rPr>
        <w:t xml:space="preserve">, P., Morin, L., &amp; Steinhauer, P. (1995). </w:t>
      </w:r>
      <w:r>
        <w:rPr>
          <w:i/>
          <w:color w:val="000000"/>
          <w:sz w:val="22"/>
          <w:szCs w:val="22"/>
        </w:rPr>
        <w:t>The changing role of professionals in custody-access evaluation.</w:t>
      </w:r>
      <w:r>
        <w:rPr>
          <w:color w:val="000000"/>
          <w:sz w:val="22"/>
          <w:szCs w:val="22"/>
        </w:rPr>
        <w:t xml:space="preserve"> [Paper presentation]. Canadian Academy of Child and Adolescent Psychiatry Annual Meeting, Victoria, British Columbia, Canada.</w:t>
      </w:r>
    </w:p>
    <w:p w14:paraId="326DFD41"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Lessard, J. C.</w:t>
      </w:r>
      <w:r>
        <w:rPr>
          <w:color w:val="000000"/>
          <w:sz w:val="22"/>
          <w:szCs w:val="22"/>
        </w:rPr>
        <w:t xml:space="preserve">, &amp; </w:t>
      </w:r>
      <w:r>
        <w:rPr>
          <w:b/>
          <w:color w:val="000000"/>
          <w:sz w:val="22"/>
          <w:szCs w:val="22"/>
        </w:rPr>
        <w:t>Moretti, M. M.</w:t>
      </w:r>
      <w:r>
        <w:rPr>
          <w:color w:val="000000"/>
          <w:sz w:val="22"/>
          <w:szCs w:val="22"/>
        </w:rPr>
        <w:t xml:space="preserve"> (1994). </w:t>
      </w:r>
      <w:r>
        <w:rPr>
          <w:i/>
          <w:color w:val="000000"/>
          <w:sz w:val="22"/>
          <w:szCs w:val="22"/>
        </w:rPr>
        <w:t>Sex differences in patterns of comorbidity.</w:t>
      </w:r>
      <w:r>
        <w:rPr>
          <w:color w:val="000000"/>
          <w:sz w:val="22"/>
          <w:szCs w:val="22"/>
        </w:rPr>
        <w:t xml:space="preserve"> [Paper presentation]. American Psychological Association Annual Meeting, New York City, New York, USA.  </w:t>
      </w:r>
    </w:p>
    <w:p w14:paraId="326DFD42"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proofErr w:type="spellStart"/>
      <w:r>
        <w:rPr>
          <w:color w:val="000000"/>
          <w:sz w:val="22"/>
          <w:szCs w:val="22"/>
          <w:u w:val="single"/>
        </w:rPr>
        <w:t>Vlassev</w:t>
      </w:r>
      <w:proofErr w:type="spellEnd"/>
      <w:r>
        <w:rPr>
          <w:color w:val="000000"/>
          <w:sz w:val="22"/>
          <w:szCs w:val="22"/>
          <w:u w:val="single"/>
        </w:rPr>
        <w:t>, I.</w:t>
      </w:r>
      <w:r>
        <w:rPr>
          <w:color w:val="000000"/>
          <w:sz w:val="22"/>
          <w:szCs w:val="22"/>
        </w:rPr>
        <w:t xml:space="preserve">, &amp; </w:t>
      </w:r>
      <w:r>
        <w:rPr>
          <w:b/>
          <w:color w:val="000000"/>
          <w:sz w:val="22"/>
          <w:szCs w:val="22"/>
        </w:rPr>
        <w:t>Moretti, M. M.</w:t>
      </w:r>
      <w:r>
        <w:rPr>
          <w:color w:val="000000"/>
          <w:sz w:val="22"/>
          <w:szCs w:val="22"/>
        </w:rPr>
        <w:t xml:space="preserve">, Roney, C., &amp; </w:t>
      </w:r>
      <w:r>
        <w:rPr>
          <w:color w:val="000000"/>
          <w:sz w:val="22"/>
          <w:szCs w:val="22"/>
          <w:u w:val="single"/>
        </w:rPr>
        <w:t>Fairbrother, N.</w:t>
      </w:r>
      <w:r>
        <w:rPr>
          <w:color w:val="000000"/>
          <w:sz w:val="22"/>
          <w:szCs w:val="22"/>
        </w:rPr>
        <w:t xml:space="preserve"> (1994). </w:t>
      </w:r>
      <w:r>
        <w:rPr>
          <w:i/>
          <w:color w:val="000000"/>
          <w:sz w:val="22"/>
          <w:szCs w:val="22"/>
        </w:rPr>
        <w:t>Stability and change in the self-concept in self-discrepancy theory.</w:t>
      </w:r>
      <w:r>
        <w:rPr>
          <w:color w:val="000000"/>
          <w:sz w:val="22"/>
          <w:szCs w:val="22"/>
        </w:rPr>
        <w:t xml:space="preserve"> [Paper presentation]. American Psychological Association Annual Meeting, New York City, New York, USA.  </w:t>
      </w:r>
    </w:p>
    <w:p w14:paraId="326DFD43"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Holland, R., Moore, K., &amp; Quan, J. (1994). </w:t>
      </w:r>
      <w:r>
        <w:rPr>
          <w:i/>
          <w:color w:val="000000"/>
          <w:sz w:val="22"/>
          <w:szCs w:val="22"/>
        </w:rPr>
        <w:t>Attachment theory: An ecological model for understanding and working with adolescents and their social networks.</w:t>
      </w:r>
      <w:r>
        <w:rPr>
          <w:color w:val="000000"/>
          <w:sz w:val="22"/>
          <w:szCs w:val="22"/>
        </w:rPr>
        <w:t xml:space="preserve"> [Paper presentation]. Society for Psychotherapy Research, Vancouver, British Columbia, Canada.  </w:t>
      </w:r>
    </w:p>
    <w:p w14:paraId="326DFD44"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Lessard, J.</w:t>
      </w:r>
      <w:r>
        <w:rPr>
          <w:color w:val="000000"/>
          <w:sz w:val="22"/>
          <w:szCs w:val="22"/>
        </w:rPr>
        <w:t xml:space="preserve">, </w:t>
      </w:r>
      <w:r>
        <w:rPr>
          <w:b/>
          <w:color w:val="000000"/>
          <w:sz w:val="22"/>
          <w:szCs w:val="22"/>
        </w:rPr>
        <w:t>Moretti, M. M.</w:t>
      </w:r>
      <w:r>
        <w:rPr>
          <w:color w:val="000000"/>
          <w:sz w:val="22"/>
          <w:szCs w:val="22"/>
        </w:rPr>
        <w:t xml:space="preserve">, Holland, R., &amp; </w:t>
      </w:r>
      <w:r>
        <w:rPr>
          <w:color w:val="000000"/>
          <w:sz w:val="22"/>
          <w:szCs w:val="22"/>
          <w:u w:val="single"/>
        </w:rPr>
        <w:t>Peterson, S.</w:t>
      </w:r>
      <w:r>
        <w:rPr>
          <w:color w:val="000000"/>
          <w:sz w:val="22"/>
          <w:szCs w:val="22"/>
        </w:rPr>
        <w:t xml:space="preserve"> (1994). </w:t>
      </w:r>
      <w:r>
        <w:rPr>
          <w:i/>
          <w:color w:val="000000"/>
          <w:sz w:val="22"/>
          <w:szCs w:val="22"/>
        </w:rPr>
        <w:t>Patterns of conduct disorder and substance use in adolescent males versus females.</w:t>
      </w:r>
      <w:r>
        <w:rPr>
          <w:color w:val="000000"/>
          <w:sz w:val="22"/>
          <w:szCs w:val="22"/>
        </w:rPr>
        <w:t xml:space="preserve"> [Paper presentation]. Canadian Psychological Association Annual Meeting, Penticton, British Columbia, Canada.  </w:t>
      </w:r>
    </w:p>
    <w:p w14:paraId="326DFD45"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Lessard, J.</w:t>
      </w:r>
      <w:r>
        <w:rPr>
          <w:color w:val="000000"/>
          <w:sz w:val="22"/>
          <w:szCs w:val="22"/>
        </w:rPr>
        <w:t xml:space="preserve">, </w:t>
      </w:r>
      <w:r>
        <w:rPr>
          <w:b/>
          <w:color w:val="000000"/>
          <w:sz w:val="22"/>
          <w:szCs w:val="22"/>
        </w:rPr>
        <w:t>Moretti, M. M.</w:t>
      </w:r>
      <w:r>
        <w:rPr>
          <w:color w:val="000000"/>
          <w:sz w:val="22"/>
          <w:szCs w:val="22"/>
        </w:rPr>
        <w:t xml:space="preserve">, Holland, R., &amp; </w:t>
      </w:r>
      <w:r>
        <w:rPr>
          <w:color w:val="000000"/>
          <w:sz w:val="22"/>
          <w:szCs w:val="22"/>
          <w:u w:val="single"/>
        </w:rPr>
        <w:t>Peterson, S.</w:t>
      </w:r>
      <w:r>
        <w:rPr>
          <w:color w:val="000000"/>
          <w:sz w:val="22"/>
          <w:szCs w:val="22"/>
        </w:rPr>
        <w:t xml:space="preserve"> (1994). </w:t>
      </w:r>
      <w:r>
        <w:rPr>
          <w:i/>
          <w:color w:val="000000"/>
          <w:sz w:val="22"/>
          <w:szCs w:val="22"/>
        </w:rPr>
        <w:t>Conduct disorder and separation anxiety disorder: Implications for attachment.</w:t>
      </w:r>
      <w:r>
        <w:rPr>
          <w:color w:val="000000"/>
          <w:sz w:val="22"/>
          <w:szCs w:val="22"/>
        </w:rPr>
        <w:t xml:space="preserve"> [Paper presentation]. Western Psychological Association Annual Meeting, Kona, Hawaii, USA.  </w:t>
      </w:r>
    </w:p>
    <w:p w14:paraId="326DFD46"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Higgins, E. T., </w:t>
      </w:r>
      <w:r>
        <w:rPr>
          <w:color w:val="000000"/>
          <w:sz w:val="22"/>
          <w:szCs w:val="22"/>
          <w:u w:val="single"/>
        </w:rPr>
        <w:t>Carswell, J.</w:t>
      </w:r>
      <w:r>
        <w:rPr>
          <w:color w:val="000000"/>
          <w:sz w:val="22"/>
          <w:szCs w:val="22"/>
        </w:rPr>
        <w:t xml:space="preserve">, &amp; </w:t>
      </w:r>
      <w:r>
        <w:rPr>
          <w:color w:val="000000"/>
          <w:sz w:val="22"/>
          <w:szCs w:val="22"/>
          <w:u w:val="single"/>
        </w:rPr>
        <w:t>Rein, A.</w:t>
      </w:r>
      <w:r>
        <w:rPr>
          <w:color w:val="000000"/>
          <w:sz w:val="22"/>
          <w:szCs w:val="22"/>
        </w:rPr>
        <w:t xml:space="preserve"> (1994). </w:t>
      </w:r>
      <w:r>
        <w:rPr>
          <w:i/>
          <w:color w:val="000000"/>
          <w:sz w:val="22"/>
          <w:szCs w:val="22"/>
        </w:rPr>
        <w:t>Internalization of self-regulatory guides: Emotional and interpersonal consequences.</w:t>
      </w:r>
      <w:r>
        <w:rPr>
          <w:color w:val="000000"/>
          <w:sz w:val="22"/>
          <w:szCs w:val="22"/>
        </w:rPr>
        <w:t xml:space="preserve"> [Paper presentation]. Western Psychological Association Annual Meeting, Kona, Hawaii, USA.  </w:t>
      </w:r>
    </w:p>
    <w:p w14:paraId="326DFD47"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Holland, R., Quan, J., &amp; Moore, K. (1994). </w:t>
      </w:r>
      <w:r>
        <w:rPr>
          <w:i/>
          <w:color w:val="000000"/>
          <w:sz w:val="22"/>
          <w:szCs w:val="22"/>
        </w:rPr>
        <w:t>Attachment and conduct disorder: Theory and models of care.</w:t>
      </w:r>
      <w:r>
        <w:rPr>
          <w:color w:val="000000"/>
          <w:sz w:val="22"/>
          <w:szCs w:val="22"/>
        </w:rPr>
        <w:t xml:space="preserve"> [Paper presentation]. American Academy of Child and Adolescent Psychiatry Annual Meeting, New York City, New York, USA.  </w:t>
      </w:r>
    </w:p>
    <w:p w14:paraId="326DFD48"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Holland, R., Quan, J., &amp; Moore, K. (1994). </w:t>
      </w:r>
      <w:r>
        <w:rPr>
          <w:i/>
          <w:color w:val="000000"/>
          <w:sz w:val="22"/>
          <w:szCs w:val="22"/>
        </w:rPr>
        <w:t xml:space="preserve">Attachment and conduct disorder. </w:t>
      </w:r>
      <w:r>
        <w:rPr>
          <w:color w:val="000000"/>
          <w:sz w:val="22"/>
          <w:szCs w:val="22"/>
        </w:rPr>
        <w:t xml:space="preserve">[Paper presentation]. Canadian Academy of Child and Adolescent Psychiatry Annual Meeting, Ottawa, Ontario, Canada.  </w:t>
      </w:r>
    </w:p>
    <w:p w14:paraId="326DFD49"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Nesbitt, C. J.</w:t>
      </w:r>
      <w:r>
        <w:rPr>
          <w:color w:val="000000"/>
          <w:sz w:val="22"/>
          <w:szCs w:val="22"/>
        </w:rPr>
        <w:t xml:space="preserve">, &amp; </w:t>
      </w:r>
      <w:r>
        <w:rPr>
          <w:b/>
          <w:color w:val="000000"/>
          <w:sz w:val="22"/>
          <w:szCs w:val="22"/>
        </w:rPr>
        <w:t>Moretti, M. M.</w:t>
      </w:r>
      <w:r>
        <w:rPr>
          <w:color w:val="000000"/>
          <w:sz w:val="22"/>
          <w:szCs w:val="22"/>
        </w:rPr>
        <w:t xml:space="preserve"> (1994). </w:t>
      </w:r>
      <w:r>
        <w:rPr>
          <w:i/>
          <w:color w:val="000000"/>
          <w:sz w:val="22"/>
          <w:szCs w:val="22"/>
        </w:rPr>
        <w:t xml:space="preserve">Self-representation and attachment: The importance of self-discrepancy. </w:t>
      </w:r>
      <w:r>
        <w:rPr>
          <w:color w:val="000000"/>
          <w:sz w:val="22"/>
          <w:szCs w:val="22"/>
        </w:rPr>
        <w:t xml:space="preserve">[Paper presentation]. Western Psychological Association Annual Meeting, Kona, Hawaii, USA.  </w:t>
      </w:r>
    </w:p>
    <w:p w14:paraId="326DFD4A"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u w:val="single"/>
        </w:rPr>
        <w:t>Rein, A.</w:t>
      </w:r>
      <w:r>
        <w:rPr>
          <w:color w:val="000000"/>
          <w:sz w:val="22"/>
          <w:szCs w:val="22"/>
        </w:rPr>
        <w:t xml:space="preserve">, &amp; </w:t>
      </w:r>
      <w:r>
        <w:rPr>
          <w:b/>
          <w:color w:val="000000"/>
          <w:sz w:val="22"/>
          <w:szCs w:val="22"/>
        </w:rPr>
        <w:t>Moretti, M. M.</w:t>
      </w:r>
      <w:r>
        <w:rPr>
          <w:color w:val="000000"/>
          <w:sz w:val="22"/>
          <w:szCs w:val="22"/>
        </w:rPr>
        <w:t xml:space="preserve"> (1994). </w:t>
      </w:r>
      <w:r>
        <w:rPr>
          <w:i/>
          <w:color w:val="000000"/>
          <w:sz w:val="22"/>
          <w:szCs w:val="22"/>
        </w:rPr>
        <w:t>Toward an understanding of self-representation in depressed women.</w:t>
      </w:r>
      <w:r>
        <w:rPr>
          <w:color w:val="000000"/>
          <w:sz w:val="22"/>
          <w:szCs w:val="22"/>
        </w:rPr>
        <w:t xml:space="preserve"> [Paper presentation]. Western Psychological Association Annual Meeting, Kona, Hawaii, USA.  </w:t>
      </w:r>
    </w:p>
    <w:p w14:paraId="326DFD4B"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proofErr w:type="spellStart"/>
      <w:r>
        <w:rPr>
          <w:color w:val="000000"/>
          <w:sz w:val="22"/>
          <w:szCs w:val="22"/>
        </w:rPr>
        <w:t>Reebye</w:t>
      </w:r>
      <w:proofErr w:type="spellEnd"/>
      <w:r>
        <w:rPr>
          <w:color w:val="000000"/>
          <w:sz w:val="22"/>
          <w:szCs w:val="22"/>
        </w:rPr>
        <w:t xml:space="preserve">, P., </w:t>
      </w:r>
      <w:r>
        <w:rPr>
          <w:color w:val="000000"/>
          <w:sz w:val="22"/>
          <w:szCs w:val="22"/>
          <w:u w:val="single"/>
        </w:rPr>
        <w:t>Lessard, J.</w:t>
      </w:r>
      <w:r>
        <w:rPr>
          <w:color w:val="000000"/>
          <w:sz w:val="22"/>
          <w:szCs w:val="22"/>
        </w:rPr>
        <w:t xml:space="preserve">, </w:t>
      </w:r>
      <w:r>
        <w:rPr>
          <w:b/>
          <w:color w:val="000000"/>
          <w:sz w:val="22"/>
          <w:szCs w:val="22"/>
        </w:rPr>
        <w:t>Moretti, M. M.</w:t>
      </w:r>
      <w:r>
        <w:rPr>
          <w:color w:val="000000"/>
          <w:sz w:val="22"/>
          <w:szCs w:val="22"/>
        </w:rPr>
        <w:t xml:space="preserve">, &amp; Kutcher, S. (1994). </w:t>
      </w:r>
      <w:r>
        <w:rPr>
          <w:i/>
          <w:color w:val="000000"/>
          <w:sz w:val="22"/>
          <w:szCs w:val="22"/>
        </w:rPr>
        <w:t>Conduct disorder and substance use: Research and clinical implications.</w:t>
      </w:r>
      <w:r>
        <w:rPr>
          <w:color w:val="000000"/>
          <w:sz w:val="22"/>
          <w:szCs w:val="22"/>
        </w:rPr>
        <w:t xml:space="preserve"> [Paper presentation].</w:t>
      </w:r>
      <w:r>
        <w:rPr>
          <w:color w:val="000000"/>
          <w:sz w:val="22"/>
          <w:szCs w:val="22"/>
          <w:u w:val="single"/>
        </w:rPr>
        <w:t xml:space="preserve"> </w:t>
      </w:r>
      <w:r>
        <w:rPr>
          <w:color w:val="000000"/>
          <w:sz w:val="22"/>
          <w:szCs w:val="22"/>
        </w:rPr>
        <w:t xml:space="preserve">Canadian Academy of Child and Adolescent Psychiatry Annual Meeting, Ottawa, Ontario, Canada.  </w:t>
      </w:r>
    </w:p>
    <w:p w14:paraId="326DFD4C"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lastRenderedPageBreak/>
        <w:t>Moretti,</w:t>
      </w:r>
      <w:r>
        <w:rPr>
          <w:color w:val="000000"/>
          <w:sz w:val="22"/>
          <w:szCs w:val="22"/>
        </w:rPr>
        <w:t xml:space="preserve"> </w:t>
      </w:r>
      <w:r>
        <w:rPr>
          <w:b/>
          <w:color w:val="000000"/>
          <w:sz w:val="22"/>
          <w:szCs w:val="22"/>
        </w:rPr>
        <w:t>M. M.</w:t>
      </w:r>
      <w:r>
        <w:rPr>
          <w:color w:val="000000"/>
          <w:sz w:val="22"/>
          <w:szCs w:val="22"/>
        </w:rPr>
        <w:t xml:space="preserve">, Holland, R., Moore, K., &amp; Quan, J. (1993). </w:t>
      </w:r>
      <w:r>
        <w:rPr>
          <w:i/>
          <w:color w:val="000000"/>
          <w:sz w:val="22"/>
          <w:szCs w:val="22"/>
        </w:rPr>
        <w:t>Attachment: An organizing principle for understanding adolescent mental health issues.</w:t>
      </w:r>
      <w:r>
        <w:rPr>
          <w:color w:val="000000"/>
          <w:sz w:val="22"/>
          <w:szCs w:val="22"/>
        </w:rPr>
        <w:t xml:space="preserve"> [Paper presentation]. Annual Meeting of the Canadian Academy of Child Psychiatry, Banff, Alberta, Canada.  </w:t>
      </w:r>
    </w:p>
    <w:p w14:paraId="326DFD4D"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rPr>
        <w:t xml:space="preserve">Holland, R., &amp; </w:t>
      </w:r>
      <w:r>
        <w:rPr>
          <w:b/>
          <w:color w:val="000000"/>
          <w:sz w:val="22"/>
          <w:szCs w:val="22"/>
        </w:rPr>
        <w:t>Moretti, M. M.</w:t>
      </w:r>
      <w:r>
        <w:rPr>
          <w:color w:val="000000"/>
          <w:sz w:val="22"/>
          <w:szCs w:val="22"/>
        </w:rPr>
        <w:t xml:space="preserve"> (1993). </w:t>
      </w:r>
      <w:r>
        <w:rPr>
          <w:i/>
          <w:color w:val="000000"/>
          <w:sz w:val="22"/>
          <w:szCs w:val="22"/>
        </w:rPr>
        <w:t>The importance of attachment in the provision of mental health services for adolescents.</w:t>
      </w:r>
      <w:r>
        <w:rPr>
          <w:color w:val="000000"/>
          <w:sz w:val="22"/>
          <w:szCs w:val="22"/>
        </w:rPr>
        <w:t xml:space="preserve"> [Paper presentation]. Children at Risk, Burnaby, British Columbia, Canada.  </w:t>
      </w:r>
    </w:p>
    <w:p w14:paraId="326DFD4E"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rPr>
        <w:t xml:space="preserve">Holland, R., &amp; </w:t>
      </w:r>
      <w:r>
        <w:rPr>
          <w:b/>
          <w:color w:val="000000"/>
          <w:sz w:val="22"/>
          <w:szCs w:val="22"/>
        </w:rPr>
        <w:t>Moretti, M. M.</w:t>
      </w:r>
      <w:r>
        <w:rPr>
          <w:color w:val="000000"/>
          <w:sz w:val="22"/>
          <w:szCs w:val="22"/>
        </w:rPr>
        <w:t xml:space="preserve"> (1993). </w:t>
      </w:r>
      <w:r>
        <w:rPr>
          <w:i/>
          <w:color w:val="000000"/>
          <w:sz w:val="22"/>
          <w:szCs w:val="22"/>
        </w:rPr>
        <w:t>Attachment and conduct disorder: Evaluation of the Response Programme.</w:t>
      </w:r>
      <w:r>
        <w:rPr>
          <w:color w:val="000000"/>
          <w:sz w:val="22"/>
          <w:szCs w:val="22"/>
        </w:rPr>
        <w:t xml:space="preserve"> [Paper presentation]. Annual Meeting of the Academy of Child Psychiatry, Western Division, Vancouver, British Columbia, Canada.  </w:t>
      </w:r>
    </w:p>
    <w:p w14:paraId="326DFD4F"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rPr>
        <w:t xml:space="preserve">Holland, R., &amp; </w:t>
      </w:r>
      <w:r>
        <w:rPr>
          <w:b/>
          <w:color w:val="000000"/>
          <w:sz w:val="22"/>
          <w:szCs w:val="22"/>
        </w:rPr>
        <w:t>Moretti, M. M.</w:t>
      </w:r>
      <w:r>
        <w:rPr>
          <w:color w:val="000000"/>
          <w:sz w:val="22"/>
          <w:szCs w:val="22"/>
        </w:rPr>
        <w:t xml:space="preserve"> (1992). </w:t>
      </w:r>
      <w:r>
        <w:rPr>
          <w:i/>
          <w:color w:val="000000"/>
          <w:sz w:val="22"/>
          <w:szCs w:val="22"/>
        </w:rPr>
        <w:t>Attachment and adolescence: A theoretical perspective and ecologically based program for disaffiliated youths and their communities.</w:t>
      </w:r>
      <w:r>
        <w:rPr>
          <w:color w:val="000000"/>
          <w:sz w:val="22"/>
          <w:szCs w:val="22"/>
        </w:rPr>
        <w:t xml:space="preserve"> [Paper presentation]. Annual Meeting of the Canadian Academy of Child Psychiatry, Montreal Quebec, Canada.  </w:t>
      </w:r>
    </w:p>
    <w:p w14:paraId="326DFD50"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rPr>
        <w:t>Holland, R., Offord, D., Shamsie, J.,</w:t>
      </w:r>
      <w:r>
        <w:rPr>
          <w:b/>
          <w:color w:val="000000"/>
          <w:sz w:val="22"/>
          <w:szCs w:val="22"/>
        </w:rPr>
        <w:t xml:space="preserve"> </w:t>
      </w:r>
      <w:r>
        <w:rPr>
          <w:color w:val="000000"/>
          <w:sz w:val="22"/>
          <w:szCs w:val="22"/>
        </w:rPr>
        <w:t>&amp;</w:t>
      </w:r>
      <w:r>
        <w:rPr>
          <w:b/>
          <w:color w:val="000000"/>
          <w:sz w:val="22"/>
          <w:szCs w:val="22"/>
        </w:rPr>
        <w:t xml:space="preserve"> Moretti, M. M.</w:t>
      </w:r>
      <w:r>
        <w:rPr>
          <w:color w:val="000000"/>
          <w:sz w:val="22"/>
          <w:szCs w:val="22"/>
        </w:rPr>
        <w:t xml:space="preserve"> (1991). </w:t>
      </w:r>
      <w:r>
        <w:rPr>
          <w:i/>
          <w:color w:val="000000"/>
          <w:sz w:val="22"/>
          <w:szCs w:val="22"/>
        </w:rPr>
        <w:t>Conduct disorder: New perspectives on the provision of care.</w:t>
      </w:r>
      <w:r>
        <w:rPr>
          <w:color w:val="000000"/>
          <w:sz w:val="22"/>
          <w:szCs w:val="22"/>
        </w:rPr>
        <w:t xml:space="preserve"> [Paper presentation]. Annual Meeting of the Canadian Academy of Child Psychiatry, Saskatoon, Saskatchewan, Canada.  </w:t>
      </w:r>
    </w:p>
    <w:p w14:paraId="326DFD51"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(1989). </w:t>
      </w:r>
      <w:r>
        <w:rPr>
          <w:i/>
          <w:color w:val="000000"/>
          <w:sz w:val="22"/>
          <w:szCs w:val="22"/>
        </w:rPr>
        <w:t>Automatic information processing in depression: Theoretical issues.</w:t>
      </w:r>
      <w:r>
        <w:rPr>
          <w:color w:val="000000"/>
          <w:sz w:val="22"/>
          <w:szCs w:val="22"/>
        </w:rPr>
        <w:t xml:space="preserve"> [Paper presentation]. World Congress of Cognitive Therapy, Oxford, England, United Kingdom.  </w:t>
      </w:r>
    </w:p>
    <w:p w14:paraId="326DFD52"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(1988). </w:t>
      </w:r>
      <w:r>
        <w:rPr>
          <w:i/>
          <w:color w:val="000000"/>
          <w:sz w:val="22"/>
          <w:szCs w:val="22"/>
        </w:rPr>
        <w:t xml:space="preserve">Self and affect in information processing. </w:t>
      </w:r>
      <w:r>
        <w:rPr>
          <w:color w:val="000000"/>
          <w:sz w:val="22"/>
          <w:szCs w:val="22"/>
        </w:rPr>
        <w:t>[Paper presentation]. 5</w:t>
      </w:r>
      <w:r>
        <w:rPr>
          <w:color w:val="000000"/>
          <w:sz w:val="22"/>
          <w:szCs w:val="22"/>
          <w:vertAlign w:val="superscript"/>
        </w:rPr>
        <w:t>th</w:t>
      </w:r>
      <w:r>
        <w:rPr>
          <w:color w:val="000000"/>
          <w:sz w:val="22"/>
          <w:szCs w:val="22"/>
        </w:rPr>
        <w:t xml:space="preserve"> International Conference on the Self, Nags Head, North Carolina, USA.  </w:t>
      </w:r>
    </w:p>
    <w:p w14:paraId="326DFD53"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Woody, E., &amp; </w:t>
      </w:r>
      <w:r>
        <w:rPr>
          <w:color w:val="000000"/>
          <w:sz w:val="22"/>
          <w:szCs w:val="22"/>
          <w:u w:val="single"/>
        </w:rPr>
        <w:t>Butt, J.</w:t>
      </w:r>
      <w:r>
        <w:rPr>
          <w:color w:val="000000"/>
          <w:sz w:val="22"/>
          <w:szCs w:val="22"/>
        </w:rPr>
        <w:t xml:space="preserve"> (1988). </w:t>
      </w:r>
      <w:r>
        <w:rPr>
          <w:i/>
          <w:color w:val="000000"/>
          <w:sz w:val="22"/>
          <w:szCs w:val="22"/>
        </w:rPr>
        <w:t>The role of self-reference in mood-congruent information processing.</w:t>
      </w:r>
      <w:r>
        <w:rPr>
          <w:color w:val="000000"/>
          <w:sz w:val="22"/>
          <w:szCs w:val="22"/>
        </w:rPr>
        <w:t xml:space="preserve"> [Paper presentation]. Annual Meeting of the American Psychological Association, Atlanta, Georgia, USA.  </w:t>
      </w:r>
    </w:p>
    <w:p w14:paraId="326DFD54"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(1986). </w:t>
      </w:r>
      <w:r>
        <w:rPr>
          <w:i/>
          <w:color w:val="000000"/>
          <w:sz w:val="22"/>
          <w:szCs w:val="22"/>
        </w:rPr>
        <w:t>Automatic processing of positive and negative social information: A paradigm for assessing deep structure in depression.</w:t>
      </w:r>
      <w:r>
        <w:rPr>
          <w:color w:val="000000"/>
          <w:sz w:val="22"/>
          <w:szCs w:val="22"/>
        </w:rPr>
        <w:t xml:space="preserve"> [Paper presentation]. Annual Meeting of the Society for Psychotherapy Research, Wellesley, Massachusetts, USA.  </w:t>
      </w:r>
    </w:p>
    <w:p w14:paraId="326DFD55"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rPr>
        <w:t xml:space="preserve">Segal, Z. V., Shaw, B. F., &amp; </w:t>
      </w:r>
      <w:r>
        <w:rPr>
          <w:b/>
          <w:color w:val="000000"/>
          <w:sz w:val="22"/>
          <w:szCs w:val="22"/>
        </w:rPr>
        <w:t>Moretti, M. M.</w:t>
      </w:r>
      <w:r>
        <w:rPr>
          <w:color w:val="000000"/>
          <w:sz w:val="22"/>
          <w:szCs w:val="22"/>
        </w:rPr>
        <w:t xml:space="preserve"> (1986). </w:t>
      </w:r>
      <w:r>
        <w:rPr>
          <w:i/>
          <w:color w:val="000000"/>
          <w:sz w:val="22"/>
          <w:szCs w:val="22"/>
        </w:rPr>
        <w:t>The effects of two methods stimulus generation on the endorsement of positive and negative self-referent information in depression.</w:t>
      </w:r>
      <w:r>
        <w:rPr>
          <w:color w:val="000000"/>
          <w:sz w:val="22"/>
          <w:szCs w:val="22"/>
        </w:rPr>
        <w:t xml:space="preserve"> [Paper presentation]. Annual Meeting of the Association for the Advancement of Behavior Therapy, Chicago, Illinois, USA.  </w:t>
      </w:r>
    </w:p>
    <w:p w14:paraId="326DFD56"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rPr>
        <w:t xml:space="preserve">Higgins, E. T., &amp; </w:t>
      </w:r>
      <w:r>
        <w:rPr>
          <w:b/>
          <w:color w:val="000000"/>
          <w:sz w:val="22"/>
          <w:szCs w:val="22"/>
        </w:rPr>
        <w:t>Moretti, M. M.</w:t>
      </w:r>
      <w:r>
        <w:rPr>
          <w:color w:val="000000"/>
          <w:sz w:val="22"/>
          <w:szCs w:val="22"/>
        </w:rPr>
        <w:t xml:space="preserve"> (1985). </w:t>
      </w:r>
      <w:r>
        <w:rPr>
          <w:i/>
          <w:color w:val="000000"/>
          <w:sz w:val="22"/>
          <w:szCs w:val="22"/>
        </w:rPr>
        <w:t xml:space="preserve">Standard utilization and the social evaluative process: Vulnerability to types of aberrant beliefs. </w:t>
      </w:r>
      <w:r>
        <w:rPr>
          <w:color w:val="000000"/>
          <w:sz w:val="22"/>
          <w:szCs w:val="22"/>
        </w:rPr>
        <w:t xml:space="preserve">[Paper presentation]. Indiana University Conference for Research on Clinical Problems in Delusional Beliefs: Theoretical and Empirical Perspectives, Nashville, Tennessee, USA.  </w:t>
      </w:r>
    </w:p>
    <w:p w14:paraId="326DFD57"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Fine, S., Haley, G., &amp; Marriage, K. (1985). </w:t>
      </w:r>
      <w:r>
        <w:rPr>
          <w:i/>
          <w:color w:val="000000"/>
          <w:sz w:val="22"/>
          <w:szCs w:val="22"/>
        </w:rPr>
        <w:t>Self-report measures of depression in children and adolescents: Sensitivity and specificity as diagnostic screening devices.</w:t>
      </w:r>
      <w:r>
        <w:rPr>
          <w:color w:val="000000"/>
          <w:sz w:val="22"/>
          <w:szCs w:val="22"/>
        </w:rPr>
        <w:t xml:space="preserve"> [Paper presentation]. Annual Meeting of the Canadian Academy of Child Psychiatry, Quebec City, Quebec, Canada.  </w:t>
      </w:r>
    </w:p>
    <w:p w14:paraId="326DFD58"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rPr>
        <w:t xml:space="preserve">Fine, S., Marriage, K., Haley, G., &amp; </w:t>
      </w:r>
      <w:r>
        <w:rPr>
          <w:b/>
          <w:color w:val="000000"/>
          <w:sz w:val="22"/>
          <w:szCs w:val="22"/>
        </w:rPr>
        <w:t xml:space="preserve">Moretti, M. M. </w:t>
      </w:r>
      <w:r>
        <w:rPr>
          <w:color w:val="000000"/>
          <w:sz w:val="22"/>
          <w:szCs w:val="22"/>
        </w:rPr>
        <w:t xml:space="preserve">(1983). </w:t>
      </w:r>
      <w:r>
        <w:rPr>
          <w:i/>
          <w:color w:val="000000"/>
          <w:sz w:val="22"/>
          <w:szCs w:val="22"/>
        </w:rPr>
        <w:t>Childhood depression – Interview and rating scales.</w:t>
      </w:r>
      <w:r>
        <w:rPr>
          <w:color w:val="000000"/>
          <w:sz w:val="22"/>
          <w:szCs w:val="22"/>
        </w:rPr>
        <w:t xml:space="preserve"> [Paper presentation]. 7</w:t>
      </w:r>
      <w:r>
        <w:rPr>
          <w:color w:val="000000"/>
          <w:sz w:val="22"/>
          <w:szCs w:val="22"/>
          <w:vertAlign w:val="superscript"/>
        </w:rPr>
        <w:t>th</w:t>
      </w:r>
      <w:r>
        <w:rPr>
          <w:color w:val="000000"/>
          <w:sz w:val="22"/>
          <w:szCs w:val="22"/>
        </w:rPr>
        <w:t xml:space="preserve"> World Congress of Psychiatry, Vienna, Italy.  </w:t>
      </w:r>
    </w:p>
    <w:p w14:paraId="326DFD59"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rPr>
        <w:t xml:space="preserve">Fine, S., Marriage, K., </w:t>
      </w:r>
      <w:r>
        <w:rPr>
          <w:b/>
          <w:color w:val="000000"/>
          <w:sz w:val="22"/>
          <w:szCs w:val="22"/>
        </w:rPr>
        <w:t>Moretti, M. M.</w:t>
      </w:r>
      <w:r>
        <w:rPr>
          <w:color w:val="000000"/>
          <w:sz w:val="22"/>
          <w:szCs w:val="22"/>
        </w:rPr>
        <w:t xml:space="preserve">, &amp; Haley, G. (1983). </w:t>
      </w:r>
      <w:r>
        <w:rPr>
          <w:i/>
          <w:color w:val="000000"/>
          <w:sz w:val="22"/>
          <w:szCs w:val="22"/>
        </w:rPr>
        <w:t>Depression in children and adolescents: Use of questionnaires and diagnostic difficulties.</w:t>
      </w:r>
      <w:r>
        <w:rPr>
          <w:color w:val="000000"/>
          <w:sz w:val="22"/>
          <w:szCs w:val="22"/>
        </w:rPr>
        <w:t xml:space="preserve"> [Paper presentation].</w:t>
      </w:r>
      <w:r>
        <w:rPr>
          <w:color w:val="000000"/>
          <w:sz w:val="22"/>
          <w:szCs w:val="22"/>
          <w:u w:val="single"/>
        </w:rPr>
        <w:t xml:space="preserve"> </w:t>
      </w:r>
      <w:r>
        <w:rPr>
          <w:color w:val="000000"/>
          <w:sz w:val="22"/>
          <w:szCs w:val="22"/>
        </w:rPr>
        <w:t xml:space="preserve">Annual Meeting of the Canadian Academy of Child Psychiatry, Vancouver, British Columbia, Canada.  </w:t>
      </w:r>
    </w:p>
    <w:p w14:paraId="326DFD5A"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color w:val="000000"/>
          <w:sz w:val="22"/>
          <w:szCs w:val="22"/>
        </w:rPr>
        <w:lastRenderedPageBreak/>
        <w:t xml:space="preserve">Fine, S., Marriage, K., </w:t>
      </w:r>
      <w:r>
        <w:rPr>
          <w:b/>
          <w:color w:val="000000"/>
          <w:sz w:val="22"/>
          <w:szCs w:val="22"/>
        </w:rPr>
        <w:t>Moretti, M. M.</w:t>
      </w:r>
      <w:r>
        <w:rPr>
          <w:color w:val="000000"/>
          <w:sz w:val="22"/>
          <w:szCs w:val="22"/>
        </w:rPr>
        <w:t xml:space="preserve">, &amp; Haley, G. (1983). </w:t>
      </w:r>
      <w:r>
        <w:rPr>
          <w:i/>
          <w:color w:val="000000"/>
          <w:sz w:val="22"/>
          <w:szCs w:val="22"/>
        </w:rPr>
        <w:t xml:space="preserve">Childhood depression: A pilot study. </w:t>
      </w:r>
      <w:r>
        <w:rPr>
          <w:color w:val="000000"/>
          <w:sz w:val="22"/>
          <w:szCs w:val="22"/>
        </w:rPr>
        <w:t xml:space="preserve">Paper presented at BC Children's Hospital, Vancouver, British Columbia, Canada.  </w:t>
      </w:r>
    </w:p>
    <w:p w14:paraId="326DFD5B"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Fine, S., Marriage, K., &amp; Haley, G. (1983). </w:t>
      </w:r>
      <w:r>
        <w:rPr>
          <w:i/>
          <w:color w:val="000000"/>
          <w:sz w:val="22"/>
          <w:szCs w:val="22"/>
        </w:rPr>
        <w:t>Childhood and adolescent depression: Self-report versus parent-report information.</w:t>
      </w:r>
      <w:r>
        <w:rPr>
          <w:color w:val="000000"/>
          <w:sz w:val="22"/>
          <w:szCs w:val="22"/>
        </w:rPr>
        <w:t xml:space="preserve"> [Paper presentation]. Annual Meeting of the Canadian Psychological Association, Winnipeg, Manitoba, Canada.</w:t>
      </w:r>
    </w:p>
    <w:p w14:paraId="326DFD5C" w14:textId="77777777" w:rsidR="00C769B9" w:rsidRDefault="00191CD4">
      <w:pPr>
        <w:keepLines/>
        <w:widowControl w:val="0"/>
        <w:numPr>
          <w:ilvl w:val="0"/>
          <w:numId w:val="6"/>
        </w:numPr>
        <w:pBdr>
          <w:top w:val="nil"/>
          <w:left w:val="nil"/>
          <w:bottom w:val="nil"/>
          <w:right w:val="nil"/>
          <w:between w:val="nil"/>
        </w:pBdr>
        <w:tabs>
          <w:tab w:val="left" w:pos="1980"/>
        </w:tabs>
        <w:spacing w:after="120"/>
        <w:ind w:left="709" w:hanging="567"/>
        <w:rPr>
          <w:color w:val="000000"/>
          <w:sz w:val="22"/>
          <w:szCs w:val="22"/>
        </w:rPr>
      </w:pPr>
      <w:r>
        <w:rPr>
          <w:b/>
          <w:color w:val="000000"/>
          <w:sz w:val="22"/>
          <w:szCs w:val="22"/>
        </w:rPr>
        <w:t>Moretti, M. M.</w:t>
      </w:r>
      <w:r>
        <w:rPr>
          <w:color w:val="000000"/>
          <w:sz w:val="22"/>
          <w:szCs w:val="22"/>
        </w:rPr>
        <w:t xml:space="preserve">, &amp; Bakan, P. (1982). </w:t>
      </w:r>
      <w:r>
        <w:rPr>
          <w:i/>
          <w:color w:val="000000"/>
          <w:sz w:val="22"/>
          <w:szCs w:val="22"/>
        </w:rPr>
        <w:t>Conjugate lateral eye movements and performance on the WAIS-R</w:t>
      </w:r>
      <w:r>
        <w:rPr>
          <w:color w:val="000000"/>
          <w:sz w:val="22"/>
          <w:szCs w:val="22"/>
        </w:rPr>
        <w:t>. [Paper presentation]. Annual Meeting of the Canadian Psychological Association, Montreal, Quebec, Canada.</w:t>
      </w:r>
    </w:p>
    <w:p w14:paraId="326DFD5D" w14:textId="77777777" w:rsidR="00C769B9" w:rsidRDefault="00C769B9">
      <w:pPr>
        <w:keepLines/>
        <w:widowControl w:val="0"/>
        <w:pBdr>
          <w:top w:val="nil"/>
          <w:left w:val="nil"/>
          <w:bottom w:val="nil"/>
          <w:right w:val="nil"/>
          <w:between w:val="nil"/>
        </w:pBdr>
        <w:tabs>
          <w:tab w:val="left" w:pos="1980"/>
        </w:tabs>
        <w:spacing w:after="120"/>
        <w:ind w:left="709"/>
        <w:rPr>
          <w:color w:val="000000"/>
          <w:sz w:val="22"/>
          <w:szCs w:val="22"/>
        </w:rPr>
      </w:pPr>
    </w:p>
    <w:p w14:paraId="326DFD5E" w14:textId="77777777" w:rsidR="00C769B9" w:rsidRDefault="00191CD4">
      <w:pPr>
        <w:numPr>
          <w:ilvl w:val="0"/>
          <w:numId w:val="5"/>
        </w:numPr>
        <w:pBdr>
          <w:top w:val="nil"/>
          <w:left w:val="nil"/>
          <w:bottom w:val="nil"/>
          <w:right w:val="nil"/>
          <w:between w:val="nil"/>
        </w:pBdr>
        <w:spacing w:before="60" w:after="120"/>
        <w:ind w:left="709" w:hanging="567"/>
        <w:rPr>
          <w:color w:val="000000"/>
          <w:sz w:val="22"/>
          <w:szCs w:val="22"/>
        </w:rPr>
      </w:pPr>
      <w:r>
        <w:br w:type="page"/>
      </w:r>
    </w:p>
    <w:p w14:paraId="326DFD5F" w14:textId="77777777" w:rsidR="00C769B9" w:rsidRDefault="00191CD4">
      <w:pPr>
        <w:keepNext/>
        <w:keepLines/>
        <w:widowControl w:val="0"/>
        <w:pBdr>
          <w:top w:val="nil"/>
          <w:left w:val="nil"/>
          <w:bottom w:val="nil"/>
          <w:right w:val="nil"/>
          <w:between w:val="nil"/>
        </w:pBdr>
        <w:tabs>
          <w:tab w:val="right" w:pos="9720"/>
        </w:tabs>
        <w:spacing w:before="240" w:after="100"/>
        <w:jc w:val="center"/>
        <w:rPr>
          <w:b/>
          <w:smallCaps/>
          <w:color w:val="000000"/>
          <w:sz w:val="22"/>
          <w:szCs w:val="22"/>
        </w:rPr>
      </w:pPr>
      <w:r>
        <w:rPr>
          <w:b/>
          <w:smallCaps/>
          <w:color w:val="000000"/>
          <w:sz w:val="22"/>
          <w:szCs w:val="22"/>
        </w:rPr>
        <w:lastRenderedPageBreak/>
        <w:t>Research Funding</w:t>
      </w:r>
    </w:p>
    <w:tbl>
      <w:tblPr>
        <w:tblStyle w:val="ab"/>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753"/>
      </w:tblGrid>
      <w:tr w:rsidR="00C769B9" w14:paraId="326DFD62" w14:textId="77777777">
        <w:tc>
          <w:tcPr>
            <w:tcW w:w="4957" w:type="dxa"/>
            <w:shd w:val="clear" w:color="auto" w:fill="D9D9D9"/>
          </w:tcPr>
          <w:p w14:paraId="326DFD60" w14:textId="77777777" w:rsidR="00C769B9" w:rsidRDefault="00191CD4">
            <w:pPr>
              <w:jc w:val="center"/>
              <w:rPr>
                <w:b/>
                <w:smallCaps/>
                <w:sz w:val="22"/>
                <w:szCs w:val="22"/>
              </w:rPr>
            </w:pPr>
            <w:r>
              <w:rPr>
                <w:b/>
                <w:smallCaps/>
                <w:sz w:val="22"/>
                <w:szCs w:val="22"/>
              </w:rPr>
              <w:t>Total Funding</w:t>
            </w:r>
          </w:p>
        </w:tc>
        <w:tc>
          <w:tcPr>
            <w:tcW w:w="4753" w:type="dxa"/>
            <w:shd w:val="clear" w:color="auto" w:fill="D9D9D9"/>
          </w:tcPr>
          <w:p w14:paraId="326DFD61" w14:textId="77777777" w:rsidR="00C769B9" w:rsidRDefault="00191CD4">
            <w:pPr>
              <w:jc w:val="center"/>
              <w:rPr>
                <w:b/>
                <w:smallCaps/>
                <w:sz w:val="22"/>
                <w:szCs w:val="22"/>
              </w:rPr>
            </w:pPr>
            <w:r>
              <w:rPr>
                <w:b/>
                <w:smallCaps/>
                <w:sz w:val="22"/>
                <w:szCs w:val="22"/>
              </w:rPr>
              <w:t>Number</w:t>
            </w:r>
          </w:p>
        </w:tc>
      </w:tr>
      <w:tr w:rsidR="00C769B9" w14:paraId="326DFD65" w14:textId="77777777">
        <w:tc>
          <w:tcPr>
            <w:tcW w:w="4957" w:type="dxa"/>
          </w:tcPr>
          <w:p w14:paraId="326DFD63" w14:textId="77777777" w:rsidR="00C769B9" w:rsidRDefault="00191CD4">
            <w:pPr>
              <w:jc w:val="center"/>
              <w:rPr>
                <w:smallCaps/>
                <w:sz w:val="22"/>
                <w:szCs w:val="22"/>
              </w:rPr>
            </w:pPr>
            <w:r>
              <w:rPr>
                <w:smallCaps/>
                <w:sz w:val="22"/>
                <w:szCs w:val="22"/>
              </w:rPr>
              <w:t xml:space="preserve">Total Funding: Principal investigator* </w:t>
            </w:r>
          </w:p>
        </w:tc>
        <w:tc>
          <w:tcPr>
            <w:tcW w:w="4753" w:type="dxa"/>
          </w:tcPr>
          <w:p w14:paraId="326DFD64" w14:textId="682CFD3F" w:rsidR="00C769B9" w:rsidRDefault="00191CD4">
            <w:pPr>
              <w:jc w:val="center"/>
              <w:rPr>
                <w:smallCaps/>
                <w:sz w:val="22"/>
                <w:szCs w:val="22"/>
              </w:rPr>
            </w:pPr>
            <w:r>
              <w:rPr>
                <w:smallCaps/>
                <w:sz w:val="22"/>
                <w:szCs w:val="22"/>
              </w:rPr>
              <w:t>$1</w:t>
            </w:r>
            <w:r w:rsidR="009C75E8">
              <w:rPr>
                <w:smallCaps/>
                <w:sz w:val="22"/>
                <w:szCs w:val="22"/>
              </w:rPr>
              <w:t>6</w:t>
            </w:r>
            <w:r>
              <w:rPr>
                <w:smallCaps/>
                <w:sz w:val="22"/>
                <w:szCs w:val="22"/>
              </w:rPr>
              <w:t>,</w:t>
            </w:r>
            <w:r w:rsidR="009C75E8">
              <w:rPr>
                <w:smallCaps/>
                <w:sz w:val="22"/>
                <w:szCs w:val="22"/>
              </w:rPr>
              <w:t>00</w:t>
            </w:r>
            <w:r>
              <w:rPr>
                <w:smallCaps/>
                <w:sz w:val="22"/>
                <w:szCs w:val="22"/>
              </w:rPr>
              <w:t>5,</w:t>
            </w:r>
            <w:r w:rsidR="009C75E8">
              <w:rPr>
                <w:smallCaps/>
                <w:sz w:val="22"/>
                <w:szCs w:val="22"/>
              </w:rPr>
              <w:t>279</w:t>
            </w:r>
            <w:r>
              <w:rPr>
                <w:smallCaps/>
                <w:sz w:val="22"/>
                <w:szCs w:val="22"/>
              </w:rPr>
              <w:t>.20</w:t>
            </w:r>
          </w:p>
        </w:tc>
      </w:tr>
      <w:tr w:rsidR="00C769B9" w14:paraId="326DFD68" w14:textId="77777777">
        <w:tc>
          <w:tcPr>
            <w:tcW w:w="4957" w:type="dxa"/>
          </w:tcPr>
          <w:p w14:paraId="326DFD66" w14:textId="77777777" w:rsidR="00C769B9" w:rsidRDefault="00191CD4">
            <w:pPr>
              <w:jc w:val="center"/>
              <w:rPr>
                <w:smallCaps/>
                <w:sz w:val="22"/>
                <w:szCs w:val="22"/>
              </w:rPr>
            </w:pPr>
            <w:r>
              <w:rPr>
                <w:smallCaps/>
                <w:sz w:val="22"/>
                <w:szCs w:val="22"/>
              </w:rPr>
              <w:t>Total Funding: Co-I or Collaborator</w:t>
            </w:r>
          </w:p>
        </w:tc>
        <w:tc>
          <w:tcPr>
            <w:tcW w:w="4753" w:type="dxa"/>
          </w:tcPr>
          <w:p w14:paraId="326DFD67" w14:textId="77777777" w:rsidR="00C769B9" w:rsidRDefault="00191CD4">
            <w:pPr>
              <w:jc w:val="center"/>
              <w:rPr>
                <w:smallCaps/>
                <w:sz w:val="22"/>
                <w:szCs w:val="22"/>
              </w:rPr>
            </w:pPr>
            <w:r>
              <w:rPr>
                <w:smallCaps/>
                <w:sz w:val="22"/>
                <w:szCs w:val="22"/>
              </w:rPr>
              <w:t>$12,317,181.20</w:t>
            </w:r>
          </w:p>
        </w:tc>
      </w:tr>
    </w:tbl>
    <w:p w14:paraId="326DFD69" w14:textId="77777777" w:rsidR="00C769B9" w:rsidRDefault="00191CD4">
      <w:pPr>
        <w:keepLines/>
        <w:widowControl w:val="0"/>
        <w:pBdr>
          <w:top w:val="nil"/>
          <w:left w:val="nil"/>
          <w:bottom w:val="nil"/>
          <w:right w:val="nil"/>
          <w:between w:val="nil"/>
        </w:pBdr>
        <w:tabs>
          <w:tab w:val="left" w:pos="1440"/>
          <w:tab w:val="left" w:pos="2324"/>
          <w:tab w:val="center" w:pos="4860"/>
        </w:tabs>
        <w:spacing w:after="120"/>
        <w:rPr>
          <w:color w:val="000000"/>
          <w:sz w:val="22"/>
          <w:szCs w:val="22"/>
        </w:rPr>
      </w:pPr>
      <w:r>
        <w:rPr>
          <w:b/>
          <w:smallCaps/>
          <w:color w:val="000000"/>
          <w:sz w:val="22"/>
          <w:szCs w:val="22"/>
        </w:rPr>
        <w:t>*</w:t>
      </w:r>
      <w:proofErr w:type="gramStart"/>
      <w:r>
        <w:rPr>
          <w:color w:val="000000"/>
          <w:sz w:val="22"/>
          <w:szCs w:val="22"/>
        </w:rPr>
        <w:t>denotes</w:t>
      </w:r>
      <w:proofErr w:type="gramEnd"/>
      <w:r>
        <w:rPr>
          <w:color w:val="000000"/>
          <w:sz w:val="22"/>
          <w:szCs w:val="22"/>
        </w:rPr>
        <w:t xml:space="preserve"> Principal Investigator</w:t>
      </w:r>
    </w:p>
    <w:p w14:paraId="326DFD6A" w14:textId="77777777" w:rsidR="00C769B9" w:rsidRDefault="00C769B9">
      <w:pPr>
        <w:keepLines/>
        <w:widowControl w:val="0"/>
        <w:pBdr>
          <w:top w:val="nil"/>
          <w:left w:val="nil"/>
          <w:bottom w:val="nil"/>
          <w:right w:val="nil"/>
          <w:between w:val="nil"/>
        </w:pBdr>
        <w:tabs>
          <w:tab w:val="left" w:pos="1440"/>
          <w:tab w:val="left" w:pos="2324"/>
          <w:tab w:val="center" w:pos="4860"/>
        </w:tabs>
        <w:spacing w:after="120"/>
        <w:rPr>
          <w:color w:val="000000"/>
          <w:sz w:val="22"/>
          <w:szCs w:val="22"/>
        </w:rPr>
      </w:pPr>
    </w:p>
    <w:p w14:paraId="326DFD6B"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rPr>
          <w:b/>
          <w:smallCaps/>
          <w:color w:val="000000"/>
          <w:sz w:val="22"/>
          <w:szCs w:val="22"/>
        </w:rPr>
      </w:pPr>
      <w:r>
        <w:rPr>
          <w:b/>
          <w:smallCaps/>
          <w:color w:val="000000"/>
          <w:sz w:val="22"/>
          <w:szCs w:val="22"/>
        </w:rPr>
        <w:t>current funding</w:t>
      </w:r>
    </w:p>
    <w:tbl>
      <w:tblPr>
        <w:tblStyle w:val="ac"/>
        <w:tblW w:w="990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8170"/>
        <w:gridCol w:w="1730"/>
      </w:tblGrid>
      <w:tr w:rsidR="002F23C6" w14:paraId="326DFD71" w14:textId="77777777">
        <w:trPr>
          <w:trHeight w:val="1243"/>
        </w:trPr>
        <w:tc>
          <w:tcPr>
            <w:tcW w:w="8170" w:type="dxa"/>
          </w:tcPr>
          <w:p w14:paraId="6B05D9E9" w14:textId="77777777" w:rsidR="002F23C6" w:rsidRDefault="002F23C6" w:rsidP="002F23C6">
            <w:pPr>
              <w:rPr>
                <w:color w:val="000000"/>
                <w:sz w:val="22"/>
                <w:szCs w:val="22"/>
              </w:rPr>
            </w:pPr>
            <w:r>
              <w:rPr>
                <w:i/>
                <w:color w:val="000000"/>
                <w:sz w:val="22"/>
                <w:szCs w:val="22"/>
              </w:rPr>
              <w:t>Canada Research Chair Tier 1 in Youth Clinical Psychological Science.</w:t>
            </w:r>
            <w:r>
              <w:rPr>
                <w:color w:val="000000"/>
                <w:sz w:val="22"/>
                <w:szCs w:val="22"/>
              </w:rPr>
              <w:br/>
            </w:r>
            <w:r>
              <w:rPr>
                <w:b/>
                <w:color w:val="000000"/>
                <w:sz w:val="22"/>
                <w:szCs w:val="22"/>
              </w:rPr>
              <w:t xml:space="preserve">Canadian Institutes of Health Research </w:t>
            </w:r>
            <w:r>
              <w:rPr>
                <w:color w:val="000000"/>
                <w:sz w:val="22"/>
                <w:szCs w:val="22"/>
              </w:rPr>
              <w:t>(</w:t>
            </w:r>
            <w:r>
              <w:rPr>
                <w:b/>
                <w:color w:val="000000"/>
                <w:sz w:val="22"/>
                <w:szCs w:val="22"/>
              </w:rPr>
              <w:t>CIHR</w:t>
            </w:r>
            <w:r>
              <w:rPr>
                <w:color w:val="000000"/>
                <w:sz w:val="22"/>
                <w:szCs w:val="22"/>
              </w:rPr>
              <w:t>), Term 2</w:t>
            </w:r>
          </w:p>
          <w:p w14:paraId="326DFD6E" w14:textId="080D6683" w:rsidR="002F23C6" w:rsidRDefault="002F23C6" w:rsidP="002F23C6">
            <w:pPr>
              <w:keepLines/>
              <w:widowControl w:val="0"/>
              <w:pBdr>
                <w:top w:val="nil"/>
                <w:left w:val="nil"/>
                <w:bottom w:val="nil"/>
                <w:right w:val="nil"/>
                <w:between w:val="nil"/>
              </w:pBdr>
              <w:tabs>
                <w:tab w:val="left" w:pos="1440"/>
                <w:tab w:val="left" w:pos="2324"/>
                <w:tab w:val="center" w:pos="4860"/>
              </w:tabs>
              <w:spacing w:after="200"/>
              <w:rPr>
                <w:color w:val="000000"/>
                <w:sz w:val="22"/>
                <w:szCs w:val="22"/>
              </w:rPr>
            </w:pPr>
            <w:r>
              <w:rPr>
                <w:b/>
                <w:color w:val="000000"/>
                <w:sz w:val="22"/>
                <w:szCs w:val="22"/>
                <w:u w:val="single"/>
              </w:rPr>
              <w:t>Principal Investigator.</w:t>
            </w:r>
            <w:r>
              <w:rPr>
                <w:b/>
                <w:color w:val="000000"/>
                <w:sz w:val="22"/>
                <w:szCs w:val="22"/>
              </w:rPr>
              <w:t xml:space="preserve"> </w:t>
            </w:r>
            <w:r>
              <w:rPr>
                <w:color w:val="000000"/>
                <w:sz w:val="22"/>
                <w:szCs w:val="22"/>
              </w:rPr>
              <w:t>$1,400,000.00</w:t>
            </w:r>
          </w:p>
        </w:tc>
        <w:tc>
          <w:tcPr>
            <w:tcW w:w="1730" w:type="dxa"/>
          </w:tcPr>
          <w:p w14:paraId="326DFD70" w14:textId="1BCE973E" w:rsidR="002F23C6" w:rsidRDefault="002F23C6" w:rsidP="002F23C6">
            <w:pPr>
              <w:keepLines/>
              <w:widowControl w:val="0"/>
              <w:pBdr>
                <w:top w:val="nil"/>
                <w:left w:val="nil"/>
                <w:bottom w:val="nil"/>
                <w:right w:val="nil"/>
                <w:between w:val="nil"/>
              </w:pBdr>
              <w:tabs>
                <w:tab w:val="left" w:pos="1440"/>
                <w:tab w:val="left" w:pos="2324"/>
                <w:tab w:val="center" w:pos="4860"/>
              </w:tabs>
              <w:spacing w:after="120"/>
              <w:jc w:val="right"/>
              <w:rPr>
                <w:color w:val="000000"/>
                <w:sz w:val="22"/>
                <w:szCs w:val="22"/>
              </w:rPr>
            </w:pPr>
            <w:r>
              <w:rPr>
                <w:smallCaps/>
                <w:color w:val="000000"/>
                <w:sz w:val="22"/>
                <w:szCs w:val="22"/>
              </w:rPr>
              <w:t>2022 - 2029*</w:t>
            </w:r>
          </w:p>
        </w:tc>
      </w:tr>
      <w:tr w:rsidR="002F23C6" w14:paraId="7598D62C" w14:textId="77777777">
        <w:trPr>
          <w:trHeight w:val="1243"/>
        </w:trPr>
        <w:tc>
          <w:tcPr>
            <w:tcW w:w="8170" w:type="dxa"/>
          </w:tcPr>
          <w:p w14:paraId="4977FC9A" w14:textId="77777777" w:rsidR="002F23C6" w:rsidRDefault="002F23C6" w:rsidP="002F23C6">
            <w:pPr>
              <w:keepLines/>
              <w:widowControl w:val="0"/>
              <w:pBdr>
                <w:top w:val="nil"/>
                <w:left w:val="nil"/>
                <w:bottom w:val="nil"/>
                <w:right w:val="nil"/>
                <w:between w:val="nil"/>
              </w:pBdr>
              <w:tabs>
                <w:tab w:val="left" w:pos="1440"/>
                <w:tab w:val="left" w:pos="2324"/>
                <w:tab w:val="center" w:pos="4860"/>
              </w:tabs>
              <w:rPr>
                <w:i/>
                <w:color w:val="000000"/>
                <w:sz w:val="22"/>
                <w:szCs w:val="22"/>
              </w:rPr>
            </w:pPr>
            <w:r>
              <w:rPr>
                <w:i/>
                <w:color w:val="000000"/>
                <w:sz w:val="22"/>
                <w:szCs w:val="22"/>
              </w:rPr>
              <w:t>Promoting Child and Carer Wellbeing and Placement Stability in Kinship Care</w:t>
            </w:r>
          </w:p>
          <w:p w14:paraId="1B226B1A" w14:textId="77777777" w:rsidR="002F23C6" w:rsidRDefault="002F23C6" w:rsidP="002F23C6">
            <w:pPr>
              <w:keepLines/>
              <w:widowControl w:val="0"/>
              <w:pBdr>
                <w:top w:val="nil"/>
                <w:left w:val="nil"/>
                <w:bottom w:val="nil"/>
                <w:right w:val="nil"/>
                <w:between w:val="nil"/>
              </w:pBdr>
              <w:tabs>
                <w:tab w:val="left" w:pos="1440"/>
                <w:tab w:val="left" w:pos="2324"/>
                <w:tab w:val="center" w:pos="4860"/>
              </w:tabs>
              <w:rPr>
                <w:b/>
                <w:color w:val="000000"/>
                <w:sz w:val="22"/>
                <w:szCs w:val="22"/>
              </w:rPr>
            </w:pPr>
            <w:r>
              <w:rPr>
                <w:b/>
                <w:color w:val="000000"/>
                <w:sz w:val="22"/>
                <w:szCs w:val="22"/>
              </w:rPr>
              <w:t>Australian Research Council – Linkage Project Grant</w:t>
            </w:r>
          </w:p>
          <w:p w14:paraId="5D3999A7" w14:textId="12737F0B" w:rsidR="002F23C6" w:rsidRDefault="002F23C6" w:rsidP="002F23C6">
            <w:pPr>
              <w:keepLines/>
              <w:widowControl w:val="0"/>
              <w:pBdr>
                <w:top w:val="nil"/>
                <w:left w:val="nil"/>
                <w:bottom w:val="nil"/>
                <w:right w:val="nil"/>
                <w:between w:val="nil"/>
              </w:pBdr>
              <w:tabs>
                <w:tab w:val="left" w:pos="1440"/>
                <w:tab w:val="left" w:pos="2324"/>
                <w:tab w:val="center" w:pos="4860"/>
              </w:tabs>
              <w:rPr>
                <w:i/>
                <w:color w:val="000000"/>
                <w:sz w:val="22"/>
                <w:szCs w:val="22"/>
              </w:rPr>
            </w:pPr>
            <w:r>
              <w:rPr>
                <w:b/>
                <w:color w:val="000000"/>
                <w:sz w:val="22"/>
                <w:szCs w:val="22"/>
                <w:u w:val="single"/>
              </w:rPr>
              <w:t>Co-Investigator with D. Pasalich, D. et al.</w:t>
            </w:r>
            <w:r>
              <w:rPr>
                <w:color w:val="000000"/>
                <w:sz w:val="22"/>
                <w:szCs w:val="22"/>
              </w:rPr>
              <w:t xml:space="preserve"> $319,981</w:t>
            </w:r>
          </w:p>
        </w:tc>
        <w:tc>
          <w:tcPr>
            <w:tcW w:w="1730" w:type="dxa"/>
          </w:tcPr>
          <w:p w14:paraId="73DD7E1E" w14:textId="77777777" w:rsidR="002F23C6" w:rsidRDefault="002F23C6" w:rsidP="002F23C6">
            <w:pPr>
              <w:keepLines/>
              <w:widowControl w:val="0"/>
              <w:pBdr>
                <w:top w:val="nil"/>
                <w:left w:val="nil"/>
                <w:bottom w:val="nil"/>
                <w:right w:val="nil"/>
                <w:between w:val="nil"/>
              </w:pBdr>
              <w:tabs>
                <w:tab w:val="left" w:pos="1440"/>
                <w:tab w:val="left" w:pos="2324"/>
                <w:tab w:val="center" w:pos="4860"/>
              </w:tabs>
              <w:spacing w:after="120"/>
              <w:jc w:val="right"/>
              <w:rPr>
                <w:color w:val="000000"/>
                <w:sz w:val="22"/>
                <w:szCs w:val="22"/>
              </w:rPr>
            </w:pPr>
            <w:r>
              <w:rPr>
                <w:color w:val="000000"/>
                <w:sz w:val="22"/>
                <w:szCs w:val="22"/>
              </w:rPr>
              <w:t>2023 – 2025</w:t>
            </w:r>
          </w:p>
          <w:p w14:paraId="05C870B7" w14:textId="77777777" w:rsidR="002F23C6" w:rsidRDefault="002F23C6" w:rsidP="002F23C6">
            <w:pPr>
              <w:keepLines/>
              <w:widowControl w:val="0"/>
              <w:pBdr>
                <w:top w:val="nil"/>
                <w:left w:val="nil"/>
                <w:bottom w:val="nil"/>
                <w:right w:val="nil"/>
                <w:between w:val="nil"/>
              </w:pBdr>
              <w:tabs>
                <w:tab w:val="left" w:pos="1440"/>
                <w:tab w:val="left" w:pos="2324"/>
                <w:tab w:val="center" w:pos="4860"/>
              </w:tabs>
              <w:spacing w:after="120"/>
              <w:jc w:val="right"/>
              <w:rPr>
                <w:color w:val="000000"/>
                <w:sz w:val="22"/>
                <w:szCs w:val="22"/>
              </w:rPr>
            </w:pPr>
          </w:p>
        </w:tc>
      </w:tr>
      <w:tr w:rsidR="002F23C6" w14:paraId="326DFD7C" w14:textId="77777777">
        <w:trPr>
          <w:trHeight w:val="1243"/>
        </w:trPr>
        <w:tc>
          <w:tcPr>
            <w:tcW w:w="8170" w:type="dxa"/>
          </w:tcPr>
          <w:p w14:paraId="326DFD72" w14:textId="77777777" w:rsidR="002F23C6" w:rsidRDefault="002F23C6" w:rsidP="002F23C6">
            <w:pPr>
              <w:keepLines/>
              <w:widowControl w:val="0"/>
              <w:pBdr>
                <w:top w:val="nil"/>
                <w:left w:val="nil"/>
                <w:bottom w:val="nil"/>
                <w:right w:val="nil"/>
                <w:between w:val="nil"/>
              </w:pBdr>
              <w:tabs>
                <w:tab w:val="left" w:pos="1440"/>
                <w:tab w:val="left" w:pos="2324"/>
                <w:tab w:val="center" w:pos="4860"/>
              </w:tabs>
              <w:rPr>
                <w:i/>
                <w:color w:val="000000"/>
                <w:sz w:val="22"/>
                <w:szCs w:val="22"/>
              </w:rPr>
            </w:pPr>
            <w:r>
              <w:rPr>
                <w:i/>
                <w:color w:val="000000"/>
                <w:sz w:val="22"/>
                <w:szCs w:val="22"/>
              </w:rPr>
              <w:t xml:space="preserve">Promoting Resilience and Wellbeing in Teens in Care: Implementation and Evaluation of an Attachment and Trauma Informed Intervention for Kinship and Foster Parents – Phase II. </w:t>
            </w:r>
          </w:p>
          <w:p w14:paraId="326DFD73" w14:textId="77777777" w:rsidR="002F23C6" w:rsidRDefault="002F23C6" w:rsidP="002F23C6">
            <w:pPr>
              <w:keepLines/>
              <w:widowControl w:val="0"/>
              <w:pBdr>
                <w:top w:val="nil"/>
                <w:left w:val="nil"/>
                <w:bottom w:val="nil"/>
                <w:right w:val="nil"/>
                <w:between w:val="nil"/>
              </w:pBdr>
              <w:tabs>
                <w:tab w:val="left" w:pos="1440"/>
                <w:tab w:val="left" w:pos="2324"/>
                <w:tab w:val="center" w:pos="4860"/>
              </w:tabs>
              <w:rPr>
                <w:b/>
                <w:color w:val="000000"/>
                <w:sz w:val="22"/>
                <w:szCs w:val="22"/>
              </w:rPr>
            </w:pPr>
            <w:r>
              <w:rPr>
                <w:b/>
                <w:color w:val="000000"/>
                <w:sz w:val="22"/>
                <w:szCs w:val="22"/>
              </w:rPr>
              <w:t>The Public Health Agency of Canada (PHAC) – Mental Health Promotion Innovation Fund (MHP-IF)</w:t>
            </w:r>
          </w:p>
          <w:p w14:paraId="326DFD74" w14:textId="77777777" w:rsidR="002F23C6" w:rsidRDefault="002F23C6" w:rsidP="002F23C6">
            <w:pPr>
              <w:keepLines/>
              <w:widowControl w:val="0"/>
              <w:pBdr>
                <w:top w:val="nil"/>
                <w:left w:val="nil"/>
                <w:bottom w:val="nil"/>
                <w:right w:val="nil"/>
                <w:between w:val="nil"/>
              </w:pBdr>
              <w:tabs>
                <w:tab w:val="left" w:pos="1440"/>
                <w:tab w:val="left" w:pos="2324"/>
                <w:tab w:val="center" w:pos="4860"/>
              </w:tabs>
              <w:rPr>
                <w:color w:val="000000"/>
                <w:sz w:val="22"/>
                <w:szCs w:val="22"/>
              </w:rPr>
            </w:pPr>
            <w:r>
              <w:rPr>
                <w:b/>
                <w:color w:val="000000"/>
                <w:sz w:val="22"/>
                <w:szCs w:val="22"/>
                <w:u w:val="single"/>
              </w:rPr>
              <w:t>Principal Investigator.</w:t>
            </w:r>
            <w:r>
              <w:rPr>
                <w:color w:val="000000"/>
                <w:sz w:val="22"/>
                <w:szCs w:val="22"/>
              </w:rPr>
              <w:t xml:space="preserve"> $1,257,859</w:t>
            </w:r>
          </w:p>
          <w:p w14:paraId="326DFD75" w14:textId="77777777" w:rsidR="002F23C6" w:rsidRDefault="002F23C6" w:rsidP="002F23C6">
            <w:pPr>
              <w:keepLines/>
              <w:widowControl w:val="0"/>
              <w:pBdr>
                <w:top w:val="nil"/>
                <w:left w:val="nil"/>
                <w:bottom w:val="nil"/>
                <w:right w:val="nil"/>
                <w:between w:val="nil"/>
              </w:pBdr>
              <w:tabs>
                <w:tab w:val="left" w:pos="1440"/>
                <w:tab w:val="left" w:pos="2324"/>
                <w:tab w:val="center" w:pos="4860"/>
              </w:tabs>
              <w:spacing w:after="200"/>
              <w:rPr>
                <w:i/>
                <w:color w:val="000000"/>
                <w:sz w:val="22"/>
                <w:szCs w:val="22"/>
              </w:rPr>
            </w:pPr>
          </w:p>
        </w:tc>
        <w:tc>
          <w:tcPr>
            <w:tcW w:w="1730" w:type="dxa"/>
          </w:tcPr>
          <w:p w14:paraId="326DFD76" w14:textId="77777777" w:rsidR="002F23C6" w:rsidRDefault="002F23C6" w:rsidP="002F23C6">
            <w:pPr>
              <w:keepLines/>
              <w:widowControl w:val="0"/>
              <w:pBdr>
                <w:top w:val="nil"/>
                <w:left w:val="nil"/>
                <w:bottom w:val="nil"/>
                <w:right w:val="nil"/>
                <w:between w:val="nil"/>
              </w:pBdr>
              <w:tabs>
                <w:tab w:val="left" w:pos="1440"/>
                <w:tab w:val="left" w:pos="2324"/>
                <w:tab w:val="center" w:pos="4860"/>
              </w:tabs>
              <w:spacing w:after="120"/>
              <w:rPr>
                <w:color w:val="000000"/>
                <w:sz w:val="22"/>
                <w:szCs w:val="22"/>
              </w:rPr>
            </w:pPr>
            <w:r>
              <w:rPr>
                <w:color w:val="000000"/>
                <w:sz w:val="22"/>
                <w:szCs w:val="22"/>
              </w:rPr>
              <w:t xml:space="preserve">      2022 –2026*</w:t>
            </w:r>
          </w:p>
          <w:p w14:paraId="326DFD77" w14:textId="77777777" w:rsidR="002F23C6" w:rsidRDefault="002F23C6" w:rsidP="002F23C6">
            <w:pPr>
              <w:rPr>
                <w:sz w:val="22"/>
                <w:szCs w:val="22"/>
              </w:rPr>
            </w:pPr>
          </w:p>
          <w:p w14:paraId="326DFD78" w14:textId="77777777" w:rsidR="002F23C6" w:rsidRDefault="002F23C6" w:rsidP="002F23C6">
            <w:pPr>
              <w:rPr>
                <w:sz w:val="22"/>
                <w:szCs w:val="22"/>
              </w:rPr>
            </w:pPr>
          </w:p>
          <w:p w14:paraId="326DFD79" w14:textId="77777777" w:rsidR="002F23C6" w:rsidRDefault="002F23C6" w:rsidP="002F23C6">
            <w:pPr>
              <w:rPr>
                <w:sz w:val="22"/>
                <w:szCs w:val="22"/>
              </w:rPr>
            </w:pPr>
          </w:p>
          <w:p w14:paraId="326DFD7A" w14:textId="77777777" w:rsidR="002F23C6" w:rsidRDefault="002F23C6" w:rsidP="002F23C6">
            <w:pPr>
              <w:rPr>
                <w:sz w:val="22"/>
                <w:szCs w:val="22"/>
              </w:rPr>
            </w:pPr>
          </w:p>
          <w:p w14:paraId="326DFD7B" w14:textId="77777777" w:rsidR="002F23C6" w:rsidRDefault="002F23C6" w:rsidP="002F23C6">
            <w:pPr>
              <w:jc w:val="right"/>
              <w:rPr>
                <w:sz w:val="22"/>
                <w:szCs w:val="22"/>
              </w:rPr>
            </w:pPr>
          </w:p>
        </w:tc>
      </w:tr>
      <w:tr w:rsidR="002F23C6" w14:paraId="326DFD82" w14:textId="77777777">
        <w:trPr>
          <w:trHeight w:val="1268"/>
        </w:trPr>
        <w:tc>
          <w:tcPr>
            <w:tcW w:w="8170" w:type="dxa"/>
          </w:tcPr>
          <w:p w14:paraId="326DFD7D" w14:textId="77777777" w:rsidR="002F23C6" w:rsidRDefault="002F23C6" w:rsidP="002F23C6">
            <w:pPr>
              <w:keepLines/>
              <w:widowControl w:val="0"/>
              <w:pBdr>
                <w:top w:val="nil"/>
                <w:left w:val="nil"/>
                <w:bottom w:val="nil"/>
                <w:right w:val="nil"/>
                <w:between w:val="nil"/>
              </w:pBdr>
              <w:tabs>
                <w:tab w:val="left" w:pos="1440"/>
                <w:tab w:val="left" w:pos="2324"/>
                <w:tab w:val="center" w:pos="4860"/>
              </w:tabs>
              <w:rPr>
                <w:b/>
                <w:smallCaps/>
                <w:color w:val="000000"/>
                <w:sz w:val="22"/>
                <w:szCs w:val="22"/>
              </w:rPr>
            </w:pPr>
            <w:r>
              <w:rPr>
                <w:i/>
                <w:color w:val="000000"/>
                <w:sz w:val="22"/>
                <w:szCs w:val="22"/>
              </w:rPr>
              <w:t xml:space="preserve">Health Research Training Platform: Digital Mental Health for Families, Parents,  </w:t>
            </w:r>
          </w:p>
          <w:p w14:paraId="326DFD7E" w14:textId="77777777" w:rsidR="002F23C6" w:rsidRDefault="002F23C6" w:rsidP="002F23C6">
            <w:pPr>
              <w:keepLines/>
              <w:widowControl w:val="0"/>
              <w:pBdr>
                <w:top w:val="nil"/>
                <w:left w:val="nil"/>
                <w:bottom w:val="nil"/>
                <w:right w:val="nil"/>
                <w:between w:val="nil"/>
              </w:pBdr>
              <w:tabs>
                <w:tab w:val="left" w:pos="1440"/>
                <w:tab w:val="left" w:pos="2324"/>
                <w:tab w:val="center" w:pos="4860"/>
              </w:tabs>
              <w:rPr>
                <w:i/>
                <w:color w:val="000000"/>
                <w:sz w:val="22"/>
                <w:szCs w:val="22"/>
              </w:rPr>
            </w:pPr>
            <w:r>
              <w:rPr>
                <w:i/>
                <w:color w:val="000000"/>
                <w:sz w:val="22"/>
                <w:szCs w:val="22"/>
              </w:rPr>
              <w:t>Youth and Children</w:t>
            </w:r>
          </w:p>
          <w:p w14:paraId="326DFD7F" w14:textId="77777777" w:rsidR="002F23C6" w:rsidRDefault="002F23C6" w:rsidP="002F23C6">
            <w:pPr>
              <w:keepLines/>
              <w:widowControl w:val="0"/>
              <w:pBdr>
                <w:top w:val="nil"/>
                <w:left w:val="nil"/>
                <w:bottom w:val="nil"/>
                <w:right w:val="nil"/>
                <w:between w:val="nil"/>
              </w:pBdr>
              <w:tabs>
                <w:tab w:val="left" w:pos="1440"/>
                <w:tab w:val="left" w:pos="2324"/>
                <w:tab w:val="center" w:pos="4860"/>
              </w:tabs>
              <w:rPr>
                <w:b/>
                <w:color w:val="000000"/>
                <w:sz w:val="22"/>
                <w:szCs w:val="22"/>
              </w:rPr>
            </w:pPr>
            <w:r>
              <w:rPr>
                <w:b/>
                <w:color w:val="000000"/>
                <w:sz w:val="22"/>
                <w:szCs w:val="22"/>
              </w:rPr>
              <w:t>Canadian Institutes of Health Research (CIHR) – Training Grant</w:t>
            </w:r>
          </w:p>
          <w:p w14:paraId="326DFD80" w14:textId="77777777" w:rsidR="002F23C6" w:rsidRDefault="002F23C6" w:rsidP="002F23C6">
            <w:pPr>
              <w:keepLines/>
              <w:widowControl w:val="0"/>
              <w:pBdr>
                <w:top w:val="nil"/>
                <w:left w:val="nil"/>
                <w:bottom w:val="nil"/>
                <w:right w:val="nil"/>
                <w:between w:val="nil"/>
              </w:pBdr>
              <w:tabs>
                <w:tab w:val="left" w:pos="1440"/>
                <w:tab w:val="left" w:pos="2324"/>
                <w:tab w:val="center" w:pos="4860"/>
              </w:tabs>
              <w:spacing w:after="200"/>
              <w:rPr>
                <w:b/>
                <w:color w:val="000000"/>
                <w:sz w:val="22"/>
                <w:szCs w:val="22"/>
              </w:rPr>
            </w:pPr>
            <w:r>
              <w:rPr>
                <w:b/>
                <w:color w:val="000000"/>
                <w:sz w:val="22"/>
                <w:szCs w:val="22"/>
                <w:u w:val="single"/>
              </w:rPr>
              <w:t>Co-Investigator with R. Riddell., R. et al.</w:t>
            </w:r>
            <w:r>
              <w:rPr>
                <w:color w:val="000000"/>
                <w:sz w:val="22"/>
                <w:szCs w:val="22"/>
              </w:rPr>
              <w:t xml:space="preserve"> $5,200,000.00</w:t>
            </w:r>
          </w:p>
        </w:tc>
        <w:tc>
          <w:tcPr>
            <w:tcW w:w="1730" w:type="dxa"/>
          </w:tcPr>
          <w:p w14:paraId="326DFD81" w14:textId="77777777" w:rsidR="002F23C6" w:rsidRDefault="002F23C6" w:rsidP="002F23C6">
            <w:pPr>
              <w:keepLines/>
              <w:widowControl w:val="0"/>
              <w:pBdr>
                <w:top w:val="nil"/>
                <w:left w:val="nil"/>
                <w:bottom w:val="nil"/>
                <w:right w:val="nil"/>
                <w:between w:val="nil"/>
              </w:pBdr>
              <w:tabs>
                <w:tab w:val="left" w:pos="1440"/>
                <w:tab w:val="left" w:pos="2324"/>
                <w:tab w:val="center" w:pos="4860"/>
              </w:tabs>
              <w:spacing w:after="120"/>
              <w:jc w:val="right"/>
              <w:rPr>
                <w:smallCaps/>
                <w:color w:val="000000"/>
                <w:sz w:val="22"/>
                <w:szCs w:val="22"/>
              </w:rPr>
            </w:pPr>
            <w:r>
              <w:rPr>
                <w:color w:val="000000"/>
                <w:sz w:val="22"/>
                <w:szCs w:val="22"/>
              </w:rPr>
              <w:t>2022 – 2028</w:t>
            </w:r>
          </w:p>
        </w:tc>
      </w:tr>
      <w:tr w:rsidR="002F23C6" w14:paraId="326DFD88" w14:textId="77777777">
        <w:trPr>
          <w:trHeight w:val="1103"/>
        </w:trPr>
        <w:tc>
          <w:tcPr>
            <w:tcW w:w="8170" w:type="dxa"/>
          </w:tcPr>
          <w:p w14:paraId="326DFD83" w14:textId="77777777" w:rsidR="002F23C6" w:rsidRDefault="002F23C6" w:rsidP="002F23C6">
            <w:pPr>
              <w:shd w:val="clear" w:color="auto" w:fill="FFFFFF"/>
              <w:rPr>
                <w:i/>
                <w:color w:val="000000"/>
                <w:sz w:val="22"/>
                <w:szCs w:val="22"/>
              </w:rPr>
            </w:pPr>
            <w:r>
              <w:rPr>
                <w:i/>
                <w:color w:val="000000"/>
                <w:sz w:val="22"/>
                <w:szCs w:val="22"/>
              </w:rPr>
              <w:t>Externalizing and Internalizing Networks across Childhood and into Adolescence</w:t>
            </w:r>
          </w:p>
          <w:p w14:paraId="326DFD84" w14:textId="77777777" w:rsidR="002F23C6" w:rsidRDefault="002F23C6" w:rsidP="002F23C6">
            <w:pPr>
              <w:shd w:val="clear" w:color="auto" w:fill="FFFFFF"/>
              <w:rPr>
                <w:b/>
                <w:color w:val="000000"/>
                <w:sz w:val="22"/>
                <w:szCs w:val="22"/>
              </w:rPr>
            </w:pPr>
            <w:r>
              <w:rPr>
                <w:b/>
                <w:color w:val="000000"/>
                <w:sz w:val="22"/>
                <w:szCs w:val="22"/>
              </w:rPr>
              <w:t>Social Sciences and Humanities Research Council (SSHRC) – Insight Development Grant</w:t>
            </w:r>
          </w:p>
          <w:p w14:paraId="326DFD85" w14:textId="77777777" w:rsidR="002F23C6" w:rsidRDefault="002F23C6" w:rsidP="002F23C6">
            <w:pPr>
              <w:rPr>
                <w:sz w:val="36"/>
                <w:szCs w:val="36"/>
              </w:rPr>
            </w:pPr>
            <w:r>
              <w:rPr>
                <w:b/>
                <w:sz w:val="22"/>
                <w:szCs w:val="22"/>
                <w:u w:val="single"/>
              </w:rPr>
              <w:t>Co-Investigator with N. Goulter, N. et al.</w:t>
            </w:r>
            <w:r>
              <w:rPr>
                <w:b/>
                <w:sz w:val="22"/>
                <w:szCs w:val="22"/>
              </w:rPr>
              <w:t xml:space="preserve"> </w:t>
            </w:r>
            <w:r>
              <w:rPr>
                <w:color w:val="000000"/>
                <w:sz w:val="22"/>
                <w:szCs w:val="22"/>
                <w:highlight w:val="white"/>
              </w:rPr>
              <w:t>$68,647</w:t>
            </w:r>
          </w:p>
          <w:p w14:paraId="326DFD86" w14:textId="77777777" w:rsidR="002F23C6" w:rsidRDefault="002F23C6" w:rsidP="002F23C6">
            <w:pPr>
              <w:rPr>
                <w:i/>
                <w:color w:val="000000"/>
                <w:sz w:val="22"/>
                <w:szCs w:val="22"/>
                <w:highlight w:val="white"/>
              </w:rPr>
            </w:pPr>
          </w:p>
        </w:tc>
        <w:tc>
          <w:tcPr>
            <w:tcW w:w="1730" w:type="dxa"/>
          </w:tcPr>
          <w:p w14:paraId="326DFD87" w14:textId="77777777" w:rsidR="002F23C6" w:rsidRDefault="002F23C6" w:rsidP="002F23C6">
            <w:pPr>
              <w:keepLines/>
              <w:widowControl w:val="0"/>
              <w:pBdr>
                <w:top w:val="nil"/>
                <w:left w:val="nil"/>
                <w:bottom w:val="nil"/>
                <w:right w:val="nil"/>
                <w:between w:val="nil"/>
              </w:pBdr>
              <w:tabs>
                <w:tab w:val="left" w:pos="1440"/>
                <w:tab w:val="left" w:pos="2324"/>
                <w:tab w:val="center" w:pos="4860"/>
              </w:tabs>
              <w:spacing w:after="120"/>
              <w:jc w:val="right"/>
              <w:rPr>
                <w:smallCaps/>
                <w:color w:val="000000"/>
                <w:sz w:val="22"/>
                <w:szCs w:val="22"/>
              </w:rPr>
            </w:pPr>
            <w:r>
              <w:rPr>
                <w:smallCaps/>
                <w:color w:val="000000"/>
                <w:sz w:val="22"/>
                <w:szCs w:val="22"/>
              </w:rPr>
              <w:t>2021 – 2023</w:t>
            </w:r>
          </w:p>
        </w:tc>
      </w:tr>
      <w:tr w:rsidR="002F23C6" w14:paraId="326DFD8D" w14:textId="77777777">
        <w:trPr>
          <w:trHeight w:val="1103"/>
        </w:trPr>
        <w:tc>
          <w:tcPr>
            <w:tcW w:w="8170" w:type="dxa"/>
          </w:tcPr>
          <w:p w14:paraId="326DFD89" w14:textId="77777777" w:rsidR="002F23C6" w:rsidRDefault="002F23C6" w:rsidP="002F23C6">
            <w:pPr>
              <w:widowControl w:val="0"/>
              <w:spacing w:before="60"/>
              <w:rPr>
                <w:i/>
                <w:sz w:val="22"/>
                <w:szCs w:val="22"/>
              </w:rPr>
            </w:pPr>
            <w:r>
              <w:rPr>
                <w:i/>
                <w:color w:val="000000"/>
                <w:sz w:val="22"/>
                <w:szCs w:val="22"/>
                <w:highlight w:val="white"/>
              </w:rPr>
              <w:t>Girls Experiencing Multiple Challenges</w:t>
            </w:r>
          </w:p>
          <w:p w14:paraId="326DFD8A" w14:textId="77777777" w:rsidR="002F23C6" w:rsidRDefault="002F23C6" w:rsidP="002F23C6">
            <w:pPr>
              <w:shd w:val="clear" w:color="auto" w:fill="FFFFFF"/>
              <w:rPr>
                <w:b/>
                <w:color w:val="000000"/>
                <w:sz w:val="22"/>
                <w:szCs w:val="22"/>
              </w:rPr>
            </w:pPr>
            <w:r>
              <w:rPr>
                <w:b/>
                <w:color w:val="000000"/>
                <w:sz w:val="22"/>
                <w:szCs w:val="22"/>
              </w:rPr>
              <w:t>Office of the Representative for Children and Youth, BC</w:t>
            </w:r>
          </w:p>
          <w:p w14:paraId="326DFD8B" w14:textId="77777777" w:rsidR="002F23C6" w:rsidRDefault="002F23C6" w:rsidP="002F23C6">
            <w:pPr>
              <w:shd w:val="clear" w:color="auto" w:fill="FFFFFF"/>
              <w:rPr>
                <w:i/>
                <w:color w:val="000000"/>
                <w:sz w:val="22"/>
                <w:szCs w:val="22"/>
              </w:rPr>
            </w:pPr>
            <w:r>
              <w:rPr>
                <w:b/>
                <w:color w:val="000000"/>
                <w:sz w:val="22"/>
                <w:szCs w:val="22"/>
                <w:u w:val="single"/>
              </w:rPr>
              <w:t>Principal Investigator.</w:t>
            </w:r>
            <w:r>
              <w:rPr>
                <w:b/>
                <w:color w:val="000000"/>
                <w:sz w:val="22"/>
                <w:szCs w:val="22"/>
              </w:rPr>
              <w:t xml:space="preserve"> $</w:t>
            </w:r>
            <w:r>
              <w:rPr>
                <w:color w:val="000000"/>
                <w:sz w:val="22"/>
                <w:szCs w:val="22"/>
              </w:rPr>
              <w:t>20,000.00</w:t>
            </w:r>
          </w:p>
        </w:tc>
        <w:tc>
          <w:tcPr>
            <w:tcW w:w="1730" w:type="dxa"/>
          </w:tcPr>
          <w:p w14:paraId="326DFD8C" w14:textId="77777777" w:rsidR="002F23C6" w:rsidRDefault="002F23C6" w:rsidP="002F23C6">
            <w:pPr>
              <w:keepLines/>
              <w:widowControl w:val="0"/>
              <w:pBdr>
                <w:top w:val="nil"/>
                <w:left w:val="nil"/>
                <w:bottom w:val="nil"/>
                <w:right w:val="nil"/>
                <w:between w:val="nil"/>
              </w:pBdr>
              <w:tabs>
                <w:tab w:val="left" w:pos="1440"/>
                <w:tab w:val="left" w:pos="2324"/>
                <w:tab w:val="center" w:pos="4860"/>
              </w:tabs>
              <w:spacing w:after="120"/>
              <w:jc w:val="right"/>
              <w:rPr>
                <w:smallCaps/>
                <w:color w:val="000000"/>
                <w:sz w:val="22"/>
                <w:szCs w:val="22"/>
              </w:rPr>
            </w:pPr>
            <w:r>
              <w:rPr>
                <w:smallCaps/>
                <w:color w:val="000000"/>
                <w:sz w:val="22"/>
                <w:szCs w:val="22"/>
              </w:rPr>
              <w:t>2021*</w:t>
            </w:r>
          </w:p>
        </w:tc>
      </w:tr>
      <w:tr w:rsidR="002F23C6" w14:paraId="326DFD92" w14:textId="77777777">
        <w:trPr>
          <w:trHeight w:val="1603"/>
        </w:trPr>
        <w:tc>
          <w:tcPr>
            <w:tcW w:w="8170" w:type="dxa"/>
          </w:tcPr>
          <w:p w14:paraId="326DFD8E" w14:textId="77777777" w:rsidR="002F23C6" w:rsidRDefault="002F23C6" w:rsidP="002F23C6">
            <w:pPr>
              <w:ind w:right="180"/>
              <w:rPr>
                <w:i/>
                <w:sz w:val="22"/>
                <w:szCs w:val="22"/>
              </w:rPr>
            </w:pPr>
            <w:r>
              <w:rPr>
                <w:i/>
                <w:sz w:val="22"/>
                <w:szCs w:val="22"/>
              </w:rPr>
              <w:t>Towards a Framework for Disseminating Evidence-Based Preventative Interventions (EBPIs) to Promote Wellness and Mental Health in Children and Youth</w:t>
            </w:r>
          </w:p>
          <w:p w14:paraId="326DFD8F" w14:textId="77777777" w:rsidR="002F23C6" w:rsidRDefault="002F23C6" w:rsidP="002F23C6">
            <w:pPr>
              <w:ind w:right="180"/>
              <w:rPr>
                <w:b/>
                <w:sz w:val="22"/>
                <w:szCs w:val="22"/>
              </w:rPr>
            </w:pPr>
            <w:r>
              <w:rPr>
                <w:b/>
                <w:sz w:val="22"/>
                <w:szCs w:val="22"/>
              </w:rPr>
              <w:t>Social Sciences and Humanities Research Council (SSHRC) – Partnership Engage Grants</w:t>
            </w:r>
          </w:p>
          <w:p w14:paraId="326DFD90" w14:textId="77777777" w:rsidR="002F23C6" w:rsidRDefault="002F23C6" w:rsidP="002F23C6">
            <w:pPr>
              <w:ind w:right="180"/>
              <w:rPr>
                <w:i/>
                <w:sz w:val="22"/>
                <w:szCs w:val="22"/>
              </w:rPr>
            </w:pPr>
            <w:r>
              <w:rPr>
                <w:b/>
                <w:sz w:val="22"/>
                <w:szCs w:val="22"/>
                <w:u w:val="single"/>
              </w:rPr>
              <w:t>Co-Investigator with B. Leadbeater, B. et al.</w:t>
            </w:r>
            <w:r>
              <w:rPr>
                <w:sz w:val="22"/>
                <w:szCs w:val="22"/>
              </w:rPr>
              <w:t xml:space="preserve"> $25,000.00</w:t>
            </w:r>
          </w:p>
        </w:tc>
        <w:tc>
          <w:tcPr>
            <w:tcW w:w="1730" w:type="dxa"/>
          </w:tcPr>
          <w:p w14:paraId="326DFD91" w14:textId="77777777" w:rsidR="002F23C6" w:rsidRDefault="002F23C6" w:rsidP="002F23C6">
            <w:pPr>
              <w:keepLines/>
              <w:widowControl w:val="0"/>
              <w:pBdr>
                <w:top w:val="nil"/>
                <w:left w:val="nil"/>
                <w:bottom w:val="nil"/>
                <w:right w:val="nil"/>
                <w:between w:val="nil"/>
              </w:pBdr>
              <w:tabs>
                <w:tab w:val="left" w:pos="1440"/>
                <w:tab w:val="left" w:pos="2324"/>
                <w:tab w:val="center" w:pos="4860"/>
              </w:tabs>
              <w:spacing w:after="120"/>
              <w:jc w:val="right"/>
              <w:rPr>
                <w:smallCaps/>
                <w:color w:val="000000"/>
                <w:sz w:val="22"/>
                <w:szCs w:val="22"/>
              </w:rPr>
            </w:pPr>
            <w:r>
              <w:rPr>
                <w:smallCaps/>
                <w:color w:val="000000"/>
                <w:sz w:val="22"/>
                <w:szCs w:val="22"/>
              </w:rPr>
              <w:t>2021 – 2022</w:t>
            </w:r>
          </w:p>
        </w:tc>
      </w:tr>
      <w:tr w:rsidR="002F23C6" w14:paraId="326DFD97" w14:textId="77777777">
        <w:trPr>
          <w:trHeight w:val="1464"/>
        </w:trPr>
        <w:tc>
          <w:tcPr>
            <w:tcW w:w="8170" w:type="dxa"/>
          </w:tcPr>
          <w:p w14:paraId="326DFD93" w14:textId="77777777" w:rsidR="002F23C6" w:rsidRDefault="002F23C6" w:rsidP="002F23C6">
            <w:pPr>
              <w:ind w:right="180"/>
              <w:rPr>
                <w:sz w:val="22"/>
                <w:szCs w:val="22"/>
              </w:rPr>
            </w:pPr>
            <w:r>
              <w:rPr>
                <w:i/>
                <w:sz w:val="22"/>
                <w:szCs w:val="22"/>
              </w:rPr>
              <w:lastRenderedPageBreak/>
              <w:t>Reducing Risk and Promoting Health Among Vulnerable Teens and their Families in the Context of COVID-19: A Multisite National and International Implementation and Evaluation Study.</w:t>
            </w:r>
            <w:r>
              <w:rPr>
                <w:sz w:val="22"/>
                <w:szCs w:val="22"/>
              </w:rPr>
              <w:t xml:space="preserve"> </w:t>
            </w:r>
          </w:p>
          <w:p w14:paraId="326DFD94" w14:textId="77777777" w:rsidR="002F23C6" w:rsidRDefault="002F23C6" w:rsidP="002F23C6">
            <w:pPr>
              <w:ind w:right="180"/>
              <w:rPr>
                <w:b/>
                <w:sz w:val="22"/>
                <w:szCs w:val="22"/>
              </w:rPr>
            </w:pPr>
            <w:r>
              <w:rPr>
                <w:b/>
                <w:sz w:val="22"/>
                <w:szCs w:val="22"/>
              </w:rPr>
              <w:t>Canadian Institutes of Health Research (CIHR) Operating Grant</w:t>
            </w:r>
            <w:r>
              <w:rPr>
                <w:sz w:val="22"/>
                <w:szCs w:val="22"/>
              </w:rPr>
              <w:t xml:space="preserve"> </w:t>
            </w:r>
            <w:r>
              <w:rPr>
                <w:b/>
                <w:sz w:val="22"/>
                <w:szCs w:val="22"/>
              </w:rPr>
              <w:t>– COVID-19 Mental Health &amp; Substance Use Service Needs and Delivery</w:t>
            </w:r>
          </w:p>
          <w:p w14:paraId="326DFD95" w14:textId="77777777" w:rsidR="002F23C6" w:rsidRDefault="002F23C6" w:rsidP="002F23C6">
            <w:pPr>
              <w:ind w:right="180"/>
              <w:rPr>
                <w:b/>
                <w:sz w:val="22"/>
                <w:szCs w:val="22"/>
                <w:u w:val="single"/>
              </w:rPr>
            </w:pPr>
            <w:r>
              <w:rPr>
                <w:b/>
                <w:sz w:val="22"/>
                <w:szCs w:val="22"/>
                <w:u w:val="single"/>
              </w:rPr>
              <w:t>Principal Investigator.</w:t>
            </w:r>
            <w:r>
              <w:rPr>
                <w:sz w:val="22"/>
                <w:szCs w:val="22"/>
              </w:rPr>
              <w:t xml:space="preserve"> $199,625.00</w:t>
            </w:r>
          </w:p>
        </w:tc>
        <w:tc>
          <w:tcPr>
            <w:tcW w:w="1730" w:type="dxa"/>
          </w:tcPr>
          <w:p w14:paraId="326DFD96" w14:textId="77777777" w:rsidR="002F23C6" w:rsidRDefault="002F23C6" w:rsidP="002F23C6">
            <w:pPr>
              <w:keepLines/>
              <w:widowControl w:val="0"/>
              <w:pBdr>
                <w:top w:val="nil"/>
                <w:left w:val="nil"/>
                <w:bottom w:val="nil"/>
                <w:right w:val="nil"/>
                <w:between w:val="nil"/>
              </w:pBdr>
              <w:tabs>
                <w:tab w:val="left" w:pos="1440"/>
                <w:tab w:val="left" w:pos="2324"/>
                <w:tab w:val="center" w:pos="4860"/>
              </w:tabs>
              <w:spacing w:after="120"/>
              <w:jc w:val="right"/>
              <w:rPr>
                <w:smallCaps/>
                <w:color w:val="000000"/>
                <w:sz w:val="22"/>
                <w:szCs w:val="22"/>
              </w:rPr>
            </w:pPr>
            <w:r>
              <w:rPr>
                <w:smallCaps/>
                <w:color w:val="000000"/>
                <w:sz w:val="22"/>
                <w:szCs w:val="22"/>
              </w:rPr>
              <w:t xml:space="preserve"> 2020 </w:t>
            </w:r>
            <w:proofErr w:type="gramStart"/>
            <w:r>
              <w:rPr>
                <w:smallCaps/>
                <w:color w:val="000000"/>
                <w:sz w:val="22"/>
                <w:szCs w:val="22"/>
              </w:rPr>
              <w:t>–  2023</w:t>
            </w:r>
            <w:proofErr w:type="gramEnd"/>
            <w:r>
              <w:rPr>
                <w:smallCaps/>
                <w:color w:val="000000"/>
                <w:sz w:val="22"/>
                <w:szCs w:val="22"/>
              </w:rPr>
              <w:t>*</w:t>
            </w:r>
          </w:p>
        </w:tc>
      </w:tr>
    </w:tbl>
    <w:p w14:paraId="326DFD9B" w14:textId="77777777" w:rsidR="00C769B9" w:rsidRDefault="00C769B9">
      <w:pPr>
        <w:keepLines/>
        <w:widowControl w:val="0"/>
        <w:pBdr>
          <w:top w:val="nil"/>
          <w:left w:val="nil"/>
          <w:bottom w:val="nil"/>
          <w:right w:val="nil"/>
          <w:between w:val="nil"/>
        </w:pBdr>
        <w:tabs>
          <w:tab w:val="left" w:pos="1440"/>
          <w:tab w:val="left" w:pos="2324"/>
          <w:tab w:val="center" w:pos="4860"/>
        </w:tabs>
        <w:rPr>
          <w:b/>
          <w:color w:val="000000"/>
          <w:sz w:val="22"/>
          <w:szCs w:val="22"/>
        </w:rPr>
      </w:pPr>
    </w:p>
    <w:tbl>
      <w:tblPr>
        <w:tblStyle w:val="ad"/>
        <w:tblpPr w:leftFromText="180" w:rightFromText="180" w:vertAnchor="text" w:tblpX="-450"/>
        <w:tblW w:w="10160" w:type="dxa"/>
        <w:tblBorders>
          <w:top w:val="nil"/>
          <w:left w:val="nil"/>
          <w:bottom w:val="nil"/>
          <w:right w:val="nil"/>
          <w:insideH w:val="nil"/>
          <w:insideV w:val="nil"/>
        </w:tblBorders>
        <w:tblLayout w:type="fixed"/>
        <w:tblLook w:val="0400" w:firstRow="0" w:lastRow="0" w:firstColumn="0" w:lastColumn="0" w:noHBand="0" w:noVBand="1"/>
      </w:tblPr>
      <w:tblGrid>
        <w:gridCol w:w="8672"/>
        <w:gridCol w:w="1488"/>
      </w:tblGrid>
      <w:tr w:rsidR="00C769B9" w14:paraId="326DFDA0" w14:textId="77777777">
        <w:trPr>
          <w:trHeight w:val="1268"/>
        </w:trPr>
        <w:tc>
          <w:tcPr>
            <w:tcW w:w="8672" w:type="dxa"/>
          </w:tcPr>
          <w:p w14:paraId="326DFD9C" w14:textId="77777777" w:rsidR="00C769B9" w:rsidRDefault="00191CD4">
            <w:pPr>
              <w:keepLines/>
              <w:widowControl w:val="0"/>
              <w:pBdr>
                <w:top w:val="nil"/>
                <w:left w:val="nil"/>
                <w:bottom w:val="nil"/>
                <w:right w:val="nil"/>
                <w:between w:val="nil"/>
              </w:pBdr>
              <w:tabs>
                <w:tab w:val="left" w:pos="1440"/>
                <w:tab w:val="left" w:pos="2324"/>
                <w:tab w:val="center" w:pos="4860"/>
              </w:tabs>
              <w:ind w:left="1440" w:hanging="1080"/>
              <w:rPr>
                <w:i/>
                <w:color w:val="000000"/>
                <w:sz w:val="22"/>
                <w:szCs w:val="22"/>
              </w:rPr>
            </w:pPr>
            <w:r>
              <w:rPr>
                <w:i/>
                <w:color w:val="000000"/>
                <w:sz w:val="22"/>
                <w:szCs w:val="22"/>
              </w:rPr>
              <w:t>Validating a Developmental Model of Primary and Secondary Callous-Unemotional Traits.</w:t>
            </w:r>
          </w:p>
          <w:p w14:paraId="326DFD9D" w14:textId="77777777" w:rsidR="00C769B9" w:rsidRDefault="00191CD4">
            <w:pPr>
              <w:keepLines/>
              <w:widowControl w:val="0"/>
              <w:pBdr>
                <w:top w:val="nil"/>
                <w:left w:val="nil"/>
                <w:bottom w:val="nil"/>
                <w:right w:val="nil"/>
                <w:between w:val="nil"/>
              </w:pBdr>
              <w:tabs>
                <w:tab w:val="left" w:pos="1440"/>
                <w:tab w:val="left" w:pos="2324"/>
                <w:tab w:val="center" w:pos="4860"/>
              </w:tabs>
              <w:ind w:left="360"/>
              <w:rPr>
                <w:b/>
                <w:color w:val="000000"/>
                <w:sz w:val="22"/>
                <w:szCs w:val="22"/>
              </w:rPr>
            </w:pPr>
            <w:r>
              <w:rPr>
                <w:b/>
                <w:color w:val="000000"/>
                <w:sz w:val="22"/>
                <w:szCs w:val="22"/>
              </w:rPr>
              <w:t>Social Sciences and Humanities Research Council (SSHRC) – Insight Development Grants</w:t>
            </w:r>
          </w:p>
          <w:p w14:paraId="326DFD9E" w14:textId="77777777" w:rsidR="00C769B9" w:rsidRDefault="00191CD4">
            <w:pPr>
              <w:keepLines/>
              <w:widowControl w:val="0"/>
              <w:pBdr>
                <w:top w:val="nil"/>
                <w:left w:val="nil"/>
                <w:bottom w:val="nil"/>
                <w:right w:val="nil"/>
                <w:between w:val="nil"/>
              </w:pBdr>
              <w:tabs>
                <w:tab w:val="left" w:pos="1440"/>
                <w:tab w:val="left" w:pos="2324"/>
                <w:tab w:val="center" w:pos="4860"/>
              </w:tabs>
              <w:ind w:left="360"/>
              <w:rPr>
                <w:b/>
                <w:color w:val="000000"/>
                <w:sz w:val="22"/>
                <w:szCs w:val="22"/>
                <w:u w:val="single"/>
              </w:rPr>
            </w:pPr>
            <w:r>
              <w:rPr>
                <w:b/>
                <w:color w:val="000000"/>
                <w:sz w:val="22"/>
                <w:szCs w:val="22"/>
                <w:u w:val="single"/>
              </w:rPr>
              <w:t>Co-Investigator with S. Craig, S. et al.</w:t>
            </w:r>
            <w:r>
              <w:rPr>
                <w:color w:val="000000"/>
                <w:sz w:val="22"/>
                <w:szCs w:val="22"/>
              </w:rPr>
              <w:t xml:space="preserve"> $66,340.00</w:t>
            </w:r>
          </w:p>
        </w:tc>
        <w:tc>
          <w:tcPr>
            <w:tcW w:w="1488" w:type="dxa"/>
          </w:tcPr>
          <w:p w14:paraId="326DFD9F"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smallCaps/>
                <w:color w:val="000000"/>
                <w:sz w:val="22"/>
                <w:szCs w:val="22"/>
              </w:rPr>
            </w:pPr>
            <w:r>
              <w:rPr>
                <w:smallCaps/>
                <w:color w:val="000000"/>
                <w:sz w:val="22"/>
                <w:szCs w:val="22"/>
              </w:rPr>
              <w:t>2020 – 2022</w:t>
            </w:r>
          </w:p>
        </w:tc>
      </w:tr>
      <w:tr w:rsidR="00C769B9" w14:paraId="326DFDA3" w14:textId="77777777">
        <w:trPr>
          <w:trHeight w:val="1570"/>
        </w:trPr>
        <w:tc>
          <w:tcPr>
            <w:tcW w:w="8672" w:type="dxa"/>
          </w:tcPr>
          <w:p w14:paraId="326DFDA1"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ind w:left="360"/>
              <w:rPr>
                <w:color w:val="000000"/>
                <w:sz w:val="22"/>
                <w:szCs w:val="22"/>
              </w:rPr>
            </w:pPr>
            <w:bookmarkStart w:id="16" w:name="_heading=h.44sinio" w:colFirst="0" w:colLast="0"/>
            <w:bookmarkEnd w:id="16"/>
            <w:r>
              <w:rPr>
                <w:i/>
                <w:color w:val="000000"/>
                <w:sz w:val="22"/>
                <w:szCs w:val="22"/>
              </w:rPr>
              <w:t>Supporting Kinship &amp; Foster Parents Promotes Resilience and Wellbeing in Teens in Care: An Attachment and Trauma Informed Intervention – Phase I.</w:t>
            </w:r>
            <w:r>
              <w:rPr>
                <w:color w:val="000000"/>
                <w:sz w:val="22"/>
                <w:szCs w:val="22"/>
              </w:rPr>
              <w:t xml:space="preserve"> </w:t>
            </w:r>
            <w:r>
              <w:rPr>
                <w:color w:val="000000"/>
                <w:sz w:val="22"/>
                <w:szCs w:val="22"/>
              </w:rPr>
              <w:br/>
            </w:r>
            <w:r>
              <w:rPr>
                <w:b/>
                <w:color w:val="000000"/>
                <w:sz w:val="22"/>
                <w:szCs w:val="22"/>
              </w:rPr>
              <w:t>The Public Health Agency of Canada (PHAC)</w:t>
            </w:r>
            <w:r>
              <w:rPr>
                <w:color w:val="000000"/>
                <w:sz w:val="22"/>
                <w:szCs w:val="22"/>
              </w:rPr>
              <w:t xml:space="preserve"> </w:t>
            </w:r>
            <w:r>
              <w:rPr>
                <w:b/>
                <w:color w:val="000000"/>
                <w:sz w:val="22"/>
                <w:szCs w:val="22"/>
              </w:rPr>
              <w:t>– Mental Health Promotion Innovation Fund (MHP-IF)</w:t>
            </w:r>
            <w:r>
              <w:rPr>
                <w:color w:val="000000"/>
                <w:sz w:val="22"/>
                <w:szCs w:val="22"/>
              </w:rPr>
              <w:br/>
            </w:r>
            <w:r>
              <w:rPr>
                <w:b/>
                <w:color w:val="000000"/>
                <w:sz w:val="22"/>
                <w:szCs w:val="22"/>
                <w:u w:val="single"/>
              </w:rPr>
              <w:t>Principal Investigator.</w:t>
            </w:r>
            <w:r>
              <w:rPr>
                <w:color w:val="000000"/>
                <w:sz w:val="22"/>
                <w:szCs w:val="22"/>
              </w:rPr>
              <w:t xml:space="preserve"> $516,660.00</w:t>
            </w:r>
          </w:p>
        </w:tc>
        <w:tc>
          <w:tcPr>
            <w:tcW w:w="1488" w:type="dxa"/>
          </w:tcPr>
          <w:p w14:paraId="326DFDA2"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smallCaps/>
                <w:color w:val="000000"/>
                <w:sz w:val="22"/>
                <w:szCs w:val="22"/>
              </w:rPr>
            </w:pPr>
            <w:r>
              <w:rPr>
                <w:smallCaps/>
                <w:color w:val="000000"/>
                <w:sz w:val="22"/>
                <w:szCs w:val="22"/>
              </w:rPr>
              <w:t>2019 – 2022*</w:t>
            </w:r>
          </w:p>
        </w:tc>
      </w:tr>
      <w:tr w:rsidR="00C769B9" w14:paraId="326DFDA7" w14:textId="77777777">
        <w:trPr>
          <w:trHeight w:val="1047"/>
        </w:trPr>
        <w:tc>
          <w:tcPr>
            <w:tcW w:w="8672" w:type="dxa"/>
          </w:tcPr>
          <w:p w14:paraId="326DFDA4" w14:textId="77777777" w:rsidR="00C769B9" w:rsidRDefault="00191CD4">
            <w:pPr>
              <w:ind w:left="360"/>
              <w:rPr>
                <w:color w:val="000000"/>
                <w:sz w:val="22"/>
                <w:szCs w:val="22"/>
              </w:rPr>
            </w:pPr>
            <w:r>
              <w:rPr>
                <w:i/>
                <w:color w:val="000000"/>
                <w:sz w:val="22"/>
                <w:szCs w:val="22"/>
              </w:rPr>
              <w:t>Canada Research Chair Tier 1 in Youth Clinical Psychological Science.</w:t>
            </w:r>
            <w:r>
              <w:rPr>
                <w:color w:val="000000"/>
                <w:sz w:val="22"/>
                <w:szCs w:val="22"/>
              </w:rPr>
              <w:br/>
            </w:r>
            <w:r>
              <w:rPr>
                <w:b/>
                <w:color w:val="000000"/>
                <w:sz w:val="22"/>
                <w:szCs w:val="22"/>
              </w:rPr>
              <w:t xml:space="preserve">Canadian Institutes of Health Research </w:t>
            </w:r>
            <w:r>
              <w:rPr>
                <w:color w:val="000000"/>
                <w:sz w:val="22"/>
                <w:szCs w:val="22"/>
              </w:rPr>
              <w:t>(</w:t>
            </w:r>
            <w:r>
              <w:rPr>
                <w:b/>
                <w:color w:val="000000"/>
                <w:sz w:val="22"/>
                <w:szCs w:val="22"/>
              </w:rPr>
              <w:t>CIHR</w:t>
            </w:r>
            <w:r>
              <w:rPr>
                <w:color w:val="000000"/>
                <w:sz w:val="22"/>
                <w:szCs w:val="22"/>
              </w:rPr>
              <w:t xml:space="preserve">) </w:t>
            </w:r>
          </w:p>
          <w:p w14:paraId="326DFDA5" w14:textId="77777777" w:rsidR="00C769B9" w:rsidRDefault="00191CD4">
            <w:pPr>
              <w:ind w:left="360"/>
              <w:rPr>
                <w:i/>
                <w:sz w:val="22"/>
                <w:szCs w:val="22"/>
              </w:rPr>
            </w:pPr>
            <w:r>
              <w:rPr>
                <w:b/>
                <w:color w:val="000000"/>
                <w:sz w:val="22"/>
                <w:szCs w:val="22"/>
                <w:u w:val="single"/>
              </w:rPr>
              <w:t>Principal Investigator.</w:t>
            </w:r>
            <w:r>
              <w:rPr>
                <w:b/>
                <w:color w:val="000000"/>
                <w:sz w:val="22"/>
                <w:szCs w:val="22"/>
              </w:rPr>
              <w:t xml:space="preserve"> </w:t>
            </w:r>
            <w:r>
              <w:rPr>
                <w:color w:val="000000"/>
                <w:sz w:val="22"/>
                <w:szCs w:val="22"/>
              </w:rPr>
              <w:t>$1,400,000.00</w:t>
            </w:r>
          </w:p>
        </w:tc>
        <w:tc>
          <w:tcPr>
            <w:tcW w:w="1488" w:type="dxa"/>
          </w:tcPr>
          <w:p w14:paraId="326DFDA6"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smallCaps/>
                <w:color w:val="000000"/>
                <w:sz w:val="22"/>
                <w:szCs w:val="22"/>
              </w:rPr>
            </w:pPr>
            <w:r>
              <w:rPr>
                <w:smallCaps/>
                <w:color w:val="000000"/>
                <w:sz w:val="22"/>
                <w:szCs w:val="22"/>
              </w:rPr>
              <w:t>2015 – 2022*</w:t>
            </w:r>
          </w:p>
        </w:tc>
      </w:tr>
    </w:tbl>
    <w:p w14:paraId="326DFDA8" w14:textId="77777777" w:rsidR="00C769B9" w:rsidRDefault="00191CD4">
      <w:pPr>
        <w:keepLines/>
        <w:widowControl w:val="0"/>
        <w:pBdr>
          <w:top w:val="nil"/>
          <w:left w:val="nil"/>
          <w:bottom w:val="nil"/>
          <w:right w:val="nil"/>
          <w:between w:val="nil"/>
        </w:pBdr>
        <w:tabs>
          <w:tab w:val="left" w:pos="1440"/>
        </w:tabs>
        <w:spacing w:after="200"/>
        <w:rPr>
          <w:b/>
          <w:smallCaps/>
          <w:color w:val="000000"/>
          <w:sz w:val="22"/>
          <w:szCs w:val="22"/>
        </w:rPr>
      </w:pPr>
      <w:r>
        <w:rPr>
          <w:b/>
          <w:smallCaps/>
          <w:color w:val="000000"/>
          <w:sz w:val="22"/>
          <w:szCs w:val="22"/>
        </w:rPr>
        <w:t>Past Funding</w:t>
      </w:r>
    </w:p>
    <w:tbl>
      <w:tblPr>
        <w:tblStyle w:val="ae"/>
        <w:tblW w:w="986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8364"/>
        <w:gridCol w:w="1498"/>
      </w:tblGrid>
      <w:tr w:rsidR="00C769B9" w14:paraId="326DFDAF" w14:textId="77777777">
        <w:trPr>
          <w:trHeight w:val="1241"/>
        </w:trPr>
        <w:tc>
          <w:tcPr>
            <w:tcW w:w="8364" w:type="dxa"/>
          </w:tcPr>
          <w:p w14:paraId="326DFDA9" w14:textId="77777777" w:rsidR="00C769B9" w:rsidRDefault="00191CD4">
            <w:pPr>
              <w:rPr>
                <w:i/>
                <w:sz w:val="22"/>
                <w:szCs w:val="22"/>
              </w:rPr>
            </w:pPr>
            <w:r>
              <w:rPr>
                <w:i/>
                <w:sz w:val="22"/>
                <w:szCs w:val="22"/>
              </w:rPr>
              <w:t>Faculty Exchange Program Travel Funding Grant.</w:t>
            </w:r>
          </w:p>
          <w:p w14:paraId="326DFDAA" w14:textId="77777777" w:rsidR="00C769B9" w:rsidRPr="00B812ED" w:rsidRDefault="00191CD4">
            <w:pPr>
              <w:rPr>
                <w:b/>
                <w:sz w:val="22"/>
                <w:szCs w:val="22"/>
                <w:lang w:val="fr-FR"/>
              </w:rPr>
            </w:pPr>
            <w:proofErr w:type="spellStart"/>
            <w:r w:rsidRPr="00B812ED">
              <w:rPr>
                <w:b/>
                <w:sz w:val="22"/>
                <w:szCs w:val="22"/>
                <w:lang w:val="fr-FR"/>
              </w:rPr>
              <w:t>Universidad</w:t>
            </w:r>
            <w:proofErr w:type="spellEnd"/>
            <w:r w:rsidRPr="00B812ED">
              <w:rPr>
                <w:b/>
                <w:sz w:val="22"/>
                <w:szCs w:val="22"/>
                <w:lang w:val="fr-FR"/>
              </w:rPr>
              <w:t xml:space="preserve"> de Monterrey, </w:t>
            </w:r>
            <w:proofErr w:type="spellStart"/>
            <w:r w:rsidRPr="00B812ED">
              <w:rPr>
                <w:b/>
                <w:sz w:val="22"/>
                <w:szCs w:val="22"/>
                <w:lang w:val="fr-FR"/>
              </w:rPr>
              <w:t>Departamento</w:t>
            </w:r>
            <w:proofErr w:type="spellEnd"/>
            <w:r w:rsidRPr="00B812ED">
              <w:rPr>
                <w:b/>
                <w:sz w:val="22"/>
                <w:szCs w:val="22"/>
                <w:lang w:val="fr-FR"/>
              </w:rPr>
              <w:t xml:space="preserve"> Académico de Psicología</w:t>
            </w:r>
          </w:p>
          <w:p w14:paraId="326DFDAB" w14:textId="77777777" w:rsidR="00C769B9" w:rsidRPr="00B812ED" w:rsidRDefault="00191CD4">
            <w:pPr>
              <w:keepLines/>
              <w:widowControl w:val="0"/>
              <w:pBdr>
                <w:top w:val="nil"/>
                <w:left w:val="nil"/>
                <w:bottom w:val="nil"/>
                <w:right w:val="nil"/>
                <w:between w:val="nil"/>
              </w:pBdr>
              <w:tabs>
                <w:tab w:val="left" w:pos="1440"/>
                <w:tab w:val="left" w:pos="2324"/>
                <w:tab w:val="center" w:pos="4860"/>
              </w:tabs>
              <w:rPr>
                <w:b/>
                <w:color w:val="000000"/>
                <w:sz w:val="22"/>
                <w:szCs w:val="22"/>
                <w:lang w:val="fr-FR"/>
              </w:rPr>
            </w:pPr>
            <w:r w:rsidRPr="00B812ED">
              <w:rPr>
                <w:b/>
                <w:color w:val="000000"/>
                <w:sz w:val="22"/>
                <w:szCs w:val="22"/>
                <w:lang w:val="fr-FR"/>
              </w:rPr>
              <w:t>Centro de Investigación de Tratamiento de la Ansiedad</w:t>
            </w:r>
          </w:p>
          <w:p w14:paraId="326DFDAC" w14:textId="77777777" w:rsidR="00C769B9" w:rsidRDefault="00191CD4">
            <w:pPr>
              <w:rPr>
                <w:i/>
                <w:sz w:val="22"/>
                <w:szCs w:val="22"/>
              </w:rPr>
            </w:pPr>
            <w:r>
              <w:rPr>
                <w:b/>
                <w:sz w:val="22"/>
                <w:szCs w:val="22"/>
                <w:u w:val="single"/>
              </w:rPr>
              <w:t>Host Faculty</w:t>
            </w:r>
            <w:r>
              <w:rPr>
                <w:b/>
                <w:sz w:val="22"/>
                <w:szCs w:val="22"/>
              </w:rPr>
              <w:t>. Julia Gallegos Guajardo, Ph.D.</w:t>
            </w:r>
          </w:p>
        </w:tc>
        <w:tc>
          <w:tcPr>
            <w:tcW w:w="1498" w:type="dxa"/>
          </w:tcPr>
          <w:p w14:paraId="326DFDAD"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smallCaps/>
                <w:color w:val="000000"/>
                <w:sz w:val="22"/>
                <w:szCs w:val="22"/>
              </w:rPr>
            </w:pPr>
            <w:r>
              <w:rPr>
                <w:smallCaps/>
                <w:color w:val="000000"/>
                <w:sz w:val="22"/>
                <w:szCs w:val="22"/>
              </w:rPr>
              <w:t>2021</w:t>
            </w:r>
          </w:p>
          <w:p w14:paraId="326DFDAE" w14:textId="77777777" w:rsidR="00C769B9" w:rsidRDefault="00C769B9">
            <w:pPr>
              <w:keepLines/>
              <w:widowControl w:val="0"/>
              <w:pBdr>
                <w:top w:val="nil"/>
                <w:left w:val="nil"/>
                <w:bottom w:val="nil"/>
                <w:right w:val="nil"/>
                <w:between w:val="nil"/>
              </w:pBdr>
              <w:tabs>
                <w:tab w:val="left" w:pos="1440"/>
                <w:tab w:val="left" w:pos="2324"/>
                <w:tab w:val="center" w:pos="4860"/>
              </w:tabs>
              <w:spacing w:after="200"/>
              <w:jc w:val="right"/>
              <w:rPr>
                <w:color w:val="000000"/>
                <w:sz w:val="22"/>
                <w:szCs w:val="22"/>
              </w:rPr>
            </w:pPr>
          </w:p>
        </w:tc>
      </w:tr>
      <w:tr w:rsidR="00C769B9" w14:paraId="326DFDB4" w14:textId="77777777">
        <w:trPr>
          <w:trHeight w:val="1275"/>
        </w:trPr>
        <w:tc>
          <w:tcPr>
            <w:tcW w:w="8364" w:type="dxa"/>
          </w:tcPr>
          <w:p w14:paraId="326DFDB0" w14:textId="77777777" w:rsidR="00C769B9" w:rsidRDefault="00191CD4">
            <w:pPr>
              <w:rPr>
                <w:color w:val="000000"/>
                <w:sz w:val="22"/>
                <w:szCs w:val="22"/>
              </w:rPr>
            </w:pPr>
            <w:r>
              <w:rPr>
                <w:i/>
                <w:color w:val="000000"/>
                <w:sz w:val="22"/>
                <w:szCs w:val="22"/>
              </w:rPr>
              <w:t>Strengthening Parent-Teen Relationships: Pathways to Improving Mental Health and Wellbeing of Aboriginal Youth and Caregivers.</w:t>
            </w:r>
            <w:r>
              <w:rPr>
                <w:color w:val="000000"/>
                <w:sz w:val="22"/>
                <w:szCs w:val="22"/>
              </w:rPr>
              <w:t xml:space="preserve"> (Letter of Intent) – Pathways Implementation Research Team</w:t>
            </w:r>
          </w:p>
          <w:p w14:paraId="326DFDB1" w14:textId="77777777" w:rsidR="00C769B9" w:rsidRDefault="00191CD4">
            <w:pPr>
              <w:rPr>
                <w:b/>
                <w:color w:val="000000"/>
                <w:sz w:val="22"/>
                <w:szCs w:val="22"/>
              </w:rPr>
            </w:pPr>
            <w:r>
              <w:rPr>
                <w:b/>
                <w:color w:val="000000"/>
                <w:sz w:val="22"/>
                <w:szCs w:val="22"/>
              </w:rPr>
              <w:t xml:space="preserve">Canadian Institutes of Health Research (CIHR), Public Health Agency of Canada (PHAC) &amp; Health Canada and in partnership. </w:t>
            </w:r>
          </w:p>
          <w:p w14:paraId="326DFDB2" w14:textId="77777777" w:rsidR="00C769B9" w:rsidRDefault="00191CD4">
            <w:pPr>
              <w:rPr>
                <w:i/>
                <w:sz w:val="22"/>
                <w:szCs w:val="22"/>
              </w:rPr>
            </w:pPr>
            <w:r>
              <w:rPr>
                <w:b/>
                <w:color w:val="000000"/>
                <w:sz w:val="22"/>
                <w:szCs w:val="22"/>
                <w:u w:val="single"/>
              </w:rPr>
              <w:t>Principal Investigator</w:t>
            </w:r>
            <w:r>
              <w:rPr>
                <w:b/>
                <w:color w:val="000000"/>
                <w:sz w:val="22"/>
                <w:szCs w:val="22"/>
              </w:rPr>
              <w:t xml:space="preserve">. </w:t>
            </w:r>
            <w:r>
              <w:rPr>
                <w:color w:val="000000"/>
                <w:sz w:val="22"/>
                <w:szCs w:val="22"/>
              </w:rPr>
              <w:t>$5,000</w:t>
            </w:r>
            <w:r>
              <w:rPr>
                <w:color w:val="000000"/>
                <w:sz w:val="22"/>
                <w:szCs w:val="22"/>
              </w:rPr>
              <w:br/>
            </w:r>
          </w:p>
        </w:tc>
        <w:tc>
          <w:tcPr>
            <w:tcW w:w="1498" w:type="dxa"/>
          </w:tcPr>
          <w:p w14:paraId="326DFDB3"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color w:val="000000"/>
                <w:sz w:val="22"/>
                <w:szCs w:val="22"/>
              </w:rPr>
            </w:pPr>
            <w:r>
              <w:rPr>
                <w:smallCaps/>
                <w:color w:val="000000"/>
                <w:sz w:val="22"/>
                <w:szCs w:val="22"/>
              </w:rPr>
              <w:t>2014*</w:t>
            </w:r>
          </w:p>
        </w:tc>
      </w:tr>
      <w:tr w:rsidR="00C769B9" w14:paraId="326DFDBA" w14:textId="77777777">
        <w:trPr>
          <w:trHeight w:val="1489"/>
        </w:trPr>
        <w:tc>
          <w:tcPr>
            <w:tcW w:w="8364" w:type="dxa"/>
          </w:tcPr>
          <w:p w14:paraId="326DFDB5" w14:textId="77777777" w:rsidR="00C769B9" w:rsidRDefault="00191CD4">
            <w:pPr>
              <w:rPr>
                <w:i/>
                <w:sz w:val="22"/>
                <w:szCs w:val="22"/>
              </w:rPr>
            </w:pPr>
            <w:r>
              <w:rPr>
                <w:i/>
                <w:sz w:val="22"/>
                <w:szCs w:val="22"/>
              </w:rPr>
              <w:t>Reducing Reoffending and Building Resilience in Adolescent Offenders: Development, Implementation, and Evaluation of a Toolkit.</w:t>
            </w:r>
            <w:r>
              <w:rPr>
                <w:sz w:val="22"/>
                <w:szCs w:val="22"/>
              </w:rPr>
              <w:t xml:space="preserve"> </w:t>
            </w:r>
          </w:p>
          <w:p w14:paraId="326DFDB6" w14:textId="77777777" w:rsidR="00C769B9" w:rsidRDefault="00191CD4">
            <w:pPr>
              <w:rPr>
                <w:b/>
                <w:sz w:val="22"/>
                <w:szCs w:val="22"/>
              </w:rPr>
            </w:pPr>
            <w:r>
              <w:rPr>
                <w:b/>
                <w:sz w:val="22"/>
                <w:szCs w:val="22"/>
              </w:rPr>
              <w:t>Social Sciences and Humanities Research Council (SSHRC) – Partnership Development Grant</w:t>
            </w:r>
          </w:p>
          <w:p w14:paraId="326DFDB7" w14:textId="77777777" w:rsidR="00C769B9" w:rsidRDefault="00191CD4">
            <w:pPr>
              <w:rPr>
                <w:i/>
                <w:sz w:val="22"/>
                <w:szCs w:val="22"/>
              </w:rPr>
            </w:pPr>
            <w:r>
              <w:rPr>
                <w:b/>
                <w:sz w:val="22"/>
                <w:szCs w:val="22"/>
                <w:u w:val="single"/>
              </w:rPr>
              <w:t>Co-Investigator.</w:t>
            </w:r>
            <w:r>
              <w:rPr>
                <w:sz w:val="22"/>
                <w:szCs w:val="22"/>
              </w:rPr>
              <w:t xml:space="preserve"> $199,216.00</w:t>
            </w:r>
            <w:r>
              <w:rPr>
                <w:sz w:val="22"/>
                <w:szCs w:val="22"/>
              </w:rPr>
              <w:br/>
            </w:r>
          </w:p>
        </w:tc>
        <w:tc>
          <w:tcPr>
            <w:tcW w:w="1498" w:type="dxa"/>
          </w:tcPr>
          <w:p w14:paraId="326DFDB8"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color w:val="000000"/>
                <w:sz w:val="22"/>
                <w:szCs w:val="22"/>
              </w:rPr>
            </w:pPr>
            <w:r>
              <w:rPr>
                <w:color w:val="000000"/>
                <w:sz w:val="22"/>
                <w:szCs w:val="22"/>
              </w:rPr>
              <w:t>2013 – 2016</w:t>
            </w:r>
          </w:p>
          <w:p w14:paraId="326DFDB9" w14:textId="77777777" w:rsidR="00C769B9" w:rsidRDefault="00C769B9">
            <w:pPr>
              <w:keepLines/>
              <w:widowControl w:val="0"/>
              <w:pBdr>
                <w:top w:val="nil"/>
                <w:left w:val="nil"/>
                <w:bottom w:val="nil"/>
                <w:right w:val="nil"/>
                <w:between w:val="nil"/>
              </w:pBdr>
              <w:tabs>
                <w:tab w:val="left" w:pos="1440"/>
                <w:tab w:val="left" w:pos="2324"/>
                <w:tab w:val="center" w:pos="4860"/>
              </w:tabs>
              <w:spacing w:after="200"/>
              <w:jc w:val="right"/>
              <w:rPr>
                <w:smallCaps/>
                <w:color w:val="000000"/>
                <w:sz w:val="22"/>
                <w:szCs w:val="22"/>
              </w:rPr>
            </w:pPr>
          </w:p>
        </w:tc>
      </w:tr>
      <w:tr w:rsidR="00C769B9" w14:paraId="326DFDC0" w14:textId="77777777">
        <w:trPr>
          <w:trHeight w:val="1249"/>
        </w:trPr>
        <w:tc>
          <w:tcPr>
            <w:tcW w:w="8364" w:type="dxa"/>
          </w:tcPr>
          <w:p w14:paraId="326DFDBB" w14:textId="77777777" w:rsidR="00C769B9" w:rsidRDefault="00191CD4">
            <w:pPr>
              <w:rPr>
                <w:sz w:val="22"/>
                <w:szCs w:val="22"/>
              </w:rPr>
            </w:pPr>
            <w:r>
              <w:rPr>
                <w:i/>
                <w:sz w:val="22"/>
                <w:szCs w:val="22"/>
              </w:rPr>
              <w:t>Effectiveness of a Relational Intervention in Reducing Violence and Victimization in At-risk Adolescent Girls and Boys.</w:t>
            </w:r>
            <w:r>
              <w:rPr>
                <w:sz w:val="22"/>
                <w:szCs w:val="22"/>
              </w:rPr>
              <w:t xml:space="preserve">                                                                                                       </w:t>
            </w:r>
          </w:p>
          <w:p w14:paraId="326DFDBC" w14:textId="77777777" w:rsidR="00C769B9" w:rsidRDefault="00191CD4">
            <w:pPr>
              <w:rPr>
                <w:b/>
                <w:sz w:val="22"/>
                <w:szCs w:val="22"/>
              </w:rPr>
            </w:pPr>
            <w:r>
              <w:rPr>
                <w:b/>
                <w:sz w:val="22"/>
                <w:szCs w:val="22"/>
              </w:rPr>
              <w:t xml:space="preserve">Canadian Institutes of Health Research (CIHR) – Team Grant </w:t>
            </w:r>
          </w:p>
          <w:p w14:paraId="326DFDBD" w14:textId="77777777" w:rsidR="00C769B9" w:rsidRDefault="00191CD4">
            <w:pPr>
              <w:rPr>
                <w:sz w:val="22"/>
                <w:szCs w:val="22"/>
              </w:rPr>
            </w:pPr>
            <w:r>
              <w:rPr>
                <w:b/>
                <w:sz w:val="22"/>
                <w:szCs w:val="22"/>
                <w:u w:val="single"/>
              </w:rPr>
              <w:t>Principal Investigator.</w:t>
            </w:r>
            <w:r>
              <w:rPr>
                <w:sz w:val="22"/>
                <w:szCs w:val="22"/>
              </w:rPr>
              <w:t xml:space="preserve"> $1,473,013.00</w:t>
            </w:r>
          </w:p>
          <w:p w14:paraId="326DFDBE" w14:textId="77777777" w:rsidR="00C769B9" w:rsidRDefault="00C769B9">
            <w:pPr>
              <w:rPr>
                <w:i/>
                <w:sz w:val="22"/>
                <w:szCs w:val="22"/>
              </w:rPr>
            </w:pPr>
          </w:p>
        </w:tc>
        <w:tc>
          <w:tcPr>
            <w:tcW w:w="1498" w:type="dxa"/>
          </w:tcPr>
          <w:p w14:paraId="326DFDBF"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color w:val="000000"/>
                <w:sz w:val="22"/>
                <w:szCs w:val="22"/>
              </w:rPr>
            </w:pPr>
            <w:r>
              <w:rPr>
                <w:color w:val="000000"/>
                <w:sz w:val="22"/>
                <w:szCs w:val="22"/>
              </w:rPr>
              <w:t>2011 – 2019*</w:t>
            </w:r>
          </w:p>
        </w:tc>
      </w:tr>
      <w:tr w:rsidR="00C769B9" w14:paraId="326DFDC3" w14:textId="77777777">
        <w:trPr>
          <w:trHeight w:val="1000"/>
        </w:trPr>
        <w:tc>
          <w:tcPr>
            <w:tcW w:w="8364" w:type="dxa"/>
          </w:tcPr>
          <w:p w14:paraId="326DFDC1" w14:textId="77777777" w:rsidR="00C769B9" w:rsidRDefault="00191CD4">
            <w:pPr>
              <w:rPr>
                <w:i/>
                <w:color w:val="000000"/>
                <w:sz w:val="22"/>
                <w:szCs w:val="22"/>
              </w:rPr>
            </w:pPr>
            <w:r>
              <w:rPr>
                <w:i/>
                <w:sz w:val="22"/>
                <w:szCs w:val="22"/>
              </w:rPr>
              <w:lastRenderedPageBreak/>
              <w:t>A Societal Approach to Preventing Violence and Achieving Healthy Relationships</w:t>
            </w:r>
            <w:r>
              <w:rPr>
                <w:sz w:val="22"/>
                <w:szCs w:val="22"/>
              </w:rPr>
              <w:t xml:space="preserve">. </w:t>
            </w:r>
            <w:r>
              <w:rPr>
                <w:b/>
                <w:sz w:val="22"/>
                <w:szCs w:val="22"/>
              </w:rPr>
              <w:t>Networks of Centres of Excellence</w:t>
            </w:r>
            <w:r>
              <w:rPr>
                <w:sz w:val="22"/>
                <w:szCs w:val="22"/>
              </w:rPr>
              <w:t xml:space="preserve"> </w:t>
            </w:r>
            <w:r>
              <w:rPr>
                <w:b/>
                <w:sz w:val="22"/>
                <w:szCs w:val="22"/>
              </w:rPr>
              <w:t>– Knowledge Mobilization</w:t>
            </w:r>
            <w:r>
              <w:rPr>
                <w:sz w:val="22"/>
                <w:szCs w:val="22"/>
              </w:rPr>
              <w:br/>
            </w:r>
            <w:r>
              <w:rPr>
                <w:b/>
                <w:sz w:val="22"/>
                <w:szCs w:val="22"/>
                <w:u w:val="single"/>
              </w:rPr>
              <w:t>Co-Investigator.</w:t>
            </w:r>
            <w:r>
              <w:rPr>
                <w:sz w:val="22"/>
                <w:szCs w:val="22"/>
              </w:rPr>
              <w:t xml:space="preserve"> $1,600,000.00</w:t>
            </w:r>
          </w:p>
        </w:tc>
        <w:tc>
          <w:tcPr>
            <w:tcW w:w="1498" w:type="dxa"/>
          </w:tcPr>
          <w:p w14:paraId="326DFDC2"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smallCaps/>
                <w:color w:val="000000"/>
                <w:sz w:val="22"/>
                <w:szCs w:val="22"/>
              </w:rPr>
            </w:pPr>
            <w:r>
              <w:rPr>
                <w:color w:val="000000"/>
                <w:sz w:val="22"/>
                <w:szCs w:val="22"/>
              </w:rPr>
              <w:t>2011 – 2015</w:t>
            </w:r>
          </w:p>
        </w:tc>
      </w:tr>
      <w:tr w:rsidR="00C769B9" w14:paraId="326DFDC9" w14:textId="77777777">
        <w:trPr>
          <w:trHeight w:val="1268"/>
        </w:trPr>
        <w:tc>
          <w:tcPr>
            <w:tcW w:w="8364" w:type="dxa"/>
          </w:tcPr>
          <w:p w14:paraId="326DFDC4" w14:textId="77777777" w:rsidR="00C769B9" w:rsidRDefault="00191CD4">
            <w:pPr>
              <w:rPr>
                <w:sz w:val="22"/>
                <w:szCs w:val="22"/>
              </w:rPr>
            </w:pPr>
            <w:r>
              <w:rPr>
                <w:i/>
                <w:sz w:val="22"/>
                <w:szCs w:val="22"/>
              </w:rPr>
              <w:t>Strengthening Parent-Teen Relationships to Reduce Risk and Enhance Healthy Development: A Sex and Gender Framework in Translating Research into</w:t>
            </w:r>
            <w:r>
              <w:rPr>
                <w:i/>
                <w:sz w:val="22"/>
                <w:szCs w:val="22"/>
              </w:rPr>
              <w:br/>
              <w:t>Practice</w:t>
            </w:r>
            <w:r>
              <w:rPr>
                <w:sz w:val="22"/>
                <w:szCs w:val="22"/>
              </w:rPr>
              <w:t xml:space="preserve">. </w:t>
            </w:r>
          </w:p>
          <w:p w14:paraId="326DFDC5" w14:textId="77777777" w:rsidR="00C769B9" w:rsidRDefault="00191CD4">
            <w:pPr>
              <w:rPr>
                <w:sz w:val="22"/>
                <w:szCs w:val="22"/>
              </w:rPr>
            </w:pPr>
            <w:r>
              <w:rPr>
                <w:b/>
                <w:sz w:val="22"/>
                <w:szCs w:val="22"/>
              </w:rPr>
              <w:t>Canadian Institutes of Health Research (CIHR), Institute for Gender and Health (IGH)</w:t>
            </w:r>
          </w:p>
          <w:p w14:paraId="326DFDC7" w14:textId="28110543" w:rsidR="00C769B9" w:rsidRDefault="00191CD4">
            <w:pPr>
              <w:rPr>
                <w:sz w:val="22"/>
                <w:szCs w:val="22"/>
              </w:rPr>
            </w:pPr>
            <w:bookmarkStart w:id="17" w:name="_heading=h.2jxsxqh" w:colFirst="0" w:colLast="0"/>
            <w:bookmarkEnd w:id="17"/>
            <w:r>
              <w:rPr>
                <w:b/>
                <w:sz w:val="22"/>
                <w:szCs w:val="22"/>
                <w:u w:val="single"/>
              </w:rPr>
              <w:t>Principal Investigator.</w:t>
            </w:r>
            <w:r>
              <w:rPr>
                <w:sz w:val="22"/>
                <w:szCs w:val="22"/>
              </w:rPr>
              <w:t xml:space="preserve"> $551,943.00</w:t>
            </w:r>
          </w:p>
        </w:tc>
        <w:tc>
          <w:tcPr>
            <w:tcW w:w="1498" w:type="dxa"/>
          </w:tcPr>
          <w:p w14:paraId="326DFDC8"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b/>
                <w:smallCaps/>
                <w:color w:val="000000"/>
                <w:sz w:val="22"/>
                <w:szCs w:val="22"/>
              </w:rPr>
            </w:pPr>
            <w:r>
              <w:rPr>
                <w:color w:val="000000"/>
                <w:sz w:val="22"/>
                <w:szCs w:val="22"/>
              </w:rPr>
              <w:t>2011 – 2014*</w:t>
            </w:r>
          </w:p>
        </w:tc>
      </w:tr>
      <w:tr w:rsidR="00C769B9" w14:paraId="326DFDCF" w14:textId="77777777">
        <w:trPr>
          <w:trHeight w:val="1565"/>
        </w:trPr>
        <w:tc>
          <w:tcPr>
            <w:tcW w:w="8364" w:type="dxa"/>
          </w:tcPr>
          <w:p w14:paraId="326DFDCA" w14:textId="77777777" w:rsidR="00C769B9" w:rsidRDefault="00191CD4">
            <w:pPr>
              <w:rPr>
                <w:i/>
                <w:sz w:val="22"/>
                <w:szCs w:val="22"/>
              </w:rPr>
            </w:pPr>
            <w:r>
              <w:rPr>
                <w:i/>
                <w:sz w:val="22"/>
                <w:szCs w:val="22"/>
              </w:rPr>
              <w:t>Addressing the Consequences of Violence and Trauma: A Health Intervention for Women in an Indigenous Context.</w:t>
            </w:r>
          </w:p>
          <w:p w14:paraId="326DFDCB" w14:textId="77777777" w:rsidR="00C769B9" w:rsidRDefault="00191CD4">
            <w:pPr>
              <w:rPr>
                <w:sz w:val="22"/>
                <w:szCs w:val="22"/>
              </w:rPr>
            </w:pPr>
            <w:r>
              <w:rPr>
                <w:b/>
                <w:sz w:val="22"/>
                <w:szCs w:val="22"/>
              </w:rPr>
              <w:t>Canadian Institutes of Health Research (CIHR)</w:t>
            </w:r>
            <w:r>
              <w:rPr>
                <w:sz w:val="22"/>
                <w:szCs w:val="22"/>
              </w:rPr>
              <w:t xml:space="preserve">, </w:t>
            </w:r>
            <w:r>
              <w:rPr>
                <w:b/>
                <w:sz w:val="22"/>
                <w:szCs w:val="22"/>
              </w:rPr>
              <w:t>Institute for Gender and Health (IGH)</w:t>
            </w:r>
          </w:p>
          <w:p w14:paraId="326DFDCC" w14:textId="77777777" w:rsidR="00C769B9" w:rsidRDefault="00191CD4">
            <w:pPr>
              <w:rPr>
                <w:sz w:val="22"/>
                <w:szCs w:val="22"/>
              </w:rPr>
            </w:pPr>
            <w:r>
              <w:rPr>
                <w:b/>
                <w:sz w:val="22"/>
                <w:szCs w:val="22"/>
                <w:u w:val="single"/>
              </w:rPr>
              <w:t>Co-Investigator.</w:t>
            </w:r>
            <w:r>
              <w:rPr>
                <w:sz w:val="22"/>
                <w:szCs w:val="22"/>
              </w:rPr>
              <w:t xml:space="preserve"> $1,656,175.00</w:t>
            </w:r>
            <w:r>
              <w:rPr>
                <w:sz w:val="22"/>
                <w:szCs w:val="22"/>
              </w:rPr>
              <w:tab/>
            </w:r>
          </w:p>
          <w:p w14:paraId="326DFDCD" w14:textId="77777777" w:rsidR="00C769B9" w:rsidRDefault="00C769B9">
            <w:pPr>
              <w:rPr>
                <w:i/>
                <w:sz w:val="22"/>
                <w:szCs w:val="22"/>
              </w:rPr>
            </w:pPr>
          </w:p>
        </w:tc>
        <w:tc>
          <w:tcPr>
            <w:tcW w:w="1498" w:type="dxa"/>
          </w:tcPr>
          <w:p w14:paraId="326DFDCE"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b/>
                <w:smallCaps/>
                <w:color w:val="000000"/>
                <w:sz w:val="22"/>
                <w:szCs w:val="22"/>
              </w:rPr>
            </w:pPr>
            <w:r>
              <w:rPr>
                <w:color w:val="000000"/>
                <w:sz w:val="22"/>
                <w:szCs w:val="22"/>
              </w:rPr>
              <w:t>2011 – 2014</w:t>
            </w:r>
          </w:p>
        </w:tc>
      </w:tr>
      <w:tr w:rsidR="00C769B9" w14:paraId="326DFDD2" w14:textId="77777777">
        <w:trPr>
          <w:trHeight w:val="1275"/>
        </w:trPr>
        <w:tc>
          <w:tcPr>
            <w:tcW w:w="8364" w:type="dxa"/>
          </w:tcPr>
          <w:p w14:paraId="326DFDD0" w14:textId="77777777" w:rsidR="00C769B9" w:rsidRDefault="00191CD4">
            <w:pPr>
              <w:rPr>
                <w:i/>
                <w:sz w:val="22"/>
                <w:szCs w:val="22"/>
              </w:rPr>
            </w:pPr>
            <w:r>
              <w:rPr>
                <w:i/>
                <w:sz w:val="22"/>
                <w:szCs w:val="22"/>
              </w:rPr>
              <w:t>The Mental Health Needs of High-Risk Youth in British Columbia: A Qualitative Evaluation of Resilience, Service Utilization and Barriers to Care</w:t>
            </w:r>
            <w:r>
              <w:rPr>
                <w:sz w:val="22"/>
                <w:szCs w:val="22"/>
              </w:rPr>
              <w:t xml:space="preserve">. </w:t>
            </w:r>
            <w:r>
              <w:rPr>
                <w:sz w:val="22"/>
                <w:szCs w:val="22"/>
              </w:rPr>
              <w:br/>
            </w:r>
            <w:r>
              <w:rPr>
                <w:b/>
                <w:sz w:val="22"/>
                <w:szCs w:val="22"/>
              </w:rPr>
              <w:t>Office of the Representative of Children and Youth, BC</w:t>
            </w:r>
            <w:r>
              <w:rPr>
                <w:sz w:val="22"/>
                <w:szCs w:val="22"/>
              </w:rPr>
              <w:br/>
            </w:r>
            <w:r>
              <w:rPr>
                <w:b/>
                <w:sz w:val="22"/>
                <w:szCs w:val="22"/>
                <w:u w:val="single"/>
              </w:rPr>
              <w:t>Principal Investigator.</w:t>
            </w:r>
            <w:r>
              <w:rPr>
                <w:sz w:val="22"/>
                <w:szCs w:val="22"/>
              </w:rPr>
              <w:t xml:space="preserve"> $30,000.00</w:t>
            </w:r>
          </w:p>
        </w:tc>
        <w:tc>
          <w:tcPr>
            <w:tcW w:w="1498" w:type="dxa"/>
          </w:tcPr>
          <w:p w14:paraId="326DFDD1"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color w:val="000000"/>
                <w:sz w:val="22"/>
                <w:szCs w:val="22"/>
              </w:rPr>
            </w:pPr>
            <w:r>
              <w:rPr>
                <w:color w:val="000000"/>
                <w:sz w:val="22"/>
                <w:szCs w:val="22"/>
              </w:rPr>
              <w:t>2011 – 2012*</w:t>
            </w:r>
          </w:p>
        </w:tc>
      </w:tr>
      <w:tr w:rsidR="00C769B9" w14:paraId="326DFDD7" w14:textId="77777777">
        <w:trPr>
          <w:trHeight w:val="993"/>
        </w:trPr>
        <w:tc>
          <w:tcPr>
            <w:tcW w:w="8364" w:type="dxa"/>
          </w:tcPr>
          <w:p w14:paraId="326DFDD3" w14:textId="77777777" w:rsidR="00C769B9" w:rsidRDefault="00191CD4">
            <w:pPr>
              <w:rPr>
                <w:b/>
                <w:sz w:val="22"/>
                <w:szCs w:val="22"/>
              </w:rPr>
            </w:pPr>
            <w:r>
              <w:rPr>
                <w:i/>
                <w:sz w:val="22"/>
                <w:szCs w:val="22"/>
              </w:rPr>
              <w:t>Centre for Research on Gender and Social Disparities in Mental Health and Addictions</w:t>
            </w:r>
            <w:r>
              <w:rPr>
                <w:sz w:val="22"/>
                <w:szCs w:val="22"/>
              </w:rPr>
              <w:t xml:space="preserve">. </w:t>
            </w:r>
            <w:r>
              <w:rPr>
                <w:b/>
                <w:sz w:val="22"/>
                <w:szCs w:val="22"/>
              </w:rPr>
              <w:t>Canadian Institutes of Health Research (CIHR), Centres for Research Development in Gender, Mental Health and Addictions</w:t>
            </w:r>
          </w:p>
          <w:p w14:paraId="326DFDD4" w14:textId="77777777" w:rsidR="00C769B9" w:rsidRDefault="00191CD4">
            <w:pPr>
              <w:rPr>
                <w:sz w:val="22"/>
                <w:szCs w:val="22"/>
              </w:rPr>
            </w:pPr>
            <w:r>
              <w:rPr>
                <w:b/>
                <w:sz w:val="22"/>
                <w:szCs w:val="22"/>
                <w:u w:val="single"/>
              </w:rPr>
              <w:t>Co-Investigator.</w:t>
            </w:r>
            <w:r>
              <w:rPr>
                <w:sz w:val="22"/>
                <w:szCs w:val="22"/>
              </w:rPr>
              <w:t xml:space="preserve"> $1,990,117.00</w:t>
            </w:r>
          </w:p>
          <w:p w14:paraId="326DFDD5" w14:textId="77777777" w:rsidR="00C769B9" w:rsidRDefault="00C769B9">
            <w:pPr>
              <w:rPr>
                <w:i/>
                <w:sz w:val="22"/>
                <w:szCs w:val="22"/>
              </w:rPr>
            </w:pPr>
          </w:p>
        </w:tc>
        <w:tc>
          <w:tcPr>
            <w:tcW w:w="1498" w:type="dxa"/>
          </w:tcPr>
          <w:p w14:paraId="326DFDD6"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color w:val="000000"/>
                <w:sz w:val="22"/>
                <w:szCs w:val="22"/>
              </w:rPr>
            </w:pPr>
            <w:r>
              <w:rPr>
                <w:color w:val="000000"/>
                <w:sz w:val="22"/>
                <w:szCs w:val="22"/>
              </w:rPr>
              <w:t>2009 – 2014</w:t>
            </w:r>
          </w:p>
        </w:tc>
      </w:tr>
      <w:tr w:rsidR="00C769B9" w14:paraId="326DFDDD" w14:textId="77777777">
        <w:trPr>
          <w:trHeight w:val="1283"/>
        </w:trPr>
        <w:tc>
          <w:tcPr>
            <w:tcW w:w="8364" w:type="dxa"/>
          </w:tcPr>
          <w:p w14:paraId="326DFDD8" w14:textId="77777777" w:rsidR="00C769B9" w:rsidRDefault="00191CD4">
            <w:pPr>
              <w:rPr>
                <w:sz w:val="22"/>
                <w:szCs w:val="22"/>
              </w:rPr>
            </w:pPr>
            <w:r>
              <w:rPr>
                <w:i/>
                <w:sz w:val="22"/>
                <w:szCs w:val="22"/>
              </w:rPr>
              <w:t>Violence and Victimization: Reducing Risk and Promoting Health and Well Being for</w:t>
            </w:r>
            <w:r>
              <w:rPr>
                <w:i/>
                <w:sz w:val="22"/>
                <w:szCs w:val="22"/>
              </w:rPr>
              <w:br/>
              <w:t>Girls and Young Women</w:t>
            </w:r>
            <w:r>
              <w:rPr>
                <w:sz w:val="22"/>
                <w:szCs w:val="22"/>
              </w:rPr>
              <w:t xml:space="preserve">. </w:t>
            </w:r>
          </w:p>
          <w:p w14:paraId="326DFDD9" w14:textId="77777777" w:rsidR="00C769B9" w:rsidRDefault="00191CD4">
            <w:pPr>
              <w:rPr>
                <w:b/>
                <w:sz w:val="22"/>
                <w:szCs w:val="22"/>
              </w:rPr>
            </w:pPr>
            <w:r>
              <w:rPr>
                <w:b/>
                <w:sz w:val="22"/>
                <w:szCs w:val="22"/>
              </w:rPr>
              <w:t>Canadian Institutes of Health Research (CIHR)</w:t>
            </w:r>
            <w:r>
              <w:rPr>
                <w:sz w:val="22"/>
                <w:szCs w:val="22"/>
              </w:rPr>
              <w:t xml:space="preserve">, </w:t>
            </w:r>
            <w:r>
              <w:rPr>
                <w:b/>
                <w:sz w:val="22"/>
                <w:szCs w:val="22"/>
              </w:rPr>
              <w:t>Institute for Gender and Health (IGH)</w:t>
            </w:r>
            <w:r>
              <w:rPr>
                <w:sz w:val="22"/>
                <w:szCs w:val="22"/>
              </w:rPr>
              <w:t xml:space="preserve"> </w:t>
            </w:r>
            <w:r>
              <w:rPr>
                <w:b/>
                <w:sz w:val="22"/>
                <w:szCs w:val="22"/>
              </w:rPr>
              <w:t>– Senior Research Chair</w:t>
            </w:r>
          </w:p>
          <w:p w14:paraId="326DFDDA" w14:textId="77777777" w:rsidR="00C769B9" w:rsidRDefault="00191CD4">
            <w:pPr>
              <w:rPr>
                <w:sz w:val="22"/>
                <w:szCs w:val="22"/>
              </w:rPr>
            </w:pPr>
            <w:r>
              <w:rPr>
                <w:b/>
                <w:sz w:val="22"/>
                <w:szCs w:val="22"/>
                <w:u w:val="single"/>
              </w:rPr>
              <w:t>Principal Investigator.</w:t>
            </w:r>
            <w:r>
              <w:rPr>
                <w:sz w:val="22"/>
                <w:szCs w:val="22"/>
              </w:rPr>
              <w:t xml:space="preserve"> $925,000.00</w:t>
            </w:r>
          </w:p>
          <w:p w14:paraId="326DFDDB" w14:textId="77777777" w:rsidR="00C769B9" w:rsidRDefault="00C769B9">
            <w:pPr>
              <w:spacing w:after="120"/>
              <w:rPr>
                <w:i/>
                <w:sz w:val="22"/>
                <w:szCs w:val="22"/>
              </w:rPr>
            </w:pPr>
          </w:p>
        </w:tc>
        <w:tc>
          <w:tcPr>
            <w:tcW w:w="1498" w:type="dxa"/>
            <w:tcBorders>
              <w:left w:val="nil"/>
            </w:tcBorders>
          </w:tcPr>
          <w:p w14:paraId="326DFDDC"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color w:val="000000"/>
                <w:sz w:val="22"/>
                <w:szCs w:val="22"/>
              </w:rPr>
            </w:pPr>
            <w:r>
              <w:rPr>
                <w:color w:val="000000"/>
                <w:sz w:val="22"/>
                <w:szCs w:val="22"/>
              </w:rPr>
              <w:t>2009 – 2014*</w:t>
            </w:r>
          </w:p>
        </w:tc>
      </w:tr>
      <w:tr w:rsidR="00C769B9" w14:paraId="326DFDE1" w14:textId="77777777">
        <w:trPr>
          <w:trHeight w:val="1130"/>
        </w:trPr>
        <w:tc>
          <w:tcPr>
            <w:tcW w:w="8364" w:type="dxa"/>
          </w:tcPr>
          <w:p w14:paraId="326DFDDE" w14:textId="77777777" w:rsidR="00C769B9" w:rsidRDefault="00191CD4">
            <w:pPr>
              <w:rPr>
                <w:sz w:val="22"/>
                <w:szCs w:val="22"/>
              </w:rPr>
            </w:pPr>
            <w:r>
              <w:rPr>
                <w:i/>
                <w:sz w:val="22"/>
                <w:szCs w:val="22"/>
              </w:rPr>
              <w:t>Transition to Young Adulthood in Girls at Risk for Aggression and Antisocial Behaviour: Risk, Resilience and Developmental Trajectories.</w:t>
            </w:r>
            <w:r>
              <w:rPr>
                <w:i/>
                <w:sz w:val="22"/>
                <w:szCs w:val="22"/>
              </w:rPr>
              <w:br/>
            </w:r>
            <w:r>
              <w:rPr>
                <w:b/>
                <w:sz w:val="22"/>
                <w:szCs w:val="22"/>
              </w:rPr>
              <w:t>Canadian Institutes of Health Research (CIHR)</w:t>
            </w:r>
            <w:r>
              <w:rPr>
                <w:sz w:val="22"/>
                <w:szCs w:val="22"/>
              </w:rPr>
              <w:t xml:space="preserve">, </w:t>
            </w:r>
            <w:r>
              <w:rPr>
                <w:b/>
                <w:sz w:val="22"/>
                <w:szCs w:val="22"/>
              </w:rPr>
              <w:t>Institute for Gender and Health (IGH)</w:t>
            </w:r>
            <w:r>
              <w:rPr>
                <w:sz w:val="22"/>
                <w:szCs w:val="22"/>
              </w:rPr>
              <w:br/>
            </w:r>
            <w:r>
              <w:rPr>
                <w:b/>
                <w:sz w:val="22"/>
                <w:szCs w:val="22"/>
                <w:u w:val="single"/>
              </w:rPr>
              <w:t>Principal Investigator.</w:t>
            </w:r>
            <w:r>
              <w:rPr>
                <w:sz w:val="22"/>
                <w:szCs w:val="22"/>
              </w:rPr>
              <w:t xml:space="preserve"> $952,314.00</w:t>
            </w:r>
          </w:p>
          <w:p w14:paraId="326DFDDF" w14:textId="77777777" w:rsidR="00C769B9" w:rsidRDefault="00C769B9">
            <w:pPr>
              <w:rPr>
                <w:i/>
                <w:sz w:val="22"/>
                <w:szCs w:val="22"/>
              </w:rPr>
            </w:pPr>
          </w:p>
        </w:tc>
        <w:tc>
          <w:tcPr>
            <w:tcW w:w="1498" w:type="dxa"/>
            <w:tcBorders>
              <w:left w:val="nil"/>
            </w:tcBorders>
          </w:tcPr>
          <w:p w14:paraId="326DFDE0"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color w:val="000000"/>
                <w:sz w:val="22"/>
                <w:szCs w:val="22"/>
              </w:rPr>
            </w:pPr>
            <w:r>
              <w:rPr>
                <w:color w:val="000000"/>
                <w:sz w:val="22"/>
                <w:szCs w:val="22"/>
              </w:rPr>
              <w:t>2007 – 2012*</w:t>
            </w:r>
          </w:p>
        </w:tc>
      </w:tr>
      <w:tr w:rsidR="00C769B9" w14:paraId="326DFDE5" w14:textId="77777777">
        <w:trPr>
          <w:trHeight w:val="1130"/>
        </w:trPr>
        <w:tc>
          <w:tcPr>
            <w:tcW w:w="8364" w:type="dxa"/>
          </w:tcPr>
          <w:p w14:paraId="326DFDE2" w14:textId="77777777" w:rsidR="00C769B9" w:rsidRDefault="00191CD4">
            <w:pPr>
              <w:rPr>
                <w:sz w:val="22"/>
                <w:szCs w:val="22"/>
              </w:rPr>
            </w:pPr>
            <w:r>
              <w:rPr>
                <w:i/>
                <w:sz w:val="22"/>
                <w:szCs w:val="22"/>
              </w:rPr>
              <w:t>Understanding Aggression and violence in Adolescent Girls and Boys: A Cross-Cultural</w:t>
            </w:r>
            <w:r>
              <w:rPr>
                <w:i/>
                <w:sz w:val="22"/>
                <w:szCs w:val="22"/>
              </w:rPr>
              <w:br/>
              <w:t>Examination of Developmental Pathways, Social, Physical and Mental Health Outcomes</w:t>
            </w:r>
            <w:r>
              <w:rPr>
                <w:sz w:val="22"/>
                <w:szCs w:val="22"/>
              </w:rPr>
              <w:t xml:space="preserve">. </w:t>
            </w:r>
            <w:r>
              <w:rPr>
                <w:b/>
                <w:sz w:val="22"/>
                <w:szCs w:val="22"/>
              </w:rPr>
              <w:t>Canadian Institutes of Health Research (CIHR</w:t>
            </w:r>
            <w:r>
              <w:rPr>
                <w:sz w:val="22"/>
                <w:szCs w:val="22"/>
              </w:rPr>
              <w:t xml:space="preserve">) </w:t>
            </w:r>
            <w:r>
              <w:rPr>
                <w:b/>
                <w:sz w:val="22"/>
                <w:szCs w:val="22"/>
              </w:rPr>
              <w:t>– International Opportunities Program Development/Planning Grant</w:t>
            </w:r>
            <w:r>
              <w:rPr>
                <w:b/>
                <w:sz w:val="22"/>
                <w:szCs w:val="22"/>
                <w:u w:val="single"/>
              </w:rPr>
              <w:br/>
              <w:t>Principal Investigator.</w:t>
            </w:r>
            <w:r>
              <w:rPr>
                <w:sz w:val="22"/>
                <w:szCs w:val="22"/>
              </w:rPr>
              <w:t xml:space="preserve"> $25,000.00</w:t>
            </w:r>
          </w:p>
          <w:p w14:paraId="326DFDE3" w14:textId="77777777" w:rsidR="00C769B9" w:rsidRDefault="00C769B9">
            <w:pPr>
              <w:rPr>
                <w:i/>
                <w:sz w:val="22"/>
                <w:szCs w:val="22"/>
              </w:rPr>
            </w:pPr>
          </w:p>
        </w:tc>
        <w:tc>
          <w:tcPr>
            <w:tcW w:w="1498" w:type="dxa"/>
          </w:tcPr>
          <w:p w14:paraId="326DFDE4" w14:textId="77777777" w:rsidR="00C769B9" w:rsidRDefault="00191CD4">
            <w:pPr>
              <w:keepLines/>
              <w:widowControl w:val="0"/>
              <w:pBdr>
                <w:top w:val="nil"/>
                <w:left w:val="nil"/>
                <w:bottom w:val="nil"/>
                <w:right w:val="nil"/>
                <w:between w:val="nil"/>
              </w:pBdr>
              <w:tabs>
                <w:tab w:val="left" w:pos="1440"/>
                <w:tab w:val="left" w:pos="2324"/>
                <w:tab w:val="center" w:pos="4860"/>
              </w:tabs>
              <w:spacing w:after="200"/>
              <w:jc w:val="right"/>
              <w:rPr>
                <w:color w:val="000000"/>
                <w:sz w:val="22"/>
                <w:szCs w:val="22"/>
              </w:rPr>
            </w:pPr>
            <w:r>
              <w:rPr>
                <w:color w:val="000000"/>
                <w:sz w:val="22"/>
                <w:szCs w:val="22"/>
              </w:rPr>
              <w:t>2006*</w:t>
            </w:r>
          </w:p>
        </w:tc>
      </w:tr>
      <w:tr w:rsidR="00C769B9" w14:paraId="326DFDE8" w14:textId="77777777">
        <w:trPr>
          <w:trHeight w:val="1022"/>
        </w:trPr>
        <w:tc>
          <w:tcPr>
            <w:tcW w:w="8364" w:type="dxa"/>
          </w:tcPr>
          <w:p w14:paraId="326DFDE6" w14:textId="77777777" w:rsidR="00C769B9" w:rsidRDefault="00191CD4">
            <w:pPr>
              <w:keepNext/>
              <w:keepLines/>
              <w:widowControl w:val="0"/>
              <w:pBdr>
                <w:top w:val="nil"/>
                <w:left w:val="nil"/>
                <w:bottom w:val="nil"/>
                <w:right w:val="nil"/>
                <w:between w:val="nil"/>
              </w:pBdr>
              <w:rPr>
                <w:color w:val="000000"/>
                <w:sz w:val="22"/>
                <w:szCs w:val="22"/>
              </w:rPr>
            </w:pPr>
            <w:r>
              <w:rPr>
                <w:i/>
                <w:color w:val="000000"/>
                <w:sz w:val="22"/>
                <w:szCs w:val="22"/>
              </w:rPr>
              <w:lastRenderedPageBreak/>
              <w:t>Transition to Adolescence and Risk for Psychopathology</w:t>
            </w:r>
            <w:r>
              <w:rPr>
                <w:color w:val="000000"/>
                <w:sz w:val="22"/>
                <w:szCs w:val="22"/>
              </w:rPr>
              <w:t>.</w:t>
            </w:r>
            <w:r>
              <w:rPr>
                <w:b/>
                <w:color w:val="000000"/>
                <w:sz w:val="22"/>
                <w:szCs w:val="22"/>
              </w:rPr>
              <w:t xml:space="preserve"> </w:t>
            </w:r>
            <w:r>
              <w:rPr>
                <w:b/>
                <w:color w:val="000000"/>
                <w:sz w:val="22"/>
                <w:szCs w:val="22"/>
              </w:rPr>
              <w:br/>
              <w:t>Canadian Institutes of Health Research</w:t>
            </w:r>
            <w:r>
              <w:rPr>
                <w:color w:val="000000"/>
                <w:sz w:val="22"/>
                <w:szCs w:val="22"/>
              </w:rPr>
              <w:t xml:space="preserve"> (</w:t>
            </w:r>
            <w:r>
              <w:rPr>
                <w:b/>
                <w:color w:val="000000"/>
                <w:sz w:val="22"/>
                <w:szCs w:val="22"/>
              </w:rPr>
              <w:t>CIHR) – Team Grant, RFA Support Grant</w:t>
            </w:r>
            <w:r>
              <w:rPr>
                <w:b/>
                <w:color w:val="000000"/>
                <w:sz w:val="22"/>
                <w:szCs w:val="22"/>
              </w:rPr>
              <w:br/>
            </w:r>
            <w:r>
              <w:rPr>
                <w:b/>
                <w:color w:val="000000"/>
                <w:sz w:val="22"/>
                <w:szCs w:val="22"/>
                <w:u w:val="single"/>
              </w:rPr>
              <w:t>Principal Investigator.</w:t>
            </w:r>
            <w:r>
              <w:rPr>
                <w:b/>
                <w:color w:val="000000"/>
                <w:sz w:val="22"/>
                <w:szCs w:val="22"/>
              </w:rPr>
              <w:t xml:space="preserve"> </w:t>
            </w:r>
            <w:r>
              <w:rPr>
                <w:color w:val="000000"/>
                <w:sz w:val="22"/>
                <w:szCs w:val="22"/>
              </w:rPr>
              <w:t>$8,000.00</w:t>
            </w:r>
          </w:p>
        </w:tc>
        <w:tc>
          <w:tcPr>
            <w:tcW w:w="1498" w:type="dxa"/>
          </w:tcPr>
          <w:p w14:paraId="326DFDE7"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smallCaps/>
                <w:color w:val="000000"/>
                <w:sz w:val="22"/>
                <w:szCs w:val="22"/>
              </w:rPr>
            </w:pPr>
            <w:r>
              <w:rPr>
                <w:color w:val="000000"/>
                <w:sz w:val="22"/>
                <w:szCs w:val="22"/>
              </w:rPr>
              <w:t>2005*</w:t>
            </w:r>
          </w:p>
        </w:tc>
      </w:tr>
      <w:tr w:rsidR="00C769B9" w14:paraId="326DFDEB" w14:textId="77777777">
        <w:trPr>
          <w:trHeight w:val="1305"/>
        </w:trPr>
        <w:tc>
          <w:tcPr>
            <w:tcW w:w="8364" w:type="dxa"/>
          </w:tcPr>
          <w:p w14:paraId="326DFDE9" w14:textId="77777777" w:rsidR="00C769B9" w:rsidRDefault="00191CD4">
            <w:pPr>
              <w:keepNext/>
              <w:keepLines/>
              <w:widowControl w:val="0"/>
              <w:pBdr>
                <w:top w:val="nil"/>
                <w:left w:val="nil"/>
                <w:bottom w:val="nil"/>
                <w:right w:val="nil"/>
                <w:between w:val="nil"/>
              </w:pBdr>
              <w:rPr>
                <w:b/>
                <w:color w:val="000000"/>
                <w:sz w:val="22"/>
                <w:szCs w:val="22"/>
              </w:rPr>
            </w:pPr>
            <w:r>
              <w:rPr>
                <w:i/>
                <w:color w:val="000000"/>
                <w:sz w:val="22"/>
                <w:szCs w:val="22"/>
              </w:rPr>
              <w:t>Child &amp; Youth Developmental Trajectories Research Unit (CYDTRU): Developmental Trajectories of Children and Youth</w:t>
            </w:r>
            <w:r>
              <w:rPr>
                <w:color w:val="000000"/>
                <w:sz w:val="22"/>
                <w:szCs w:val="22"/>
              </w:rPr>
              <w:t>.</w:t>
            </w:r>
            <w:r>
              <w:rPr>
                <w:b/>
                <w:color w:val="000000"/>
                <w:sz w:val="22"/>
                <w:szCs w:val="22"/>
              </w:rPr>
              <w:t xml:space="preserve"> </w:t>
            </w:r>
            <w:r>
              <w:rPr>
                <w:b/>
                <w:color w:val="000000"/>
                <w:sz w:val="22"/>
                <w:szCs w:val="22"/>
              </w:rPr>
              <w:br/>
              <w:t>Michael Smith Foundation for Health Research</w:t>
            </w:r>
            <w:r>
              <w:rPr>
                <w:b/>
                <w:color w:val="000000"/>
                <w:sz w:val="22"/>
                <w:szCs w:val="22"/>
              </w:rPr>
              <w:br/>
            </w:r>
            <w:r>
              <w:rPr>
                <w:b/>
                <w:color w:val="000000"/>
                <w:sz w:val="22"/>
                <w:szCs w:val="22"/>
                <w:u w:val="single"/>
              </w:rPr>
              <w:t>Co-Investigator.</w:t>
            </w:r>
            <w:r>
              <w:rPr>
                <w:b/>
                <w:color w:val="000000"/>
                <w:sz w:val="22"/>
                <w:szCs w:val="22"/>
              </w:rPr>
              <w:t xml:space="preserve"> </w:t>
            </w:r>
            <w:r>
              <w:rPr>
                <w:color w:val="000000"/>
                <w:sz w:val="22"/>
                <w:szCs w:val="22"/>
              </w:rPr>
              <w:t>$1,000,000.00</w:t>
            </w:r>
          </w:p>
        </w:tc>
        <w:tc>
          <w:tcPr>
            <w:tcW w:w="1498" w:type="dxa"/>
          </w:tcPr>
          <w:p w14:paraId="326DFDEA"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smallCaps/>
                <w:color w:val="000000"/>
                <w:sz w:val="22"/>
                <w:szCs w:val="22"/>
              </w:rPr>
            </w:pPr>
            <w:r>
              <w:rPr>
                <w:color w:val="000000"/>
                <w:sz w:val="22"/>
                <w:szCs w:val="22"/>
              </w:rPr>
              <w:t>2004 – 2007</w:t>
            </w:r>
          </w:p>
        </w:tc>
      </w:tr>
      <w:tr w:rsidR="00C769B9" w14:paraId="326DFDEE" w14:textId="77777777">
        <w:trPr>
          <w:trHeight w:val="964"/>
        </w:trPr>
        <w:tc>
          <w:tcPr>
            <w:tcW w:w="8364" w:type="dxa"/>
          </w:tcPr>
          <w:p w14:paraId="326DFDEC" w14:textId="77777777" w:rsidR="00C769B9" w:rsidRDefault="00191CD4">
            <w:pPr>
              <w:rPr>
                <w:sz w:val="22"/>
                <w:szCs w:val="22"/>
              </w:rPr>
            </w:pPr>
            <w:r>
              <w:rPr>
                <w:i/>
                <w:sz w:val="22"/>
                <w:szCs w:val="22"/>
              </w:rPr>
              <w:t>Hearing</w:t>
            </w:r>
            <w:r>
              <w:rPr>
                <w:sz w:val="22"/>
                <w:szCs w:val="22"/>
              </w:rPr>
              <w:t xml:space="preserve"> </w:t>
            </w:r>
            <w:r>
              <w:rPr>
                <w:i/>
                <w:sz w:val="22"/>
                <w:szCs w:val="22"/>
              </w:rPr>
              <w:t>the Voices of Marginalized Ethnocultural Girls: How Community Change can</w:t>
            </w:r>
            <w:r>
              <w:rPr>
                <w:i/>
                <w:sz w:val="22"/>
                <w:szCs w:val="22"/>
              </w:rPr>
              <w:br/>
              <w:t>Address their Needs for Safe and Equal Inclusion</w:t>
            </w:r>
            <w:r>
              <w:rPr>
                <w:sz w:val="22"/>
                <w:szCs w:val="22"/>
              </w:rPr>
              <w:t xml:space="preserve">. </w:t>
            </w:r>
            <w:r>
              <w:rPr>
                <w:sz w:val="22"/>
                <w:szCs w:val="22"/>
              </w:rPr>
              <w:br/>
            </w:r>
            <w:r>
              <w:rPr>
                <w:b/>
                <w:sz w:val="22"/>
                <w:szCs w:val="22"/>
              </w:rPr>
              <w:t>Canadian</w:t>
            </w:r>
            <w:r>
              <w:rPr>
                <w:sz w:val="22"/>
                <w:szCs w:val="22"/>
              </w:rPr>
              <w:t xml:space="preserve"> </w:t>
            </w:r>
            <w:r>
              <w:rPr>
                <w:b/>
                <w:sz w:val="22"/>
                <w:szCs w:val="22"/>
              </w:rPr>
              <w:t>Heritage Multiculturalism Program</w:t>
            </w:r>
            <w:r>
              <w:rPr>
                <w:sz w:val="22"/>
                <w:szCs w:val="22"/>
              </w:rPr>
              <w:br/>
            </w:r>
            <w:r>
              <w:rPr>
                <w:b/>
                <w:sz w:val="22"/>
                <w:szCs w:val="22"/>
                <w:u w:val="single"/>
              </w:rPr>
              <w:t>Co-Investigator.</w:t>
            </w:r>
            <w:r>
              <w:rPr>
                <w:sz w:val="22"/>
                <w:szCs w:val="22"/>
              </w:rPr>
              <w:t xml:space="preserve"> $74,000.00</w:t>
            </w:r>
          </w:p>
        </w:tc>
        <w:tc>
          <w:tcPr>
            <w:tcW w:w="1498" w:type="dxa"/>
          </w:tcPr>
          <w:p w14:paraId="326DFDED"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r>
              <w:rPr>
                <w:color w:val="000000"/>
                <w:sz w:val="22"/>
                <w:szCs w:val="22"/>
              </w:rPr>
              <w:t>2004 – 2006</w:t>
            </w:r>
          </w:p>
        </w:tc>
      </w:tr>
      <w:tr w:rsidR="00C769B9" w14:paraId="326DFDF4" w14:textId="77777777">
        <w:trPr>
          <w:trHeight w:val="1260"/>
        </w:trPr>
        <w:tc>
          <w:tcPr>
            <w:tcW w:w="8364" w:type="dxa"/>
          </w:tcPr>
          <w:p w14:paraId="326DFDEF" w14:textId="77777777" w:rsidR="00C769B9" w:rsidRDefault="00C769B9">
            <w:pPr>
              <w:rPr>
                <w:i/>
                <w:sz w:val="22"/>
                <w:szCs w:val="22"/>
              </w:rPr>
            </w:pPr>
          </w:p>
          <w:p w14:paraId="326DFDF0" w14:textId="77777777" w:rsidR="00C769B9" w:rsidRDefault="00191CD4">
            <w:pPr>
              <w:rPr>
                <w:i/>
                <w:sz w:val="22"/>
                <w:szCs w:val="22"/>
              </w:rPr>
            </w:pPr>
            <w:r>
              <w:rPr>
                <w:i/>
                <w:sz w:val="22"/>
                <w:szCs w:val="22"/>
              </w:rPr>
              <w:t>Giving Voice to Marginalized Girls: Understanding their Needs as a First Step in Reducing Violence</w:t>
            </w:r>
            <w:r>
              <w:rPr>
                <w:sz w:val="22"/>
                <w:szCs w:val="22"/>
              </w:rPr>
              <w:t xml:space="preserve">. </w:t>
            </w:r>
            <w:r>
              <w:rPr>
                <w:sz w:val="22"/>
                <w:szCs w:val="22"/>
              </w:rPr>
              <w:br/>
            </w:r>
            <w:r>
              <w:rPr>
                <w:b/>
                <w:sz w:val="22"/>
                <w:szCs w:val="22"/>
              </w:rPr>
              <w:t>National Crime Prevention Strategy – Community Mobilization Program</w:t>
            </w:r>
            <w:r>
              <w:rPr>
                <w:sz w:val="22"/>
                <w:szCs w:val="22"/>
              </w:rPr>
              <w:t>.</w:t>
            </w:r>
          </w:p>
          <w:p w14:paraId="326DFDF1" w14:textId="77777777" w:rsidR="00C769B9" w:rsidRDefault="00191CD4">
            <w:pPr>
              <w:rPr>
                <w:i/>
                <w:sz w:val="22"/>
                <w:szCs w:val="22"/>
              </w:rPr>
            </w:pPr>
            <w:r>
              <w:rPr>
                <w:b/>
                <w:sz w:val="22"/>
                <w:szCs w:val="22"/>
                <w:u w:val="single"/>
              </w:rPr>
              <w:t>Principal Investigator.</w:t>
            </w:r>
            <w:r>
              <w:rPr>
                <w:sz w:val="22"/>
                <w:szCs w:val="22"/>
              </w:rPr>
              <w:t xml:space="preserve"> $15,000.00</w:t>
            </w:r>
          </w:p>
        </w:tc>
        <w:tc>
          <w:tcPr>
            <w:tcW w:w="1498" w:type="dxa"/>
          </w:tcPr>
          <w:p w14:paraId="326DFDF2" w14:textId="77777777" w:rsidR="00C769B9" w:rsidRDefault="00C769B9">
            <w:pPr>
              <w:keepLines/>
              <w:widowControl w:val="0"/>
              <w:pBdr>
                <w:top w:val="nil"/>
                <w:left w:val="nil"/>
                <w:bottom w:val="nil"/>
                <w:right w:val="nil"/>
                <w:between w:val="nil"/>
              </w:pBdr>
              <w:tabs>
                <w:tab w:val="left" w:pos="1440"/>
                <w:tab w:val="left" w:pos="2324"/>
                <w:tab w:val="center" w:pos="4860"/>
              </w:tabs>
              <w:jc w:val="right"/>
              <w:rPr>
                <w:color w:val="000000"/>
                <w:sz w:val="22"/>
                <w:szCs w:val="22"/>
              </w:rPr>
            </w:pPr>
          </w:p>
          <w:p w14:paraId="326DFDF3"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r>
              <w:rPr>
                <w:color w:val="000000"/>
                <w:sz w:val="22"/>
                <w:szCs w:val="22"/>
              </w:rPr>
              <w:t>2004 – 2005*</w:t>
            </w:r>
          </w:p>
        </w:tc>
      </w:tr>
      <w:tr w:rsidR="00C769B9" w14:paraId="326DFDF7" w14:textId="77777777">
        <w:trPr>
          <w:trHeight w:val="69"/>
        </w:trPr>
        <w:tc>
          <w:tcPr>
            <w:tcW w:w="8364" w:type="dxa"/>
          </w:tcPr>
          <w:p w14:paraId="326DFDF5" w14:textId="77777777" w:rsidR="00C769B9" w:rsidRDefault="00C769B9">
            <w:pPr>
              <w:rPr>
                <w:sz w:val="22"/>
                <w:szCs w:val="22"/>
              </w:rPr>
            </w:pPr>
          </w:p>
        </w:tc>
        <w:tc>
          <w:tcPr>
            <w:tcW w:w="1498" w:type="dxa"/>
          </w:tcPr>
          <w:p w14:paraId="326DFDF6" w14:textId="77777777" w:rsidR="00C769B9" w:rsidRDefault="00C769B9">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p>
        </w:tc>
      </w:tr>
      <w:tr w:rsidR="00C769B9" w14:paraId="326DFDFB" w14:textId="77777777">
        <w:trPr>
          <w:trHeight w:val="990"/>
        </w:trPr>
        <w:tc>
          <w:tcPr>
            <w:tcW w:w="8364" w:type="dxa"/>
          </w:tcPr>
          <w:p w14:paraId="326DFDF8" w14:textId="77777777" w:rsidR="00C769B9" w:rsidRDefault="00191CD4">
            <w:pPr>
              <w:rPr>
                <w:i/>
                <w:sz w:val="22"/>
                <w:szCs w:val="22"/>
              </w:rPr>
            </w:pPr>
            <w:r>
              <w:rPr>
                <w:i/>
                <w:sz w:val="22"/>
                <w:szCs w:val="22"/>
              </w:rPr>
              <w:t>Adolescent</w:t>
            </w:r>
            <w:r>
              <w:rPr>
                <w:sz w:val="22"/>
                <w:szCs w:val="22"/>
              </w:rPr>
              <w:t xml:space="preserve"> </w:t>
            </w:r>
            <w:r>
              <w:rPr>
                <w:i/>
                <w:sz w:val="22"/>
                <w:szCs w:val="22"/>
              </w:rPr>
              <w:t>Mental Health: Evidence Based Interventions Models and Programs</w:t>
            </w:r>
            <w:r>
              <w:rPr>
                <w:sz w:val="22"/>
                <w:szCs w:val="22"/>
              </w:rPr>
              <w:t>.</w:t>
            </w:r>
            <w:r>
              <w:rPr>
                <w:i/>
                <w:sz w:val="22"/>
                <w:szCs w:val="22"/>
              </w:rPr>
              <w:t xml:space="preserve"> </w:t>
            </w:r>
          </w:p>
          <w:p w14:paraId="326DFDF9" w14:textId="77777777" w:rsidR="00C769B9" w:rsidRDefault="00191CD4">
            <w:pPr>
              <w:rPr>
                <w:i/>
                <w:sz w:val="22"/>
                <w:szCs w:val="22"/>
              </w:rPr>
            </w:pPr>
            <w:r>
              <w:rPr>
                <w:b/>
                <w:sz w:val="22"/>
                <w:szCs w:val="22"/>
              </w:rPr>
              <w:t>Ministry for Children and Family Development</w:t>
            </w:r>
            <w:r>
              <w:rPr>
                <w:sz w:val="22"/>
                <w:szCs w:val="22"/>
              </w:rPr>
              <w:t xml:space="preserve"> </w:t>
            </w:r>
            <w:r>
              <w:rPr>
                <w:b/>
                <w:sz w:val="22"/>
                <w:szCs w:val="22"/>
              </w:rPr>
              <w:t>(MCFD)</w:t>
            </w:r>
            <w:r>
              <w:rPr>
                <w:sz w:val="22"/>
                <w:szCs w:val="22"/>
              </w:rPr>
              <w:br/>
            </w:r>
            <w:r>
              <w:rPr>
                <w:b/>
                <w:sz w:val="22"/>
                <w:szCs w:val="22"/>
                <w:u w:val="single"/>
              </w:rPr>
              <w:t>Principal Investigator.</w:t>
            </w:r>
            <w:r>
              <w:rPr>
                <w:sz w:val="22"/>
                <w:szCs w:val="22"/>
              </w:rPr>
              <w:t xml:space="preserve"> $52,000.00</w:t>
            </w:r>
          </w:p>
        </w:tc>
        <w:tc>
          <w:tcPr>
            <w:tcW w:w="1498" w:type="dxa"/>
          </w:tcPr>
          <w:p w14:paraId="326DFDFA"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r>
              <w:rPr>
                <w:color w:val="000000"/>
                <w:sz w:val="22"/>
                <w:szCs w:val="22"/>
              </w:rPr>
              <w:t>2003*</w:t>
            </w:r>
          </w:p>
        </w:tc>
      </w:tr>
      <w:tr w:rsidR="00C769B9" w14:paraId="326DFDFF" w14:textId="77777777">
        <w:trPr>
          <w:trHeight w:val="990"/>
        </w:trPr>
        <w:tc>
          <w:tcPr>
            <w:tcW w:w="8364" w:type="dxa"/>
          </w:tcPr>
          <w:p w14:paraId="326DFDFC" w14:textId="77777777" w:rsidR="00C769B9" w:rsidRDefault="00191CD4">
            <w:pPr>
              <w:rPr>
                <w:sz w:val="22"/>
                <w:szCs w:val="22"/>
              </w:rPr>
            </w:pPr>
            <w:r>
              <w:rPr>
                <w:i/>
                <w:sz w:val="22"/>
                <w:szCs w:val="22"/>
              </w:rPr>
              <w:t xml:space="preserve">Aggressive and Violent Girls: Contributing Factors, Developmental Course and Intervention Strategies. </w:t>
            </w:r>
            <w:r>
              <w:rPr>
                <w:i/>
                <w:sz w:val="22"/>
                <w:szCs w:val="22"/>
              </w:rPr>
              <w:br/>
            </w:r>
            <w:r>
              <w:rPr>
                <w:b/>
                <w:sz w:val="22"/>
                <w:szCs w:val="22"/>
              </w:rPr>
              <w:t>Canadian Institutes of Health Research (CIHR) – New Emerging Research Team</w:t>
            </w:r>
            <w:r>
              <w:rPr>
                <w:sz w:val="22"/>
                <w:szCs w:val="22"/>
              </w:rPr>
              <w:br/>
            </w:r>
            <w:r>
              <w:rPr>
                <w:b/>
                <w:sz w:val="22"/>
                <w:szCs w:val="22"/>
                <w:u w:val="single"/>
              </w:rPr>
              <w:t>Principal Investigator.</w:t>
            </w:r>
            <w:r>
              <w:rPr>
                <w:sz w:val="22"/>
                <w:szCs w:val="22"/>
              </w:rPr>
              <w:t xml:space="preserve"> $1,231,992.00</w:t>
            </w:r>
          </w:p>
          <w:p w14:paraId="326DFDFD" w14:textId="77777777" w:rsidR="00C769B9" w:rsidRDefault="00C769B9">
            <w:pPr>
              <w:rPr>
                <w:i/>
                <w:sz w:val="22"/>
                <w:szCs w:val="22"/>
              </w:rPr>
            </w:pPr>
          </w:p>
        </w:tc>
        <w:tc>
          <w:tcPr>
            <w:tcW w:w="1498" w:type="dxa"/>
          </w:tcPr>
          <w:p w14:paraId="326DFDFE"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color w:val="000000"/>
                <w:sz w:val="22"/>
                <w:szCs w:val="22"/>
              </w:rPr>
            </w:pPr>
            <w:r>
              <w:rPr>
                <w:color w:val="000000"/>
                <w:sz w:val="22"/>
                <w:szCs w:val="22"/>
              </w:rPr>
              <w:t>2002 – 2007*</w:t>
            </w:r>
          </w:p>
        </w:tc>
      </w:tr>
      <w:tr w:rsidR="00C769B9" w14:paraId="326DFE02" w14:textId="77777777">
        <w:trPr>
          <w:trHeight w:val="990"/>
        </w:trPr>
        <w:tc>
          <w:tcPr>
            <w:tcW w:w="8364" w:type="dxa"/>
          </w:tcPr>
          <w:p w14:paraId="326DFE00" w14:textId="77777777" w:rsidR="00C769B9" w:rsidRDefault="00191CD4">
            <w:pPr>
              <w:rPr>
                <w:i/>
                <w:sz w:val="22"/>
                <w:szCs w:val="22"/>
              </w:rPr>
            </w:pPr>
            <w:r>
              <w:rPr>
                <w:i/>
                <w:sz w:val="22"/>
                <w:szCs w:val="22"/>
              </w:rPr>
              <w:t xml:space="preserve">Evaluating Children at High Risk for Social and Academic Failure. </w:t>
            </w:r>
            <w:r>
              <w:rPr>
                <w:i/>
                <w:sz w:val="22"/>
                <w:szCs w:val="22"/>
              </w:rPr>
              <w:br/>
            </w:r>
            <w:r>
              <w:rPr>
                <w:b/>
                <w:sz w:val="22"/>
                <w:szCs w:val="22"/>
              </w:rPr>
              <w:t>Human Early Learning Partnership (HELP)</w:t>
            </w:r>
            <w:r>
              <w:rPr>
                <w:sz w:val="22"/>
                <w:szCs w:val="22"/>
              </w:rPr>
              <w:br/>
            </w:r>
            <w:r>
              <w:rPr>
                <w:b/>
                <w:sz w:val="22"/>
                <w:szCs w:val="22"/>
                <w:u w:val="single"/>
              </w:rPr>
              <w:t>Co-Investigator.</w:t>
            </w:r>
            <w:r>
              <w:rPr>
                <w:sz w:val="22"/>
                <w:szCs w:val="22"/>
              </w:rPr>
              <w:t xml:space="preserve"> $86,000.00</w:t>
            </w:r>
          </w:p>
        </w:tc>
        <w:tc>
          <w:tcPr>
            <w:tcW w:w="1498" w:type="dxa"/>
          </w:tcPr>
          <w:p w14:paraId="326DFE01"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color w:val="000000"/>
                <w:sz w:val="22"/>
                <w:szCs w:val="22"/>
              </w:rPr>
            </w:pPr>
            <w:r>
              <w:rPr>
                <w:color w:val="000000"/>
                <w:sz w:val="22"/>
                <w:szCs w:val="22"/>
              </w:rPr>
              <w:t>2002 – 2005</w:t>
            </w:r>
          </w:p>
        </w:tc>
      </w:tr>
      <w:tr w:rsidR="00C769B9" w14:paraId="326DFE05" w14:textId="77777777">
        <w:trPr>
          <w:trHeight w:val="990"/>
        </w:trPr>
        <w:tc>
          <w:tcPr>
            <w:tcW w:w="8364" w:type="dxa"/>
          </w:tcPr>
          <w:p w14:paraId="326DFE03" w14:textId="77777777" w:rsidR="00C769B9" w:rsidRDefault="00191CD4">
            <w:pPr>
              <w:rPr>
                <w:i/>
                <w:sz w:val="22"/>
                <w:szCs w:val="22"/>
              </w:rPr>
            </w:pPr>
            <w:r>
              <w:rPr>
                <w:i/>
                <w:sz w:val="22"/>
                <w:szCs w:val="22"/>
              </w:rPr>
              <w:t>Aggressive and Violent Girls.</w:t>
            </w:r>
            <w:r>
              <w:rPr>
                <w:i/>
                <w:sz w:val="22"/>
                <w:szCs w:val="22"/>
              </w:rPr>
              <w:br/>
            </w:r>
            <w:r>
              <w:rPr>
                <w:b/>
                <w:sz w:val="22"/>
                <w:szCs w:val="22"/>
              </w:rPr>
              <w:t>Human Early Learning Partnership</w:t>
            </w:r>
            <w:r>
              <w:rPr>
                <w:sz w:val="22"/>
                <w:szCs w:val="22"/>
              </w:rPr>
              <w:t xml:space="preserve"> (HELP) </w:t>
            </w:r>
            <w:r>
              <w:rPr>
                <w:sz w:val="22"/>
                <w:szCs w:val="22"/>
              </w:rPr>
              <w:br/>
            </w:r>
            <w:r>
              <w:rPr>
                <w:b/>
                <w:sz w:val="22"/>
                <w:szCs w:val="22"/>
                <w:u w:val="single"/>
              </w:rPr>
              <w:t>Principal Investigator.</w:t>
            </w:r>
            <w:r>
              <w:rPr>
                <w:sz w:val="22"/>
                <w:szCs w:val="22"/>
              </w:rPr>
              <w:t xml:space="preserve"> $60,000.00</w:t>
            </w:r>
          </w:p>
        </w:tc>
        <w:tc>
          <w:tcPr>
            <w:tcW w:w="1498" w:type="dxa"/>
          </w:tcPr>
          <w:p w14:paraId="326DFE04"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color w:val="000000"/>
                <w:sz w:val="22"/>
                <w:szCs w:val="22"/>
              </w:rPr>
            </w:pPr>
            <w:r>
              <w:rPr>
                <w:color w:val="000000"/>
                <w:sz w:val="22"/>
                <w:szCs w:val="22"/>
              </w:rPr>
              <w:t>2002 – 2005*</w:t>
            </w:r>
          </w:p>
        </w:tc>
      </w:tr>
      <w:tr w:rsidR="00C769B9" w14:paraId="326DFE08" w14:textId="77777777">
        <w:trPr>
          <w:trHeight w:val="1260"/>
        </w:trPr>
        <w:tc>
          <w:tcPr>
            <w:tcW w:w="8364" w:type="dxa"/>
          </w:tcPr>
          <w:p w14:paraId="326DFE06" w14:textId="77777777" w:rsidR="00C769B9" w:rsidRDefault="00191CD4">
            <w:pPr>
              <w:rPr>
                <w:i/>
                <w:sz w:val="22"/>
                <w:szCs w:val="22"/>
              </w:rPr>
            </w:pPr>
            <w:r>
              <w:rPr>
                <w:i/>
                <w:sz w:val="22"/>
                <w:szCs w:val="22"/>
              </w:rPr>
              <w:t>Self-Regulatory Functions of Self-Other Representations: Individual &amp;</w:t>
            </w:r>
            <w:r>
              <w:rPr>
                <w:i/>
                <w:sz w:val="22"/>
                <w:szCs w:val="22"/>
              </w:rPr>
              <w:br/>
              <w:t xml:space="preserve">Developmental Considerations. </w:t>
            </w:r>
            <w:r>
              <w:rPr>
                <w:i/>
                <w:sz w:val="22"/>
                <w:szCs w:val="22"/>
              </w:rPr>
              <w:br/>
            </w:r>
            <w:r>
              <w:rPr>
                <w:b/>
                <w:sz w:val="22"/>
                <w:szCs w:val="22"/>
              </w:rPr>
              <w:t>Social Sciences and Humanities Research Council (SSHRC)</w:t>
            </w:r>
            <w:r>
              <w:rPr>
                <w:sz w:val="22"/>
                <w:szCs w:val="22"/>
              </w:rPr>
              <w:t xml:space="preserve"> </w:t>
            </w:r>
            <w:r>
              <w:rPr>
                <w:sz w:val="22"/>
                <w:szCs w:val="22"/>
              </w:rPr>
              <w:br/>
            </w:r>
            <w:r>
              <w:rPr>
                <w:b/>
                <w:sz w:val="22"/>
                <w:szCs w:val="22"/>
                <w:u w:val="single"/>
              </w:rPr>
              <w:t>Principal Investigator.</w:t>
            </w:r>
            <w:r>
              <w:rPr>
                <w:sz w:val="22"/>
                <w:szCs w:val="22"/>
              </w:rPr>
              <w:t xml:space="preserve"> $70,065.00</w:t>
            </w:r>
          </w:p>
        </w:tc>
        <w:tc>
          <w:tcPr>
            <w:tcW w:w="1498" w:type="dxa"/>
          </w:tcPr>
          <w:p w14:paraId="326DFE07"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r>
              <w:rPr>
                <w:color w:val="000000"/>
                <w:sz w:val="22"/>
                <w:szCs w:val="22"/>
              </w:rPr>
              <w:t>1999 – 2002*</w:t>
            </w:r>
          </w:p>
        </w:tc>
      </w:tr>
      <w:tr w:rsidR="00C769B9" w14:paraId="326DFE0B" w14:textId="77777777">
        <w:trPr>
          <w:trHeight w:val="985"/>
        </w:trPr>
        <w:tc>
          <w:tcPr>
            <w:tcW w:w="8364" w:type="dxa"/>
          </w:tcPr>
          <w:p w14:paraId="326DFE09" w14:textId="77777777" w:rsidR="00C769B9" w:rsidRDefault="00191CD4">
            <w:pPr>
              <w:rPr>
                <w:i/>
                <w:sz w:val="22"/>
                <w:szCs w:val="22"/>
              </w:rPr>
            </w:pPr>
            <w:r>
              <w:rPr>
                <w:i/>
                <w:sz w:val="22"/>
                <w:szCs w:val="22"/>
              </w:rPr>
              <w:t xml:space="preserve">High-Risk Adolescents with Substance Use Problems: A Prospective Study of Adjustment. </w:t>
            </w:r>
            <w:r>
              <w:rPr>
                <w:b/>
                <w:sz w:val="22"/>
                <w:szCs w:val="22"/>
              </w:rPr>
              <w:t>Steel Fund</w:t>
            </w:r>
            <w:r>
              <w:rPr>
                <w:sz w:val="22"/>
                <w:szCs w:val="22"/>
              </w:rPr>
              <w:br/>
            </w:r>
            <w:r>
              <w:rPr>
                <w:b/>
                <w:sz w:val="22"/>
                <w:szCs w:val="22"/>
                <w:u w:val="single"/>
              </w:rPr>
              <w:t>Principal Investigator.</w:t>
            </w:r>
            <w:r>
              <w:rPr>
                <w:sz w:val="22"/>
                <w:szCs w:val="22"/>
              </w:rPr>
              <w:t xml:space="preserve"> $14,000.00</w:t>
            </w:r>
          </w:p>
        </w:tc>
        <w:tc>
          <w:tcPr>
            <w:tcW w:w="1498" w:type="dxa"/>
          </w:tcPr>
          <w:p w14:paraId="326DFE0A"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color w:val="000000"/>
                <w:sz w:val="22"/>
                <w:szCs w:val="22"/>
              </w:rPr>
            </w:pPr>
            <w:r>
              <w:rPr>
                <w:color w:val="000000"/>
                <w:sz w:val="22"/>
                <w:szCs w:val="22"/>
              </w:rPr>
              <w:t>1999 – 2001*</w:t>
            </w:r>
          </w:p>
        </w:tc>
      </w:tr>
      <w:tr w:rsidR="00C769B9" w14:paraId="326DFE0E" w14:textId="77777777">
        <w:trPr>
          <w:trHeight w:val="990"/>
        </w:trPr>
        <w:tc>
          <w:tcPr>
            <w:tcW w:w="8364" w:type="dxa"/>
          </w:tcPr>
          <w:p w14:paraId="326DFE0C" w14:textId="77777777" w:rsidR="00C769B9" w:rsidRDefault="00191CD4">
            <w:pPr>
              <w:rPr>
                <w:i/>
                <w:sz w:val="22"/>
                <w:szCs w:val="22"/>
              </w:rPr>
            </w:pPr>
            <w:r>
              <w:rPr>
                <w:i/>
                <w:sz w:val="22"/>
                <w:szCs w:val="22"/>
              </w:rPr>
              <w:t>Aggressive and Violent Girls: Risk Factors and Developmental Paths.</w:t>
            </w:r>
            <w:r>
              <w:rPr>
                <w:sz w:val="22"/>
                <w:szCs w:val="22"/>
              </w:rPr>
              <w:t xml:space="preserve"> </w:t>
            </w:r>
            <w:r>
              <w:rPr>
                <w:sz w:val="22"/>
                <w:szCs w:val="22"/>
              </w:rPr>
              <w:br/>
            </w:r>
            <w:r>
              <w:rPr>
                <w:b/>
                <w:sz w:val="22"/>
                <w:szCs w:val="22"/>
              </w:rPr>
              <w:t>British Columbia Health Research Foundation</w:t>
            </w:r>
            <w:r>
              <w:rPr>
                <w:sz w:val="22"/>
                <w:szCs w:val="22"/>
              </w:rPr>
              <w:br/>
            </w:r>
            <w:r>
              <w:rPr>
                <w:b/>
                <w:sz w:val="22"/>
                <w:szCs w:val="22"/>
                <w:u w:val="single"/>
              </w:rPr>
              <w:t>Principal Investigator.</w:t>
            </w:r>
            <w:r>
              <w:rPr>
                <w:sz w:val="22"/>
                <w:szCs w:val="22"/>
              </w:rPr>
              <w:t xml:space="preserve"> $5,625,191.00</w:t>
            </w:r>
          </w:p>
        </w:tc>
        <w:tc>
          <w:tcPr>
            <w:tcW w:w="1498" w:type="dxa"/>
          </w:tcPr>
          <w:p w14:paraId="326DFE0D"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r>
              <w:rPr>
                <w:color w:val="000000"/>
                <w:sz w:val="22"/>
                <w:szCs w:val="22"/>
              </w:rPr>
              <w:t>1997 – 1999*</w:t>
            </w:r>
          </w:p>
        </w:tc>
      </w:tr>
      <w:tr w:rsidR="00C769B9" w14:paraId="326DFE13" w14:textId="77777777">
        <w:trPr>
          <w:trHeight w:val="977"/>
        </w:trPr>
        <w:tc>
          <w:tcPr>
            <w:tcW w:w="8364" w:type="dxa"/>
          </w:tcPr>
          <w:p w14:paraId="326DFE0F" w14:textId="77777777" w:rsidR="00C769B9" w:rsidRDefault="00191CD4">
            <w:pPr>
              <w:rPr>
                <w:sz w:val="22"/>
                <w:szCs w:val="22"/>
              </w:rPr>
            </w:pPr>
            <w:r>
              <w:rPr>
                <w:i/>
                <w:sz w:val="22"/>
                <w:szCs w:val="22"/>
              </w:rPr>
              <w:lastRenderedPageBreak/>
              <w:t>Conduct Disorder: Etiological Factors and Treatment Programs.</w:t>
            </w:r>
          </w:p>
          <w:p w14:paraId="326DFE10" w14:textId="77777777" w:rsidR="00C769B9" w:rsidRDefault="00191CD4">
            <w:pPr>
              <w:rPr>
                <w:sz w:val="22"/>
                <w:szCs w:val="22"/>
              </w:rPr>
            </w:pPr>
            <w:r>
              <w:rPr>
                <w:b/>
                <w:sz w:val="22"/>
                <w:szCs w:val="22"/>
              </w:rPr>
              <w:t>Forensic Psychiatric Commission of British Columbia</w:t>
            </w:r>
          </w:p>
          <w:p w14:paraId="326DFE11" w14:textId="77777777" w:rsidR="00C769B9" w:rsidRDefault="00191CD4">
            <w:pPr>
              <w:rPr>
                <w:i/>
                <w:sz w:val="22"/>
                <w:szCs w:val="22"/>
              </w:rPr>
            </w:pPr>
            <w:r>
              <w:rPr>
                <w:b/>
                <w:sz w:val="22"/>
                <w:szCs w:val="22"/>
                <w:u w:val="single"/>
              </w:rPr>
              <w:t>Principal Investigator.</w:t>
            </w:r>
            <w:r>
              <w:rPr>
                <w:sz w:val="22"/>
                <w:szCs w:val="22"/>
              </w:rPr>
              <w:t xml:space="preserve"> $20,000.00</w:t>
            </w:r>
          </w:p>
        </w:tc>
        <w:tc>
          <w:tcPr>
            <w:tcW w:w="1498" w:type="dxa"/>
          </w:tcPr>
          <w:p w14:paraId="326DFE12"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r>
              <w:rPr>
                <w:color w:val="000000"/>
                <w:sz w:val="22"/>
                <w:szCs w:val="22"/>
              </w:rPr>
              <w:t>1996 – 1998*</w:t>
            </w:r>
          </w:p>
        </w:tc>
      </w:tr>
      <w:tr w:rsidR="00C769B9" w14:paraId="326DFE16" w14:textId="77777777">
        <w:trPr>
          <w:trHeight w:val="599"/>
        </w:trPr>
        <w:tc>
          <w:tcPr>
            <w:tcW w:w="8364" w:type="dxa"/>
          </w:tcPr>
          <w:p w14:paraId="326DFE14" w14:textId="77777777" w:rsidR="00C769B9" w:rsidRDefault="00191CD4">
            <w:pPr>
              <w:rPr>
                <w:i/>
                <w:sz w:val="22"/>
                <w:szCs w:val="22"/>
              </w:rPr>
            </w:pPr>
            <w:r>
              <w:rPr>
                <w:i/>
                <w:sz w:val="22"/>
                <w:szCs w:val="22"/>
              </w:rPr>
              <w:t xml:space="preserve">Gender Differences in Substance Use Among </w:t>
            </w:r>
            <w:proofErr w:type="gramStart"/>
            <w:r>
              <w:rPr>
                <w:i/>
                <w:sz w:val="22"/>
                <w:szCs w:val="22"/>
              </w:rPr>
              <w:t>High Risk</w:t>
            </w:r>
            <w:proofErr w:type="gramEnd"/>
            <w:r>
              <w:rPr>
                <w:i/>
                <w:sz w:val="22"/>
                <w:szCs w:val="22"/>
              </w:rPr>
              <w:t xml:space="preserve"> Adolescents.</w:t>
            </w:r>
            <w:r>
              <w:rPr>
                <w:sz w:val="22"/>
                <w:szCs w:val="22"/>
              </w:rPr>
              <w:t xml:space="preserve"> </w:t>
            </w:r>
            <w:r>
              <w:rPr>
                <w:sz w:val="22"/>
                <w:szCs w:val="22"/>
              </w:rPr>
              <w:br/>
            </w:r>
            <w:r>
              <w:rPr>
                <w:b/>
                <w:sz w:val="22"/>
                <w:szCs w:val="22"/>
              </w:rPr>
              <w:t>Steel Fund</w:t>
            </w:r>
            <w:r>
              <w:rPr>
                <w:sz w:val="22"/>
                <w:szCs w:val="22"/>
              </w:rPr>
              <w:t xml:space="preserve"> </w:t>
            </w:r>
            <w:r>
              <w:rPr>
                <w:sz w:val="22"/>
                <w:szCs w:val="22"/>
              </w:rPr>
              <w:br/>
            </w:r>
            <w:r>
              <w:rPr>
                <w:b/>
                <w:sz w:val="22"/>
                <w:szCs w:val="22"/>
                <w:u w:val="single"/>
              </w:rPr>
              <w:t>Principal Investigator.</w:t>
            </w:r>
            <w:r>
              <w:rPr>
                <w:sz w:val="22"/>
                <w:szCs w:val="22"/>
              </w:rPr>
              <w:t xml:space="preserve"> $17,962.00</w:t>
            </w:r>
          </w:p>
        </w:tc>
        <w:tc>
          <w:tcPr>
            <w:tcW w:w="1498" w:type="dxa"/>
          </w:tcPr>
          <w:p w14:paraId="326DFE15"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r>
              <w:rPr>
                <w:color w:val="000000"/>
                <w:sz w:val="22"/>
                <w:szCs w:val="22"/>
              </w:rPr>
              <w:t>1995 – 1997*</w:t>
            </w:r>
          </w:p>
        </w:tc>
      </w:tr>
      <w:tr w:rsidR="00C769B9" w14:paraId="326DFE19" w14:textId="77777777">
        <w:trPr>
          <w:trHeight w:val="69"/>
        </w:trPr>
        <w:tc>
          <w:tcPr>
            <w:tcW w:w="8364" w:type="dxa"/>
          </w:tcPr>
          <w:p w14:paraId="326DFE17" w14:textId="77777777" w:rsidR="00C769B9" w:rsidRDefault="00C769B9">
            <w:pPr>
              <w:rPr>
                <w:i/>
                <w:sz w:val="22"/>
                <w:szCs w:val="22"/>
              </w:rPr>
            </w:pPr>
          </w:p>
        </w:tc>
        <w:tc>
          <w:tcPr>
            <w:tcW w:w="1498" w:type="dxa"/>
          </w:tcPr>
          <w:p w14:paraId="326DFE18" w14:textId="77777777" w:rsidR="00C769B9" w:rsidRDefault="00C769B9">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p>
        </w:tc>
      </w:tr>
      <w:tr w:rsidR="00C769B9" w14:paraId="326DFE1E" w14:textId="77777777">
        <w:trPr>
          <w:trHeight w:val="792"/>
        </w:trPr>
        <w:tc>
          <w:tcPr>
            <w:tcW w:w="8364" w:type="dxa"/>
          </w:tcPr>
          <w:p w14:paraId="326DFE1A" w14:textId="77777777" w:rsidR="00C769B9" w:rsidRDefault="00191CD4">
            <w:pPr>
              <w:rPr>
                <w:sz w:val="22"/>
                <w:szCs w:val="22"/>
              </w:rPr>
            </w:pPr>
            <w:r>
              <w:rPr>
                <w:i/>
                <w:sz w:val="22"/>
                <w:szCs w:val="22"/>
              </w:rPr>
              <w:t>Predicting Substance Use in Conduct-Disordered Youth from Attachment Problems and</w:t>
            </w:r>
            <w:r>
              <w:rPr>
                <w:i/>
                <w:sz w:val="22"/>
                <w:szCs w:val="22"/>
              </w:rPr>
              <w:br/>
              <w:t>Psychological Distress</w:t>
            </w:r>
            <w:r>
              <w:rPr>
                <w:sz w:val="22"/>
                <w:szCs w:val="22"/>
              </w:rPr>
              <w:t>.</w:t>
            </w:r>
          </w:p>
          <w:p w14:paraId="326DFE1B" w14:textId="77777777" w:rsidR="00C769B9" w:rsidRDefault="00191CD4">
            <w:pPr>
              <w:rPr>
                <w:b/>
                <w:sz w:val="22"/>
                <w:szCs w:val="22"/>
              </w:rPr>
            </w:pPr>
            <w:r>
              <w:rPr>
                <w:b/>
                <w:sz w:val="22"/>
                <w:szCs w:val="22"/>
              </w:rPr>
              <w:t>Steel Fund</w:t>
            </w:r>
          </w:p>
          <w:p w14:paraId="326DFE1C" w14:textId="77777777" w:rsidR="00C769B9" w:rsidRDefault="00191CD4">
            <w:pPr>
              <w:rPr>
                <w:i/>
                <w:sz w:val="22"/>
                <w:szCs w:val="22"/>
              </w:rPr>
            </w:pPr>
            <w:r>
              <w:rPr>
                <w:b/>
                <w:sz w:val="22"/>
                <w:szCs w:val="22"/>
                <w:u w:val="single"/>
              </w:rPr>
              <w:t>Principal Investigator.</w:t>
            </w:r>
            <w:r>
              <w:rPr>
                <w:sz w:val="22"/>
                <w:szCs w:val="22"/>
              </w:rPr>
              <w:t xml:space="preserve"> $10,000.00</w:t>
            </w:r>
          </w:p>
        </w:tc>
        <w:tc>
          <w:tcPr>
            <w:tcW w:w="1498" w:type="dxa"/>
          </w:tcPr>
          <w:p w14:paraId="326DFE1D"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r>
              <w:rPr>
                <w:color w:val="000000"/>
                <w:sz w:val="22"/>
                <w:szCs w:val="22"/>
              </w:rPr>
              <w:t>1993 – 1994*</w:t>
            </w:r>
          </w:p>
        </w:tc>
      </w:tr>
      <w:tr w:rsidR="00C769B9" w14:paraId="326DFE23" w14:textId="77777777">
        <w:trPr>
          <w:trHeight w:val="977"/>
        </w:trPr>
        <w:tc>
          <w:tcPr>
            <w:tcW w:w="8364" w:type="dxa"/>
          </w:tcPr>
          <w:p w14:paraId="326DFE1F" w14:textId="77777777" w:rsidR="00C769B9" w:rsidRDefault="00C769B9">
            <w:pPr>
              <w:rPr>
                <w:i/>
                <w:sz w:val="22"/>
                <w:szCs w:val="22"/>
              </w:rPr>
            </w:pPr>
          </w:p>
          <w:p w14:paraId="326DFE20" w14:textId="77777777" w:rsidR="00C769B9" w:rsidRDefault="00191CD4">
            <w:pPr>
              <w:rPr>
                <w:i/>
                <w:sz w:val="22"/>
                <w:szCs w:val="22"/>
              </w:rPr>
            </w:pPr>
            <w:r>
              <w:rPr>
                <w:i/>
                <w:sz w:val="22"/>
                <w:szCs w:val="22"/>
              </w:rPr>
              <w:t>Interpersonal Aspects of Self-Representation: Own versus Other Perspectives on the Self.</w:t>
            </w:r>
            <w:r>
              <w:rPr>
                <w:sz w:val="22"/>
                <w:szCs w:val="22"/>
              </w:rPr>
              <w:t xml:space="preserve"> </w:t>
            </w:r>
            <w:r>
              <w:rPr>
                <w:b/>
                <w:sz w:val="22"/>
                <w:szCs w:val="22"/>
              </w:rPr>
              <w:t xml:space="preserve">Social Sciences &amp; Humanities Research Council (SSHRC) </w:t>
            </w:r>
            <w:r>
              <w:rPr>
                <w:b/>
                <w:sz w:val="22"/>
                <w:szCs w:val="22"/>
              </w:rPr>
              <w:br/>
            </w:r>
            <w:r>
              <w:rPr>
                <w:b/>
                <w:sz w:val="22"/>
                <w:szCs w:val="22"/>
                <w:u w:val="single"/>
              </w:rPr>
              <w:t>Principal Investigator.</w:t>
            </w:r>
            <w:r>
              <w:rPr>
                <w:sz w:val="22"/>
                <w:szCs w:val="22"/>
              </w:rPr>
              <w:t xml:space="preserve"> $69,000.00</w:t>
            </w:r>
          </w:p>
        </w:tc>
        <w:tc>
          <w:tcPr>
            <w:tcW w:w="1498" w:type="dxa"/>
          </w:tcPr>
          <w:p w14:paraId="326DFE21" w14:textId="77777777" w:rsidR="00C769B9" w:rsidRDefault="00C769B9">
            <w:pPr>
              <w:keepLines/>
              <w:widowControl w:val="0"/>
              <w:pBdr>
                <w:top w:val="nil"/>
                <w:left w:val="nil"/>
                <w:bottom w:val="nil"/>
                <w:right w:val="nil"/>
                <w:between w:val="nil"/>
              </w:pBdr>
              <w:tabs>
                <w:tab w:val="left" w:pos="1440"/>
                <w:tab w:val="left" w:pos="2324"/>
                <w:tab w:val="center" w:pos="4860"/>
              </w:tabs>
              <w:jc w:val="right"/>
              <w:rPr>
                <w:color w:val="000000"/>
                <w:sz w:val="22"/>
                <w:szCs w:val="22"/>
              </w:rPr>
            </w:pPr>
          </w:p>
          <w:p w14:paraId="326DFE22"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r>
              <w:rPr>
                <w:color w:val="000000"/>
                <w:sz w:val="22"/>
                <w:szCs w:val="22"/>
              </w:rPr>
              <w:t>1992 – 1995*</w:t>
            </w:r>
          </w:p>
        </w:tc>
      </w:tr>
      <w:tr w:rsidR="00C769B9" w14:paraId="326DFE26" w14:textId="77777777">
        <w:trPr>
          <w:trHeight w:val="69"/>
        </w:trPr>
        <w:tc>
          <w:tcPr>
            <w:tcW w:w="8364" w:type="dxa"/>
          </w:tcPr>
          <w:p w14:paraId="326DFE24" w14:textId="77777777" w:rsidR="00C769B9" w:rsidRDefault="00C769B9">
            <w:pPr>
              <w:pBdr>
                <w:top w:val="nil"/>
                <w:left w:val="nil"/>
                <w:bottom w:val="nil"/>
                <w:right w:val="nil"/>
                <w:between w:val="nil"/>
              </w:pBdr>
              <w:ind w:left="720"/>
              <w:rPr>
                <w:i/>
                <w:color w:val="000000"/>
                <w:sz w:val="22"/>
                <w:szCs w:val="22"/>
              </w:rPr>
            </w:pPr>
          </w:p>
        </w:tc>
        <w:tc>
          <w:tcPr>
            <w:tcW w:w="1498" w:type="dxa"/>
          </w:tcPr>
          <w:p w14:paraId="326DFE25" w14:textId="77777777" w:rsidR="00C769B9" w:rsidRDefault="00C769B9">
            <w:pPr>
              <w:keepLines/>
              <w:widowControl w:val="0"/>
              <w:pBdr>
                <w:top w:val="nil"/>
                <w:left w:val="nil"/>
                <w:bottom w:val="nil"/>
                <w:right w:val="nil"/>
                <w:between w:val="nil"/>
              </w:pBdr>
              <w:tabs>
                <w:tab w:val="left" w:pos="1440"/>
                <w:tab w:val="left" w:pos="2324"/>
                <w:tab w:val="center" w:pos="4860"/>
              </w:tabs>
              <w:jc w:val="right"/>
              <w:rPr>
                <w:color w:val="000000"/>
                <w:sz w:val="22"/>
                <w:szCs w:val="22"/>
              </w:rPr>
            </w:pPr>
          </w:p>
        </w:tc>
      </w:tr>
      <w:tr w:rsidR="00C769B9" w14:paraId="326DFE2B" w14:textId="77777777">
        <w:trPr>
          <w:trHeight w:val="991"/>
        </w:trPr>
        <w:tc>
          <w:tcPr>
            <w:tcW w:w="8364" w:type="dxa"/>
          </w:tcPr>
          <w:p w14:paraId="326DFE27" w14:textId="77777777" w:rsidR="00C769B9" w:rsidRDefault="00191CD4">
            <w:pPr>
              <w:rPr>
                <w:i/>
                <w:sz w:val="22"/>
                <w:szCs w:val="22"/>
              </w:rPr>
            </w:pPr>
            <w:r>
              <w:rPr>
                <w:i/>
                <w:sz w:val="22"/>
                <w:szCs w:val="22"/>
              </w:rPr>
              <w:t xml:space="preserve">Automatic and Controlled Behavior: A Comparison of Incarcerated and </w:t>
            </w:r>
            <w:proofErr w:type="spellStart"/>
            <w:r>
              <w:rPr>
                <w:i/>
                <w:sz w:val="22"/>
                <w:szCs w:val="22"/>
              </w:rPr>
              <w:t>Unincarcerated</w:t>
            </w:r>
            <w:proofErr w:type="spellEnd"/>
            <w:r>
              <w:rPr>
                <w:i/>
                <w:sz w:val="22"/>
                <w:szCs w:val="22"/>
              </w:rPr>
              <w:br/>
              <w:t>Adolescents and Adults.</w:t>
            </w:r>
          </w:p>
          <w:p w14:paraId="326DFE28" w14:textId="77777777" w:rsidR="00C769B9" w:rsidRDefault="00191CD4">
            <w:pPr>
              <w:rPr>
                <w:sz w:val="22"/>
                <w:szCs w:val="22"/>
              </w:rPr>
            </w:pPr>
            <w:r>
              <w:rPr>
                <w:b/>
                <w:sz w:val="22"/>
                <w:szCs w:val="22"/>
              </w:rPr>
              <w:t>Social Science &amp; Humanities Research Council (SSHRC) – Small Grants Program</w:t>
            </w:r>
            <w:r>
              <w:rPr>
                <w:sz w:val="22"/>
                <w:szCs w:val="22"/>
              </w:rPr>
              <w:br/>
            </w:r>
            <w:r>
              <w:rPr>
                <w:b/>
                <w:sz w:val="22"/>
                <w:szCs w:val="22"/>
                <w:u w:val="single"/>
              </w:rPr>
              <w:t>Co-Investigator.</w:t>
            </w:r>
            <w:r>
              <w:rPr>
                <w:sz w:val="22"/>
                <w:szCs w:val="22"/>
              </w:rPr>
              <w:t xml:space="preserve"> $4,000.00</w:t>
            </w:r>
          </w:p>
          <w:p w14:paraId="326DFE29" w14:textId="77777777" w:rsidR="00C769B9" w:rsidRDefault="00C769B9">
            <w:pPr>
              <w:rPr>
                <w:i/>
                <w:sz w:val="22"/>
                <w:szCs w:val="22"/>
              </w:rPr>
            </w:pPr>
          </w:p>
        </w:tc>
        <w:tc>
          <w:tcPr>
            <w:tcW w:w="1498" w:type="dxa"/>
          </w:tcPr>
          <w:p w14:paraId="326DFE2A"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r>
              <w:rPr>
                <w:color w:val="000000"/>
                <w:sz w:val="22"/>
                <w:szCs w:val="22"/>
              </w:rPr>
              <w:t>1991 – 1992</w:t>
            </w:r>
          </w:p>
        </w:tc>
      </w:tr>
      <w:tr w:rsidR="00C769B9" w14:paraId="326DFE2E" w14:textId="77777777">
        <w:trPr>
          <w:trHeight w:val="1032"/>
        </w:trPr>
        <w:tc>
          <w:tcPr>
            <w:tcW w:w="8364" w:type="dxa"/>
          </w:tcPr>
          <w:p w14:paraId="326DFE2C" w14:textId="77777777" w:rsidR="00C769B9" w:rsidRDefault="00191CD4">
            <w:pPr>
              <w:rPr>
                <w:i/>
                <w:sz w:val="22"/>
                <w:szCs w:val="22"/>
              </w:rPr>
            </w:pPr>
            <w:r>
              <w:rPr>
                <w:i/>
                <w:sz w:val="22"/>
                <w:szCs w:val="22"/>
              </w:rPr>
              <w:t>Self-Representation and Depression in Children.</w:t>
            </w:r>
            <w:r>
              <w:rPr>
                <w:sz w:val="22"/>
                <w:szCs w:val="22"/>
              </w:rPr>
              <w:t xml:space="preserve"> </w:t>
            </w:r>
            <w:r>
              <w:rPr>
                <w:sz w:val="22"/>
                <w:szCs w:val="22"/>
              </w:rPr>
              <w:br/>
            </w:r>
            <w:r>
              <w:rPr>
                <w:b/>
                <w:sz w:val="22"/>
                <w:szCs w:val="22"/>
              </w:rPr>
              <w:t>Simon Fraser University – President's Research Grant</w:t>
            </w:r>
            <w:r>
              <w:rPr>
                <w:sz w:val="22"/>
                <w:szCs w:val="22"/>
              </w:rPr>
              <w:br/>
            </w:r>
            <w:r>
              <w:rPr>
                <w:b/>
                <w:sz w:val="22"/>
                <w:szCs w:val="22"/>
                <w:u w:val="single"/>
              </w:rPr>
              <w:t>Principal Investigator.</w:t>
            </w:r>
            <w:r>
              <w:rPr>
                <w:sz w:val="22"/>
                <w:szCs w:val="22"/>
              </w:rPr>
              <w:t xml:space="preserve"> $4,000.00</w:t>
            </w:r>
          </w:p>
        </w:tc>
        <w:tc>
          <w:tcPr>
            <w:tcW w:w="1498" w:type="dxa"/>
          </w:tcPr>
          <w:p w14:paraId="326DFE2D"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r>
              <w:rPr>
                <w:color w:val="000000"/>
                <w:sz w:val="22"/>
                <w:szCs w:val="22"/>
              </w:rPr>
              <w:t>1990 – 1991*</w:t>
            </w:r>
          </w:p>
        </w:tc>
      </w:tr>
      <w:tr w:rsidR="00C769B9" w14:paraId="326DFE31" w14:textId="77777777">
        <w:trPr>
          <w:trHeight w:val="1017"/>
        </w:trPr>
        <w:tc>
          <w:tcPr>
            <w:tcW w:w="8364" w:type="dxa"/>
          </w:tcPr>
          <w:p w14:paraId="326DFE2F" w14:textId="77777777" w:rsidR="00C769B9" w:rsidRDefault="00191CD4">
            <w:pPr>
              <w:rPr>
                <w:i/>
                <w:sz w:val="22"/>
                <w:szCs w:val="22"/>
              </w:rPr>
            </w:pPr>
            <w:r>
              <w:rPr>
                <w:i/>
                <w:sz w:val="22"/>
                <w:szCs w:val="22"/>
              </w:rPr>
              <w:t>Self-Evaluative Standards and Self-Referent Information Processing.</w:t>
            </w:r>
            <w:r>
              <w:rPr>
                <w:sz w:val="22"/>
                <w:szCs w:val="22"/>
              </w:rPr>
              <w:t xml:space="preserve"> </w:t>
            </w:r>
            <w:r>
              <w:rPr>
                <w:sz w:val="22"/>
                <w:szCs w:val="22"/>
              </w:rPr>
              <w:br/>
            </w:r>
            <w:r>
              <w:rPr>
                <w:b/>
                <w:sz w:val="22"/>
                <w:szCs w:val="22"/>
              </w:rPr>
              <w:t>Social Sciences &amp; Humanities Research Council (SSHRC)</w:t>
            </w:r>
            <w:r>
              <w:rPr>
                <w:sz w:val="22"/>
                <w:szCs w:val="22"/>
              </w:rPr>
              <w:t xml:space="preserve"> </w:t>
            </w:r>
            <w:r>
              <w:rPr>
                <w:sz w:val="22"/>
                <w:szCs w:val="22"/>
              </w:rPr>
              <w:br/>
            </w:r>
            <w:r>
              <w:rPr>
                <w:b/>
                <w:sz w:val="22"/>
                <w:szCs w:val="22"/>
                <w:u w:val="single"/>
              </w:rPr>
              <w:t>Principal Investigator.</w:t>
            </w:r>
            <w:r>
              <w:rPr>
                <w:sz w:val="22"/>
                <w:szCs w:val="22"/>
              </w:rPr>
              <w:t xml:space="preserve"> $41,655.18</w:t>
            </w:r>
            <w:r>
              <w:rPr>
                <w:sz w:val="22"/>
                <w:szCs w:val="22"/>
              </w:rPr>
              <w:br/>
            </w:r>
          </w:p>
        </w:tc>
        <w:tc>
          <w:tcPr>
            <w:tcW w:w="1498" w:type="dxa"/>
          </w:tcPr>
          <w:p w14:paraId="326DFE30"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r>
              <w:rPr>
                <w:color w:val="000000"/>
                <w:sz w:val="22"/>
                <w:szCs w:val="22"/>
              </w:rPr>
              <w:t>1988 – 1991*</w:t>
            </w:r>
          </w:p>
        </w:tc>
      </w:tr>
      <w:tr w:rsidR="00C769B9" w14:paraId="326DFE34" w14:textId="77777777">
        <w:trPr>
          <w:trHeight w:val="1062"/>
        </w:trPr>
        <w:tc>
          <w:tcPr>
            <w:tcW w:w="8364" w:type="dxa"/>
          </w:tcPr>
          <w:p w14:paraId="326DFE32" w14:textId="77777777" w:rsidR="00C769B9" w:rsidRDefault="00191CD4">
            <w:pPr>
              <w:rPr>
                <w:i/>
                <w:sz w:val="22"/>
                <w:szCs w:val="22"/>
              </w:rPr>
            </w:pPr>
            <w:r>
              <w:rPr>
                <w:i/>
                <w:sz w:val="22"/>
                <w:szCs w:val="22"/>
              </w:rPr>
              <w:t>Children at Risk: The Offspring of Depressed and Chronically Ill Mothers.</w:t>
            </w:r>
            <w:r>
              <w:rPr>
                <w:sz w:val="22"/>
                <w:szCs w:val="22"/>
              </w:rPr>
              <w:t xml:space="preserve"> </w:t>
            </w:r>
            <w:r>
              <w:rPr>
                <w:sz w:val="22"/>
                <w:szCs w:val="22"/>
              </w:rPr>
              <w:br/>
            </w:r>
            <w:r>
              <w:rPr>
                <w:b/>
                <w:sz w:val="22"/>
                <w:szCs w:val="22"/>
              </w:rPr>
              <w:t>Laidlaw Foundation</w:t>
            </w:r>
            <w:r>
              <w:rPr>
                <w:sz w:val="22"/>
                <w:szCs w:val="22"/>
              </w:rPr>
              <w:br/>
            </w:r>
            <w:r>
              <w:rPr>
                <w:b/>
                <w:sz w:val="22"/>
                <w:szCs w:val="22"/>
                <w:u w:val="single"/>
              </w:rPr>
              <w:t>Co-Investigator.</w:t>
            </w:r>
            <w:r>
              <w:rPr>
                <w:sz w:val="22"/>
                <w:szCs w:val="22"/>
              </w:rPr>
              <w:t xml:space="preserve"> $27,705.20</w:t>
            </w:r>
          </w:p>
        </w:tc>
        <w:tc>
          <w:tcPr>
            <w:tcW w:w="1498" w:type="dxa"/>
          </w:tcPr>
          <w:p w14:paraId="326DFE33"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b/>
                <w:smallCaps/>
                <w:color w:val="000000"/>
                <w:sz w:val="22"/>
                <w:szCs w:val="22"/>
              </w:rPr>
            </w:pPr>
            <w:r>
              <w:rPr>
                <w:color w:val="000000"/>
                <w:sz w:val="22"/>
                <w:szCs w:val="22"/>
              </w:rPr>
              <w:t>1988 – 1991</w:t>
            </w:r>
          </w:p>
        </w:tc>
      </w:tr>
      <w:tr w:rsidR="00C769B9" w14:paraId="326DFE3B" w14:textId="77777777">
        <w:trPr>
          <w:trHeight w:val="920"/>
        </w:trPr>
        <w:tc>
          <w:tcPr>
            <w:tcW w:w="8364" w:type="dxa"/>
          </w:tcPr>
          <w:p w14:paraId="326DFE35" w14:textId="77777777" w:rsidR="00C769B9" w:rsidRDefault="00191CD4">
            <w:pPr>
              <w:rPr>
                <w:i/>
                <w:sz w:val="22"/>
                <w:szCs w:val="22"/>
              </w:rPr>
            </w:pPr>
            <w:r>
              <w:rPr>
                <w:i/>
                <w:sz w:val="22"/>
                <w:szCs w:val="22"/>
              </w:rPr>
              <w:t xml:space="preserve">Self-Reference Effects. </w:t>
            </w:r>
          </w:p>
          <w:p w14:paraId="326DFE36" w14:textId="77777777" w:rsidR="00C769B9" w:rsidRDefault="00191CD4">
            <w:pPr>
              <w:rPr>
                <w:b/>
                <w:sz w:val="22"/>
                <w:szCs w:val="22"/>
              </w:rPr>
            </w:pPr>
            <w:r>
              <w:rPr>
                <w:b/>
                <w:sz w:val="22"/>
                <w:szCs w:val="22"/>
              </w:rPr>
              <w:t>Faculty of Arts Research Grant – University of Waterloo</w:t>
            </w:r>
          </w:p>
          <w:p w14:paraId="326DFE37" w14:textId="77777777" w:rsidR="00C769B9" w:rsidRDefault="00191CD4">
            <w:pPr>
              <w:rPr>
                <w:sz w:val="22"/>
                <w:szCs w:val="22"/>
              </w:rPr>
            </w:pPr>
            <w:r>
              <w:rPr>
                <w:b/>
                <w:sz w:val="22"/>
                <w:szCs w:val="22"/>
                <w:u w:val="single"/>
              </w:rPr>
              <w:t>Principal Investigator.</w:t>
            </w:r>
            <w:r>
              <w:rPr>
                <w:sz w:val="22"/>
                <w:szCs w:val="22"/>
              </w:rPr>
              <w:t xml:space="preserve"> $10,000.00</w:t>
            </w:r>
          </w:p>
          <w:p w14:paraId="326DFE38" w14:textId="77777777" w:rsidR="00C769B9" w:rsidRDefault="00C769B9">
            <w:pPr>
              <w:rPr>
                <w:i/>
                <w:sz w:val="22"/>
                <w:szCs w:val="22"/>
              </w:rPr>
            </w:pPr>
          </w:p>
          <w:p w14:paraId="326DFE39" w14:textId="77777777" w:rsidR="00C769B9" w:rsidRDefault="00C769B9">
            <w:pPr>
              <w:rPr>
                <w:i/>
                <w:sz w:val="22"/>
                <w:szCs w:val="22"/>
              </w:rPr>
            </w:pPr>
          </w:p>
        </w:tc>
        <w:tc>
          <w:tcPr>
            <w:tcW w:w="1498" w:type="dxa"/>
          </w:tcPr>
          <w:p w14:paraId="326DFE3A" w14:textId="77777777" w:rsidR="00C769B9" w:rsidRDefault="00191CD4">
            <w:pPr>
              <w:keepLines/>
              <w:widowControl w:val="0"/>
              <w:pBdr>
                <w:top w:val="nil"/>
                <w:left w:val="nil"/>
                <w:bottom w:val="nil"/>
                <w:right w:val="nil"/>
                <w:between w:val="nil"/>
              </w:pBdr>
              <w:tabs>
                <w:tab w:val="left" w:pos="1440"/>
                <w:tab w:val="left" w:pos="2324"/>
                <w:tab w:val="center" w:pos="4860"/>
              </w:tabs>
              <w:jc w:val="right"/>
              <w:rPr>
                <w:color w:val="000000"/>
                <w:sz w:val="22"/>
                <w:szCs w:val="22"/>
              </w:rPr>
            </w:pPr>
            <w:r>
              <w:rPr>
                <w:color w:val="000000"/>
                <w:sz w:val="22"/>
                <w:szCs w:val="22"/>
              </w:rPr>
              <w:t>1986 – 1989*</w:t>
            </w:r>
          </w:p>
        </w:tc>
      </w:tr>
    </w:tbl>
    <w:p w14:paraId="326DFE3C" w14:textId="77777777" w:rsidR="00C769B9" w:rsidRDefault="00C769B9">
      <w:pPr>
        <w:keepLines/>
        <w:widowControl w:val="0"/>
        <w:pBdr>
          <w:top w:val="nil"/>
          <w:left w:val="nil"/>
          <w:bottom w:val="nil"/>
          <w:right w:val="nil"/>
          <w:between w:val="nil"/>
        </w:pBdr>
        <w:tabs>
          <w:tab w:val="left" w:pos="1440"/>
          <w:tab w:val="left" w:pos="2324"/>
          <w:tab w:val="center" w:pos="4860"/>
        </w:tabs>
        <w:spacing w:after="120"/>
        <w:rPr>
          <w:color w:val="000000"/>
          <w:sz w:val="22"/>
          <w:szCs w:val="22"/>
        </w:rPr>
      </w:pPr>
    </w:p>
    <w:tbl>
      <w:tblPr>
        <w:tblStyle w:val="af"/>
        <w:tblpPr w:leftFromText="180" w:rightFromText="180" w:vertAnchor="text"/>
        <w:tblW w:w="469" w:type="dxa"/>
        <w:tblBorders>
          <w:top w:val="nil"/>
          <w:left w:val="nil"/>
          <w:bottom w:val="nil"/>
          <w:right w:val="nil"/>
          <w:insideH w:val="nil"/>
          <w:insideV w:val="nil"/>
        </w:tblBorders>
        <w:tblLayout w:type="fixed"/>
        <w:tblLook w:val="0400" w:firstRow="0" w:lastRow="0" w:firstColumn="0" w:lastColumn="0" w:noHBand="0" w:noVBand="1"/>
      </w:tblPr>
      <w:tblGrid>
        <w:gridCol w:w="469"/>
      </w:tblGrid>
      <w:tr w:rsidR="00C769B9" w14:paraId="326DFE41" w14:textId="77777777">
        <w:trPr>
          <w:trHeight w:val="1268"/>
        </w:trPr>
        <w:tc>
          <w:tcPr>
            <w:tcW w:w="469" w:type="dxa"/>
          </w:tcPr>
          <w:p w14:paraId="326DFE3D" w14:textId="77777777" w:rsidR="00C769B9" w:rsidRDefault="00C769B9">
            <w:pPr>
              <w:keepLines/>
              <w:widowControl w:val="0"/>
              <w:pBdr>
                <w:top w:val="nil"/>
                <w:left w:val="nil"/>
                <w:bottom w:val="nil"/>
                <w:right w:val="nil"/>
                <w:between w:val="nil"/>
              </w:pBdr>
              <w:tabs>
                <w:tab w:val="left" w:pos="1440"/>
                <w:tab w:val="left" w:pos="2324"/>
                <w:tab w:val="center" w:pos="4860"/>
              </w:tabs>
              <w:spacing w:after="200"/>
              <w:ind w:left="72" w:right="180"/>
              <w:jc w:val="right"/>
              <w:rPr>
                <w:smallCaps/>
                <w:color w:val="000000"/>
                <w:sz w:val="22"/>
                <w:szCs w:val="22"/>
              </w:rPr>
            </w:pPr>
          </w:p>
          <w:p w14:paraId="326DFE3E" w14:textId="77777777" w:rsidR="00C769B9" w:rsidRDefault="00C769B9">
            <w:pPr>
              <w:keepLines/>
              <w:widowControl w:val="0"/>
              <w:pBdr>
                <w:top w:val="nil"/>
                <w:left w:val="nil"/>
                <w:bottom w:val="nil"/>
                <w:right w:val="nil"/>
                <w:between w:val="nil"/>
              </w:pBdr>
              <w:tabs>
                <w:tab w:val="left" w:pos="1440"/>
                <w:tab w:val="left" w:pos="2324"/>
                <w:tab w:val="center" w:pos="4860"/>
              </w:tabs>
              <w:spacing w:after="200"/>
              <w:ind w:left="72" w:right="180"/>
              <w:jc w:val="right"/>
              <w:rPr>
                <w:smallCaps/>
                <w:color w:val="000000"/>
                <w:sz w:val="22"/>
                <w:szCs w:val="22"/>
              </w:rPr>
            </w:pPr>
          </w:p>
          <w:p w14:paraId="326DFE3F" w14:textId="77777777" w:rsidR="00C769B9" w:rsidRDefault="00C769B9">
            <w:pPr>
              <w:keepLines/>
              <w:widowControl w:val="0"/>
              <w:pBdr>
                <w:top w:val="nil"/>
                <w:left w:val="nil"/>
                <w:bottom w:val="nil"/>
                <w:right w:val="nil"/>
                <w:between w:val="nil"/>
              </w:pBdr>
              <w:tabs>
                <w:tab w:val="left" w:pos="1440"/>
                <w:tab w:val="left" w:pos="2324"/>
                <w:tab w:val="center" w:pos="4860"/>
              </w:tabs>
              <w:spacing w:after="200"/>
              <w:ind w:left="72" w:right="180"/>
              <w:jc w:val="right"/>
              <w:rPr>
                <w:smallCaps/>
                <w:color w:val="000000"/>
                <w:sz w:val="22"/>
                <w:szCs w:val="22"/>
              </w:rPr>
            </w:pPr>
          </w:p>
          <w:p w14:paraId="326DFE40" w14:textId="77777777" w:rsidR="00C769B9" w:rsidRDefault="00C769B9">
            <w:pPr>
              <w:keepLines/>
              <w:widowControl w:val="0"/>
              <w:pBdr>
                <w:top w:val="nil"/>
                <w:left w:val="nil"/>
                <w:bottom w:val="nil"/>
                <w:right w:val="nil"/>
                <w:between w:val="nil"/>
              </w:pBdr>
              <w:tabs>
                <w:tab w:val="left" w:pos="1440"/>
                <w:tab w:val="left" w:pos="2324"/>
                <w:tab w:val="center" w:pos="4860"/>
              </w:tabs>
              <w:spacing w:after="200"/>
              <w:ind w:left="72" w:right="180"/>
              <w:jc w:val="right"/>
              <w:rPr>
                <w:smallCaps/>
                <w:color w:val="000000"/>
                <w:sz w:val="22"/>
                <w:szCs w:val="22"/>
              </w:rPr>
            </w:pPr>
          </w:p>
        </w:tc>
      </w:tr>
    </w:tbl>
    <w:p w14:paraId="326DFE42" w14:textId="77777777" w:rsidR="00C769B9" w:rsidRDefault="00C769B9">
      <w:pPr>
        <w:widowControl w:val="0"/>
        <w:pBdr>
          <w:top w:val="nil"/>
          <w:left w:val="nil"/>
          <w:bottom w:val="nil"/>
          <w:right w:val="nil"/>
          <w:between w:val="nil"/>
        </w:pBdr>
        <w:spacing w:line="276" w:lineRule="auto"/>
        <w:rPr>
          <w:smallCaps/>
          <w:color w:val="000000"/>
          <w:sz w:val="22"/>
          <w:szCs w:val="22"/>
        </w:rPr>
      </w:pPr>
    </w:p>
    <w:tbl>
      <w:tblPr>
        <w:tblStyle w:val="af0"/>
        <w:tblpPr w:leftFromText="181" w:rightFromText="181" w:vertAnchor="text" w:tblpY="1"/>
        <w:tblW w:w="10071" w:type="dxa"/>
        <w:tblLayout w:type="fixed"/>
        <w:tblLook w:val="0000" w:firstRow="0" w:lastRow="0" w:firstColumn="0" w:lastColumn="0" w:noHBand="0" w:noVBand="0"/>
      </w:tblPr>
      <w:tblGrid>
        <w:gridCol w:w="1701"/>
        <w:gridCol w:w="6014"/>
        <w:gridCol w:w="1821"/>
        <w:gridCol w:w="535"/>
      </w:tblGrid>
      <w:tr w:rsidR="00C769B9" w14:paraId="326DFE44" w14:textId="77777777">
        <w:trPr>
          <w:trHeight w:val="522"/>
        </w:trPr>
        <w:tc>
          <w:tcPr>
            <w:tcW w:w="10071" w:type="dxa"/>
            <w:gridSpan w:val="4"/>
          </w:tcPr>
          <w:p w14:paraId="326DFE43" w14:textId="77777777" w:rsidR="00C769B9" w:rsidRDefault="00191CD4">
            <w:pPr>
              <w:ind w:left="-397" w:right="-113"/>
              <w:jc w:val="center"/>
              <w:rPr>
                <w:b/>
                <w:sz w:val="22"/>
                <w:szCs w:val="22"/>
              </w:rPr>
            </w:pPr>
            <w:r>
              <w:rPr>
                <w:b/>
                <w:smallCaps/>
                <w:sz w:val="22"/>
                <w:szCs w:val="22"/>
              </w:rPr>
              <w:t>Research Centre Memberships, Appointments &amp; Consultation Positions</w:t>
            </w:r>
          </w:p>
        </w:tc>
      </w:tr>
      <w:tr w:rsidR="00C769B9" w14:paraId="326DFE48" w14:textId="77777777">
        <w:trPr>
          <w:trHeight w:val="462"/>
        </w:trPr>
        <w:tc>
          <w:tcPr>
            <w:tcW w:w="1701" w:type="dxa"/>
          </w:tcPr>
          <w:p w14:paraId="326DFE45" w14:textId="77777777" w:rsidR="00C769B9" w:rsidRDefault="00191CD4">
            <w:pPr>
              <w:keepNext/>
              <w:keepLines/>
              <w:widowControl w:val="0"/>
              <w:pBdr>
                <w:top w:val="nil"/>
                <w:left w:val="nil"/>
                <w:bottom w:val="nil"/>
                <w:right w:val="nil"/>
                <w:between w:val="nil"/>
              </w:pBdr>
              <w:tabs>
                <w:tab w:val="right" w:pos="9720"/>
              </w:tabs>
              <w:spacing w:before="60"/>
              <w:ind w:left="16"/>
              <w:rPr>
                <w:b/>
                <w:smallCaps/>
                <w:color w:val="000000"/>
                <w:sz w:val="22"/>
                <w:szCs w:val="22"/>
              </w:rPr>
            </w:pPr>
            <w:r>
              <w:rPr>
                <w:b/>
                <w:smallCaps/>
                <w:color w:val="000000"/>
                <w:sz w:val="22"/>
                <w:szCs w:val="22"/>
              </w:rPr>
              <w:t>Role</w:t>
            </w:r>
          </w:p>
        </w:tc>
        <w:tc>
          <w:tcPr>
            <w:tcW w:w="6014" w:type="dxa"/>
          </w:tcPr>
          <w:p w14:paraId="326DFE46" w14:textId="77777777" w:rsidR="00C769B9" w:rsidRDefault="00191CD4">
            <w:pPr>
              <w:keepNext/>
              <w:keepLines/>
              <w:widowControl w:val="0"/>
              <w:pBdr>
                <w:top w:val="nil"/>
                <w:left w:val="nil"/>
                <w:bottom w:val="nil"/>
                <w:right w:val="nil"/>
                <w:between w:val="nil"/>
              </w:pBdr>
              <w:tabs>
                <w:tab w:val="right" w:pos="9720"/>
              </w:tabs>
              <w:spacing w:before="60"/>
              <w:rPr>
                <w:b/>
                <w:smallCaps/>
                <w:color w:val="000000"/>
                <w:sz w:val="22"/>
                <w:szCs w:val="22"/>
              </w:rPr>
            </w:pPr>
            <w:r>
              <w:rPr>
                <w:b/>
                <w:smallCaps/>
                <w:color w:val="000000"/>
                <w:sz w:val="22"/>
                <w:szCs w:val="22"/>
              </w:rPr>
              <w:t>Organization Date</w:t>
            </w:r>
          </w:p>
        </w:tc>
        <w:tc>
          <w:tcPr>
            <w:tcW w:w="2356" w:type="dxa"/>
            <w:gridSpan w:val="2"/>
          </w:tcPr>
          <w:p w14:paraId="326DFE47" w14:textId="77777777" w:rsidR="00C769B9" w:rsidRDefault="00191CD4">
            <w:pPr>
              <w:keepNext/>
              <w:keepLines/>
              <w:widowControl w:val="0"/>
              <w:pBdr>
                <w:top w:val="nil"/>
                <w:left w:val="nil"/>
                <w:bottom w:val="nil"/>
                <w:right w:val="nil"/>
                <w:between w:val="nil"/>
              </w:pBdr>
              <w:tabs>
                <w:tab w:val="right" w:pos="9720"/>
              </w:tabs>
              <w:spacing w:before="60"/>
              <w:ind w:left="468"/>
              <w:jc w:val="center"/>
              <w:rPr>
                <w:b/>
                <w:smallCaps/>
                <w:color w:val="000000"/>
                <w:sz w:val="22"/>
                <w:szCs w:val="22"/>
              </w:rPr>
            </w:pPr>
            <w:r>
              <w:rPr>
                <w:b/>
                <w:smallCaps/>
                <w:color w:val="000000"/>
                <w:sz w:val="22"/>
                <w:szCs w:val="22"/>
              </w:rPr>
              <w:t>Date</w:t>
            </w:r>
          </w:p>
        </w:tc>
      </w:tr>
      <w:tr w:rsidR="00C769B9" w14:paraId="326DFE4C" w14:textId="77777777">
        <w:trPr>
          <w:gridAfter w:val="1"/>
          <w:wAfter w:w="535" w:type="dxa"/>
          <w:trHeight w:val="712"/>
        </w:trPr>
        <w:tc>
          <w:tcPr>
            <w:tcW w:w="1701" w:type="dxa"/>
          </w:tcPr>
          <w:p w14:paraId="326DFE49"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Member</w:t>
            </w:r>
          </w:p>
        </w:tc>
        <w:tc>
          <w:tcPr>
            <w:tcW w:w="6014" w:type="dxa"/>
          </w:tcPr>
          <w:p w14:paraId="326DFE4A" w14:textId="77777777" w:rsidR="00C769B9" w:rsidRDefault="00191CD4">
            <w:pPr>
              <w:tabs>
                <w:tab w:val="left" w:pos="3709"/>
              </w:tabs>
              <w:ind w:right="-118"/>
              <w:rPr>
                <w:sz w:val="22"/>
                <w:szCs w:val="22"/>
              </w:rPr>
            </w:pPr>
            <w:r>
              <w:rPr>
                <w:sz w:val="22"/>
                <w:szCs w:val="22"/>
              </w:rPr>
              <w:t>College of Reviewers, Canadian Institutes of Health Research (CIHR)</w:t>
            </w:r>
          </w:p>
        </w:tc>
        <w:tc>
          <w:tcPr>
            <w:tcW w:w="1821" w:type="dxa"/>
          </w:tcPr>
          <w:p w14:paraId="326DFE4B" w14:textId="77777777" w:rsidR="00C769B9" w:rsidRDefault="00191CD4">
            <w:pPr>
              <w:keepNext/>
              <w:keepLines/>
              <w:widowControl w:val="0"/>
              <w:pBdr>
                <w:top w:val="nil"/>
                <w:left w:val="nil"/>
                <w:bottom w:val="nil"/>
                <w:right w:val="nil"/>
                <w:between w:val="nil"/>
              </w:pBdr>
              <w:tabs>
                <w:tab w:val="right" w:pos="9720"/>
              </w:tabs>
              <w:ind w:left="468"/>
              <w:jc w:val="right"/>
              <w:rPr>
                <w:color w:val="000000"/>
                <w:sz w:val="22"/>
                <w:szCs w:val="22"/>
              </w:rPr>
            </w:pPr>
            <w:r>
              <w:rPr>
                <w:color w:val="000000"/>
                <w:sz w:val="22"/>
                <w:szCs w:val="22"/>
              </w:rPr>
              <w:t>2020</w:t>
            </w:r>
          </w:p>
        </w:tc>
      </w:tr>
      <w:tr w:rsidR="00C769B9" w14:paraId="326DFE52" w14:textId="77777777">
        <w:trPr>
          <w:gridAfter w:val="1"/>
          <w:wAfter w:w="535" w:type="dxa"/>
          <w:trHeight w:val="712"/>
        </w:trPr>
        <w:tc>
          <w:tcPr>
            <w:tcW w:w="1701" w:type="dxa"/>
          </w:tcPr>
          <w:p w14:paraId="326DFE4D"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lastRenderedPageBreak/>
              <w:t>Member</w:t>
            </w:r>
          </w:p>
        </w:tc>
        <w:tc>
          <w:tcPr>
            <w:tcW w:w="6014" w:type="dxa"/>
          </w:tcPr>
          <w:p w14:paraId="326DFE4E" w14:textId="77777777" w:rsidR="00C769B9" w:rsidRDefault="00191CD4">
            <w:pPr>
              <w:tabs>
                <w:tab w:val="left" w:pos="3709"/>
              </w:tabs>
              <w:ind w:right="-118"/>
              <w:rPr>
                <w:sz w:val="22"/>
                <w:szCs w:val="22"/>
              </w:rPr>
            </w:pPr>
            <w:r>
              <w:rPr>
                <w:sz w:val="22"/>
                <w:szCs w:val="22"/>
              </w:rPr>
              <w:t>Provincial Women’s Health Strategy, Violence Against Women Reference Group</w:t>
            </w:r>
          </w:p>
        </w:tc>
        <w:tc>
          <w:tcPr>
            <w:tcW w:w="1821" w:type="dxa"/>
          </w:tcPr>
          <w:p w14:paraId="326DFE4F" w14:textId="77777777" w:rsidR="00C769B9" w:rsidRDefault="00191CD4">
            <w:pPr>
              <w:keepNext/>
              <w:keepLines/>
              <w:widowControl w:val="0"/>
              <w:pBdr>
                <w:top w:val="nil"/>
                <w:left w:val="nil"/>
                <w:bottom w:val="nil"/>
                <w:right w:val="nil"/>
                <w:between w:val="nil"/>
              </w:pBdr>
              <w:tabs>
                <w:tab w:val="right" w:pos="9720"/>
              </w:tabs>
              <w:ind w:left="468"/>
              <w:jc w:val="right"/>
              <w:rPr>
                <w:color w:val="000000"/>
                <w:sz w:val="22"/>
                <w:szCs w:val="22"/>
              </w:rPr>
            </w:pPr>
            <w:r>
              <w:rPr>
                <w:color w:val="000000"/>
                <w:sz w:val="22"/>
                <w:szCs w:val="22"/>
              </w:rPr>
              <w:t>2015</w:t>
            </w:r>
          </w:p>
          <w:p w14:paraId="326DFE50" w14:textId="77777777" w:rsidR="00C769B9" w:rsidRDefault="00C769B9">
            <w:pPr>
              <w:ind w:left="468"/>
              <w:jc w:val="right"/>
              <w:rPr>
                <w:sz w:val="22"/>
                <w:szCs w:val="22"/>
              </w:rPr>
            </w:pPr>
          </w:p>
          <w:p w14:paraId="326DFE51" w14:textId="77777777" w:rsidR="00C769B9" w:rsidRDefault="00C769B9">
            <w:pPr>
              <w:tabs>
                <w:tab w:val="left" w:pos="3709"/>
              </w:tabs>
              <w:ind w:left="468"/>
              <w:jc w:val="right"/>
              <w:rPr>
                <w:sz w:val="22"/>
                <w:szCs w:val="22"/>
              </w:rPr>
            </w:pPr>
          </w:p>
        </w:tc>
      </w:tr>
      <w:tr w:rsidR="00C769B9" w14:paraId="326DFE56" w14:textId="77777777">
        <w:trPr>
          <w:gridAfter w:val="1"/>
          <w:wAfter w:w="535" w:type="dxa"/>
          <w:trHeight w:val="528"/>
        </w:trPr>
        <w:tc>
          <w:tcPr>
            <w:tcW w:w="1701" w:type="dxa"/>
          </w:tcPr>
          <w:p w14:paraId="326DFE53"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Member</w:t>
            </w:r>
          </w:p>
        </w:tc>
        <w:tc>
          <w:tcPr>
            <w:tcW w:w="6014" w:type="dxa"/>
          </w:tcPr>
          <w:p w14:paraId="326DFE54"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Killam Prize Selection Committee</w:t>
            </w:r>
          </w:p>
        </w:tc>
        <w:tc>
          <w:tcPr>
            <w:tcW w:w="1821" w:type="dxa"/>
          </w:tcPr>
          <w:p w14:paraId="326DFE55" w14:textId="77777777" w:rsidR="00C769B9" w:rsidRDefault="00191CD4">
            <w:pPr>
              <w:keepNext/>
              <w:keepLines/>
              <w:widowControl w:val="0"/>
              <w:pBdr>
                <w:top w:val="nil"/>
                <w:left w:val="nil"/>
                <w:bottom w:val="nil"/>
                <w:right w:val="nil"/>
                <w:between w:val="nil"/>
              </w:pBdr>
              <w:tabs>
                <w:tab w:val="right" w:pos="9720"/>
              </w:tabs>
              <w:ind w:left="468"/>
              <w:jc w:val="right"/>
              <w:rPr>
                <w:color w:val="000000"/>
                <w:sz w:val="22"/>
                <w:szCs w:val="22"/>
              </w:rPr>
            </w:pPr>
            <w:r>
              <w:rPr>
                <w:color w:val="000000"/>
                <w:sz w:val="22"/>
                <w:szCs w:val="22"/>
              </w:rPr>
              <w:t>2014 – 2015</w:t>
            </w:r>
          </w:p>
        </w:tc>
      </w:tr>
      <w:tr w:rsidR="00C769B9" w14:paraId="326DFE5A" w14:textId="77777777">
        <w:trPr>
          <w:gridAfter w:val="1"/>
          <w:wAfter w:w="535" w:type="dxa"/>
          <w:trHeight w:val="1065"/>
        </w:trPr>
        <w:tc>
          <w:tcPr>
            <w:tcW w:w="1701" w:type="dxa"/>
          </w:tcPr>
          <w:p w14:paraId="326DFE57"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Member</w:t>
            </w:r>
          </w:p>
        </w:tc>
        <w:tc>
          <w:tcPr>
            <w:tcW w:w="6014" w:type="dxa"/>
          </w:tcPr>
          <w:p w14:paraId="326DFE58"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 xml:space="preserve">Peer Review </w:t>
            </w:r>
            <w:proofErr w:type="gramStart"/>
            <w:r>
              <w:rPr>
                <w:color w:val="000000"/>
                <w:sz w:val="22"/>
                <w:szCs w:val="22"/>
              </w:rPr>
              <w:t>Committee,  Canadian</w:t>
            </w:r>
            <w:proofErr w:type="gramEnd"/>
            <w:r>
              <w:rPr>
                <w:color w:val="000000"/>
                <w:sz w:val="22"/>
                <w:szCs w:val="22"/>
              </w:rPr>
              <w:t xml:space="preserve"> Institutes of Health Research (CIHR), Psychological, Socio-Cultural and Behavioural Determinants of Health (PSB)</w:t>
            </w:r>
          </w:p>
        </w:tc>
        <w:tc>
          <w:tcPr>
            <w:tcW w:w="1821" w:type="dxa"/>
          </w:tcPr>
          <w:p w14:paraId="326DFE59" w14:textId="77777777" w:rsidR="00C769B9" w:rsidRDefault="00191CD4">
            <w:pPr>
              <w:keepNext/>
              <w:keepLines/>
              <w:widowControl w:val="0"/>
              <w:pBdr>
                <w:top w:val="nil"/>
                <w:left w:val="nil"/>
                <w:bottom w:val="nil"/>
                <w:right w:val="nil"/>
                <w:between w:val="nil"/>
              </w:pBdr>
              <w:tabs>
                <w:tab w:val="right" w:pos="9720"/>
              </w:tabs>
              <w:ind w:left="468"/>
              <w:jc w:val="right"/>
              <w:rPr>
                <w:color w:val="000000"/>
                <w:sz w:val="22"/>
                <w:szCs w:val="22"/>
              </w:rPr>
            </w:pPr>
            <w:r>
              <w:rPr>
                <w:color w:val="000000"/>
                <w:sz w:val="22"/>
                <w:szCs w:val="22"/>
              </w:rPr>
              <w:t>2010 – 2011</w:t>
            </w:r>
          </w:p>
        </w:tc>
      </w:tr>
      <w:tr w:rsidR="00C769B9" w14:paraId="326DFE5E" w14:textId="77777777">
        <w:trPr>
          <w:gridAfter w:val="1"/>
          <w:wAfter w:w="535" w:type="dxa"/>
          <w:trHeight w:val="738"/>
        </w:trPr>
        <w:tc>
          <w:tcPr>
            <w:tcW w:w="1701" w:type="dxa"/>
          </w:tcPr>
          <w:p w14:paraId="326DFE5B"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Mentor</w:t>
            </w:r>
          </w:p>
        </w:tc>
        <w:tc>
          <w:tcPr>
            <w:tcW w:w="6014" w:type="dxa"/>
          </w:tcPr>
          <w:p w14:paraId="326DFE5C"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Canadian Institutes of Health Research (CIHR), Institute for Gender and Health (IGH) Summer Institute</w:t>
            </w:r>
          </w:p>
        </w:tc>
        <w:tc>
          <w:tcPr>
            <w:tcW w:w="1821" w:type="dxa"/>
          </w:tcPr>
          <w:p w14:paraId="326DFE5D" w14:textId="77777777" w:rsidR="00C769B9" w:rsidRDefault="00191CD4">
            <w:pPr>
              <w:keepNext/>
              <w:keepLines/>
              <w:widowControl w:val="0"/>
              <w:pBdr>
                <w:top w:val="nil"/>
                <w:left w:val="nil"/>
                <w:bottom w:val="nil"/>
                <w:right w:val="nil"/>
                <w:between w:val="nil"/>
              </w:pBdr>
              <w:tabs>
                <w:tab w:val="right" w:pos="9720"/>
              </w:tabs>
              <w:ind w:left="468"/>
              <w:jc w:val="right"/>
              <w:rPr>
                <w:color w:val="000000"/>
                <w:sz w:val="22"/>
                <w:szCs w:val="22"/>
              </w:rPr>
            </w:pPr>
            <w:r>
              <w:rPr>
                <w:color w:val="000000"/>
                <w:sz w:val="22"/>
                <w:szCs w:val="22"/>
              </w:rPr>
              <w:t xml:space="preserve">2010 </w:t>
            </w:r>
          </w:p>
        </w:tc>
      </w:tr>
      <w:tr w:rsidR="00C769B9" w14:paraId="326DFE62" w14:textId="77777777">
        <w:trPr>
          <w:gridAfter w:val="1"/>
          <w:wAfter w:w="535" w:type="dxa"/>
          <w:trHeight w:val="888"/>
        </w:trPr>
        <w:tc>
          <w:tcPr>
            <w:tcW w:w="1701" w:type="dxa"/>
          </w:tcPr>
          <w:p w14:paraId="326DFE5F"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 xml:space="preserve">Member </w:t>
            </w:r>
          </w:p>
        </w:tc>
        <w:tc>
          <w:tcPr>
            <w:tcW w:w="6014" w:type="dxa"/>
          </w:tcPr>
          <w:p w14:paraId="326DFE60"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 xml:space="preserve">Conference Committee &amp; Applicant Reviewer, Canadian Institutes of Health Research (CIHR), Institute for Gender and Health (IGH) Summer Institute </w:t>
            </w:r>
          </w:p>
        </w:tc>
        <w:tc>
          <w:tcPr>
            <w:tcW w:w="1821" w:type="dxa"/>
          </w:tcPr>
          <w:p w14:paraId="326DFE61" w14:textId="77777777" w:rsidR="00C769B9" w:rsidRDefault="00191CD4">
            <w:pPr>
              <w:keepNext/>
              <w:keepLines/>
              <w:widowControl w:val="0"/>
              <w:pBdr>
                <w:top w:val="nil"/>
                <w:left w:val="nil"/>
                <w:bottom w:val="nil"/>
                <w:right w:val="nil"/>
                <w:between w:val="nil"/>
              </w:pBdr>
              <w:tabs>
                <w:tab w:val="right" w:pos="9720"/>
              </w:tabs>
              <w:ind w:left="468"/>
              <w:jc w:val="right"/>
              <w:rPr>
                <w:color w:val="000000"/>
                <w:sz w:val="22"/>
                <w:szCs w:val="22"/>
              </w:rPr>
            </w:pPr>
            <w:r>
              <w:rPr>
                <w:color w:val="000000"/>
                <w:sz w:val="22"/>
                <w:szCs w:val="22"/>
              </w:rPr>
              <w:t>2010</w:t>
            </w:r>
          </w:p>
        </w:tc>
      </w:tr>
      <w:tr w:rsidR="00C769B9" w14:paraId="326DFE66" w14:textId="77777777">
        <w:trPr>
          <w:gridAfter w:val="1"/>
          <w:wAfter w:w="535" w:type="dxa"/>
          <w:trHeight w:val="462"/>
        </w:trPr>
        <w:tc>
          <w:tcPr>
            <w:tcW w:w="1701" w:type="dxa"/>
          </w:tcPr>
          <w:p w14:paraId="326DFE63"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 xml:space="preserve">Member </w:t>
            </w:r>
          </w:p>
        </w:tc>
        <w:tc>
          <w:tcPr>
            <w:tcW w:w="6014" w:type="dxa"/>
          </w:tcPr>
          <w:p w14:paraId="326DFE64"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Inquiry Committee, College of Psychologists of British Columbia</w:t>
            </w:r>
          </w:p>
        </w:tc>
        <w:tc>
          <w:tcPr>
            <w:tcW w:w="1821" w:type="dxa"/>
          </w:tcPr>
          <w:p w14:paraId="326DFE65" w14:textId="77777777" w:rsidR="00C769B9" w:rsidRDefault="00191CD4">
            <w:pPr>
              <w:keepNext/>
              <w:keepLines/>
              <w:widowControl w:val="0"/>
              <w:pBdr>
                <w:top w:val="nil"/>
                <w:left w:val="nil"/>
                <w:bottom w:val="nil"/>
                <w:right w:val="nil"/>
                <w:between w:val="nil"/>
              </w:pBdr>
              <w:tabs>
                <w:tab w:val="right" w:pos="9720"/>
              </w:tabs>
              <w:ind w:left="468"/>
              <w:jc w:val="right"/>
              <w:rPr>
                <w:color w:val="000000"/>
                <w:sz w:val="22"/>
                <w:szCs w:val="22"/>
              </w:rPr>
            </w:pPr>
            <w:r>
              <w:rPr>
                <w:color w:val="000000"/>
                <w:sz w:val="22"/>
                <w:szCs w:val="22"/>
              </w:rPr>
              <w:t>2009 – 2014</w:t>
            </w:r>
          </w:p>
        </w:tc>
      </w:tr>
      <w:tr w:rsidR="00C769B9" w14:paraId="326DFE6A" w14:textId="77777777">
        <w:trPr>
          <w:gridAfter w:val="1"/>
          <w:wAfter w:w="535" w:type="dxa"/>
          <w:trHeight w:val="770"/>
        </w:trPr>
        <w:tc>
          <w:tcPr>
            <w:tcW w:w="1701" w:type="dxa"/>
          </w:tcPr>
          <w:p w14:paraId="326DFE67"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Member</w:t>
            </w:r>
          </w:p>
        </w:tc>
        <w:tc>
          <w:tcPr>
            <w:tcW w:w="6014" w:type="dxa"/>
          </w:tcPr>
          <w:p w14:paraId="326DFE68"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MHG Committee, Canadian Institutes of Health Research (CIHR)</w:t>
            </w:r>
          </w:p>
        </w:tc>
        <w:tc>
          <w:tcPr>
            <w:tcW w:w="1821" w:type="dxa"/>
          </w:tcPr>
          <w:p w14:paraId="326DFE69" w14:textId="77777777" w:rsidR="00C769B9" w:rsidRDefault="00191CD4">
            <w:pPr>
              <w:keepNext/>
              <w:keepLines/>
              <w:widowControl w:val="0"/>
              <w:pBdr>
                <w:top w:val="nil"/>
                <w:left w:val="nil"/>
                <w:bottom w:val="nil"/>
                <w:right w:val="nil"/>
                <w:between w:val="nil"/>
              </w:pBdr>
              <w:tabs>
                <w:tab w:val="right" w:pos="9720"/>
              </w:tabs>
              <w:ind w:left="468"/>
              <w:jc w:val="right"/>
              <w:rPr>
                <w:color w:val="000000"/>
                <w:sz w:val="22"/>
                <w:szCs w:val="22"/>
              </w:rPr>
            </w:pPr>
            <w:r>
              <w:rPr>
                <w:color w:val="000000"/>
                <w:sz w:val="22"/>
                <w:szCs w:val="22"/>
              </w:rPr>
              <w:t>2008 – 2009</w:t>
            </w:r>
          </w:p>
        </w:tc>
      </w:tr>
      <w:tr w:rsidR="00C769B9" w14:paraId="326DFE70" w14:textId="77777777">
        <w:trPr>
          <w:gridAfter w:val="1"/>
          <w:wAfter w:w="535" w:type="dxa"/>
          <w:trHeight w:val="865"/>
        </w:trPr>
        <w:tc>
          <w:tcPr>
            <w:tcW w:w="1701" w:type="dxa"/>
          </w:tcPr>
          <w:p w14:paraId="326DFE6B"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Member</w:t>
            </w:r>
          </w:p>
          <w:p w14:paraId="326DFE6C" w14:textId="77777777" w:rsidR="00C769B9" w:rsidRDefault="00C769B9">
            <w:pPr>
              <w:keepNext/>
              <w:keepLines/>
              <w:widowControl w:val="0"/>
              <w:pBdr>
                <w:top w:val="nil"/>
                <w:left w:val="nil"/>
                <w:bottom w:val="nil"/>
                <w:right w:val="nil"/>
                <w:between w:val="nil"/>
              </w:pBdr>
              <w:tabs>
                <w:tab w:val="right" w:pos="9720"/>
              </w:tabs>
              <w:spacing w:before="120" w:after="120"/>
              <w:rPr>
                <w:color w:val="000000"/>
                <w:sz w:val="22"/>
                <w:szCs w:val="22"/>
              </w:rPr>
            </w:pPr>
          </w:p>
        </w:tc>
        <w:tc>
          <w:tcPr>
            <w:tcW w:w="6014" w:type="dxa"/>
          </w:tcPr>
          <w:p w14:paraId="326DFE6D"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Peer Review Committee, Strategic Training Institutes in Health Research, Canadian Institutes of Health Research (CIHR)</w:t>
            </w:r>
          </w:p>
        </w:tc>
        <w:tc>
          <w:tcPr>
            <w:tcW w:w="1821" w:type="dxa"/>
          </w:tcPr>
          <w:p w14:paraId="326DFE6E" w14:textId="77777777" w:rsidR="00C769B9" w:rsidRDefault="00191CD4">
            <w:pPr>
              <w:keepNext/>
              <w:keepLines/>
              <w:widowControl w:val="0"/>
              <w:pBdr>
                <w:top w:val="nil"/>
                <w:left w:val="nil"/>
                <w:bottom w:val="nil"/>
                <w:right w:val="nil"/>
                <w:between w:val="nil"/>
              </w:pBdr>
              <w:tabs>
                <w:tab w:val="right" w:pos="9720"/>
              </w:tabs>
              <w:ind w:left="468"/>
              <w:jc w:val="right"/>
              <w:rPr>
                <w:color w:val="000000"/>
                <w:sz w:val="22"/>
                <w:szCs w:val="22"/>
              </w:rPr>
            </w:pPr>
            <w:r>
              <w:rPr>
                <w:color w:val="000000"/>
                <w:sz w:val="22"/>
                <w:szCs w:val="22"/>
              </w:rPr>
              <w:t>2008 – 2012</w:t>
            </w:r>
          </w:p>
          <w:p w14:paraId="326DFE6F" w14:textId="77777777" w:rsidR="00C769B9" w:rsidRDefault="00C769B9">
            <w:pPr>
              <w:keepNext/>
              <w:keepLines/>
              <w:widowControl w:val="0"/>
              <w:pBdr>
                <w:top w:val="nil"/>
                <w:left w:val="nil"/>
                <w:bottom w:val="nil"/>
                <w:right w:val="nil"/>
                <w:between w:val="nil"/>
              </w:pBdr>
              <w:tabs>
                <w:tab w:val="right" w:pos="9720"/>
              </w:tabs>
              <w:ind w:left="468"/>
              <w:jc w:val="right"/>
              <w:rPr>
                <w:color w:val="000000"/>
                <w:sz w:val="22"/>
                <w:szCs w:val="22"/>
              </w:rPr>
            </w:pPr>
          </w:p>
        </w:tc>
      </w:tr>
      <w:tr w:rsidR="00C769B9" w14:paraId="326DFE76" w14:textId="77777777">
        <w:trPr>
          <w:gridAfter w:val="1"/>
          <w:wAfter w:w="535" w:type="dxa"/>
        </w:trPr>
        <w:tc>
          <w:tcPr>
            <w:tcW w:w="1701" w:type="dxa"/>
          </w:tcPr>
          <w:p w14:paraId="326DFE71"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Co-Leader</w:t>
            </w:r>
          </w:p>
          <w:p w14:paraId="326DFE72" w14:textId="77777777" w:rsidR="00C769B9" w:rsidRDefault="00C769B9">
            <w:pPr>
              <w:keepNext/>
              <w:keepLines/>
              <w:widowControl w:val="0"/>
              <w:pBdr>
                <w:top w:val="nil"/>
                <w:left w:val="nil"/>
                <w:bottom w:val="nil"/>
                <w:right w:val="nil"/>
                <w:between w:val="nil"/>
              </w:pBdr>
              <w:tabs>
                <w:tab w:val="right" w:pos="9720"/>
              </w:tabs>
              <w:spacing w:before="120" w:after="120"/>
              <w:rPr>
                <w:color w:val="000000"/>
                <w:sz w:val="22"/>
                <w:szCs w:val="22"/>
              </w:rPr>
            </w:pPr>
          </w:p>
        </w:tc>
        <w:tc>
          <w:tcPr>
            <w:tcW w:w="6014" w:type="dxa"/>
          </w:tcPr>
          <w:p w14:paraId="326DFE73"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Child &amp; Youth Health Research Network, Michael Smith Foundation for Health Research</w:t>
            </w:r>
          </w:p>
        </w:tc>
        <w:tc>
          <w:tcPr>
            <w:tcW w:w="1821" w:type="dxa"/>
          </w:tcPr>
          <w:p w14:paraId="326DFE74" w14:textId="77777777" w:rsidR="00C769B9" w:rsidRDefault="00191CD4">
            <w:pPr>
              <w:keepNext/>
              <w:keepLines/>
              <w:widowControl w:val="0"/>
              <w:pBdr>
                <w:top w:val="nil"/>
                <w:left w:val="nil"/>
                <w:bottom w:val="nil"/>
                <w:right w:val="nil"/>
                <w:between w:val="nil"/>
              </w:pBdr>
              <w:tabs>
                <w:tab w:val="right" w:pos="9720"/>
              </w:tabs>
              <w:ind w:left="468"/>
              <w:jc w:val="right"/>
              <w:rPr>
                <w:color w:val="000000"/>
                <w:sz w:val="22"/>
                <w:szCs w:val="22"/>
              </w:rPr>
            </w:pPr>
            <w:r>
              <w:rPr>
                <w:color w:val="000000"/>
                <w:sz w:val="22"/>
                <w:szCs w:val="22"/>
              </w:rPr>
              <w:t>2008 – 2010</w:t>
            </w:r>
          </w:p>
          <w:p w14:paraId="326DFE75" w14:textId="77777777" w:rsidR="00C769B9" w:rsidRDefault="00C769B9">
            <w:pPr>
              <w:keepNext/>
              <w:keepLines/>
              <w:widowControl w:val="0"/>
              <w:pBdr>
                <w:top w:val="nil"/>
                <w:left w:val="nil"/>
                <w:bottom w:val="nil"/>
                <w:right w:val="nil"/>
                <w:between w:val="nil"/>
              </w:pBdr>
              <w:tabs>
                <w:tab w:val="right" w:pos="9720"/>
              </w:tabs>
              <w:ind w:left="468"/>
              <w:jc w:val="right"/>
              <w:rPr>
                <w:color w:val="000000"/>
                <w:sz w:val="22"/>
                <w:szCs w:val="22"/>
              </w:rPr>
            </w:pPr>
          </w:p>
        </w:tc>
      </w:tr>
      <w:tr w:rsidR="00C769B9" w14:paraId="326DFE7B" w14:textId="77777777">
        <w:trPr>
          <w:gridAfter w:val="1"/>
          <w:wAfter w:w="535" w:type="dxa"/>
          <w:trHeight w:val="788"/>
        </w:trPr>
        <w:tc>
          <w:tcPr>
            <w:tcW w:w="1701" w:type="dxa"/>
          </w:tcPr>
          <w:p w14:paraId="326DFE77"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Research Partner</w:t>
            </w:r>
          </w:p>
        </w:tc>
        <w:tc>
          <w:tcPr>
            <w:tcW w:w="6014" w:type="dxa"/>
          </w:tcPr>
          <w:p w14:paraId="326DFE78"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PREVNet (Promoting Relationships &amp; Eliminating Violence), Networks of Centers of Excellence</w:t>
            </w:r>
          </w:p>
        </w:tc>
        <w:tc>
          <w:tcPr>
            <w:tcW w:w="1821" w:type="dxa"/>
          </w:tcPr>
          <w:p w14:paraId="326DFE79" w14:textId="77777777" w:rsidR="00C769B9" w:rsidRDefault="00191CD4">
            <w:pPr>
              <w:keepNext/>
              <w:keepLines/>
              <w:widowControl w:val="0"/>
              <w:pBdr>
                <w:top w:val="nil"/>
                <w:left w:val="nil"/>
                <w:bottom w:val="nil"/>
                <w:right w:val="nil"/>
                <w:between w:val="nil"/>
              </w:pBdr>
              <w:tabs>
                <w:tab w:val="right" w:pos="9720"/>
              </w:tabs>
              <w:ind w:left="468"/>
              <w:jc w:val="right"/>
              <w:rPr>
                <w:color w:val="000000"/>
                <w:sz w:val="22"/>
                <w:szCs w:val="22"/>
              </w:rPr>
            </w:pPr>
            <w:r>
              <w:rPr>
                <w:color w:val="000000"/>
                <w:sz w:val="22"/>
                <w:szCs w:val="22"/>
              </w:rPr>
              <w:t>2006 – date</w:t>
            </w:r>
          </w:p>
          <w:p w14:paraId="326DFE7A" w14:textId="77777777" w:rsidR="00C769B9" w:rsidRDefault="00C769B9">
            <w:pPr>
              <w:keepNext/>
              <w:keepLines/>
              <w:widowControl w:val="0"/>
              <w:pBdr>
                <w:top w:val="nil"/>
                <w:left w:val="nil"/>
                <w:bottom w:val="nil"/>
                <w:right w:val="nil"/>
                <w:between w:val="nil"/>
              </w:pBdr>
              <w:tabs>
                <w:tab w:val="right" w:pos="9720"/>
              </w:tabs>
              <w:ind w:left="468"/>
              <w:jc w:val="right"/>
              <w:rPr>
                <w:color w:val="000000"/>
                <w:sz w:val="22"/>
                <w:szCs w:val="22"/>
              </w:rPr>
            </w:pPr>
          </w:p>
        </w:tc>
      </w:tr>
      <w:tr w:rsidR="00C769B9" w14:paraId="326DFE7F" w14:textId="77777777">
        <w:trPr>
          <w:gridAfter w:val="1"/>
          <w:wAfter w:w="535" w:type="dxa"/>
          <w:trHeight w:val="768"/>
        </w:trPr>
        <w:tc>
          <w:tcPr>
            <w:tcW w:w="1701" w:type="dxa"/>
          </w:tcPr>
          <w:p w14:paraId="326DFE7C"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Member</w:t>
            </w:r>
          </w:p>
        </w:tc>
        <w:tc>
          <w:tcPr>
            <w:tcW w:w="6014" w:type="dxa"/>
          </w:tcPr>
          <w:p w14:paraId="326DFE7D"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 xml:space="preserve">Review Committee, </w:t>
            </w:r>
            <w:r>
              <w:rPr>
                <w:b/>
                <w:color w:val="000000"/>
                <w:sz w:val="22"/>
                <w:szCs w:val="22"/>
              </w:rPr>
              <w:t xml:space="preserve">Mid-Career Investigator Salary Award, </w:t>
            </w:r>
            <w:r>
              <w:rPr>
                <w:color w:val="000000"/>
                <w:sz w:val="22"/>
                <w:szCs w:val="22"/>
              </w:rPr>
              <w:t>Canadian Institutes of Health Research (CIHR)</w:t>
            </w:r>
            <w:r>
              <w:rPr>
                <w:b/>
                <w:color w:val="000000"/>
                <w:sz w:val="22"/>
                <w:szCs w:val="22"/>
              </w:rPr>
              <w:t xml:space="preserve"> </w:t>
            </w:r>
          </w:p>
        </w:tc>
        <w:tc>
          <w:tcPr>
            <w:tcW w:w="1821" w:type="dxa"/>
          </w:tcPr>
          <w:p w14:paraId="326DFE7E" w14:textId="77777777" w:rsidR="00C769B9" w:rsidRDefault="00191CD4">
            <w:pPr>
              <w:keepNext/>
              <w:keepLines/>
              <w:widowControl w:val="0"/>
              <w:pBdr>
                <w:top w:val="nil"/>
                <w:left w:val="nil"/>
                <w:bottom w:val="nil"/>
                <w:right w:val="nil"/>
                <w:between w:val="nil"/>
              </w:pBdr>
              <w:tabs>
                <w:tab w:val="right" w:pos="9720"/>
              </w:tabs>
              <w:ind w:left="468"/>
              <w:jc w:val="right"/>
              <w:rPr>
                <w:color w:val="000000"/>
                <w:sz w:val="22"/>
                <w:szCs w:val="22"/>
              </w:rPr>
            </w:pPr>
            <w:r>
              <w:rPr>
                <w:color w:val="000000"/>
                <w:sz w:val="22"/>
                <w:szCs w:val="22"/>
              </w:rPr>
              <w:t>2005 – 2005</w:t>
            </w:r>
          </w:p>
        </w:tc>
      </w:tr>
      <w:tr w:rsidR="00C769B9" w14:paraId="326DFE84" w14:textId="77777777">
        <w:trPr>
          <w:gridAfter w:val="1"/>
          <w:wAfter w:w="535" w:type="dxa"/>
          <w:trHeight w:val="849"/>
        </w:trPr>
        <w:tc>
          <w:tcPr>
            <w:tcW w:w="1701" w:type="dxa"/>
          </w:tcPr>
          <w:p w14:paraId="326DFE80"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Member</w:t>
            </w:r>
          </w:p>
        </w:tc>
        <w:tc>
          <w:tcPr>
            <w:tcW w:w="6014" w:type="dxa"/>
          </w:tcPr>
          <w:p w14:paraId="326DFE81"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Network Executive Committee, British Columbia Child &amp; Youth Health Research Network, Michael Smith Foundation for Health Research</w:t>
            </w:r>
          </w:p>
        </w:tc>
        <w:tc>
          <w:tcPr>
            <w:tcW w:w="1821" w:type="dxa"/>
          </w:tcPr>
          <w:p w14:paraId="326DFE82" w14:textId="77777777" w:rsidR="00C769B9" w:rsidRDefault="00191CD4">
            <w:pPr>
              <w:keepNext/>
              <w:keepLines/>
              <w:widowControl w:val="0"/>
              <w:pBdr>
                <w:top w:val="nil"/>
                <w:left w:val="nil"/>
                <w:bottom w:val="nil"/>
                <w:right w:val="nil"/>
                <w:between w:val="nil"/>
              </w:pBdr>
              <w:tabs>
                <w:tab w:val="right" w:pos="9720"/>
              </w:tabs>
              <w:ind w:left="468"/>
              <w:jc w:val="right"/>
              <w:rPr>
                <w:color w:val="000000"/>
                <w:sz w:val="22"/>
                <w:szCs w:val="22"/>
              </w:rPr>
            </w:pPr>
            <w:r>
              <w:rPr>
                <w:color w:val="000000"/>
                <w:sz w:val="22"/>
                <w:szCs w:val="22"/>
              </w:rPr>
              <w:t>2005 – 2009</w:t>
            </w:r>
          </w:p>
          <w:p w14:paraId="326DFE83" w14:textId="77777777" w:rsidR="00C769B9" w:rsidRDefault="00C769B9">
            <w:pPr>
              <w:keepNext/>
              <w:keepLines/>
              <w:widowControl w:val="0"/>
              <w:pBdr>
                <w:top w:val="nil"/>
                <w:left w:val="nil"/>
                <w:bottom w:val="nil"/>
                <w:right w:val="nil"/>
                <w:between w:val="nil"/>
              </w:pBdr>
              <w:tabs>
                <w:tab w:val="right" w:pos="9720"/>
              </w:tabs>
              <w:ind w:left="468"/>
              <w:jc w:val="right"/>
              <w:rPr>
                <w:color w:val="000000"/>
                <w:sz w:val="22"/>
                <w:szCs w:val="22"/>
              </w:rPr>
            </w:pPr>
          </w:p>
        </w:tc>
      </w:tr>
      <w:tr w:rsidR="00C769B9" w14:paraId="326DFE88" w14:textId="77777777">
        <w:trPr>
          <w:gridAfter w:val="1"/>
          <w:wAfter w:w="535" w:type="dxa"/>
          <w:trHeight w:val="848"/>
        </w:trPr>
        <w:tc>
          <w:tcPr>
            <w:tcW w:w="1701" w:type="dxa"/>
          </w:tcPr>
          <w:p w14:paraId="326DFE85"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Member</w:t>
            </w:r>
          </w:p>
        </w:tc>
        <w:tc>
          <w:tcPr>
            <w:tcW w:w="6014" w:type="dxa"/>
          </w:tcPr>
          <w:p w14:paraId="326DFE86"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Expert Table on Conduct Disorder, Ministry of Children and Family Development, British Columbia, Canada</w:t>
            </w:r>
          </w:p>
        </w:tc>
        <w:tc>
          <w:tcPr>
            <w:tcW w:w="1821" w:type="dxa"/>
          </w:tcPr>
          <w:p w14:paraId="326DFE87" w14:textId="77777777" w:rsidR="00C769B9" w:rsidRDefault="00191CD4">
            <w:pPr>
              <w:keepNext/>
              <w:keepLines/>
              <w:widowControl w:val="0"/>
              <w:pBdr>
                <w:top w:val="nil"/>
                <w:left w:val="nil"/>
                <w:bottom w:val="nil"/>
                <w:right w:val="nil"/>
                <w:between w:val="nil"/>
              </w:pBdr>
              <w:tabs>
                <w:tab w:val="right" w:pos="9720"/>
              </w:tabs>
              <w:spacing w:before="120" w:after="120"/>
              <w:ind w:left="468"/>
              <w:jc w:val="right"/>
              <w:rPr>
                <w:color w:val="000000"/>
                <w:sz w:val="22"/>
                <w:szCs w:val="22"/>
              </w:rPr>
            </w:pPr>
            <w:r>
              <w:rPr>
                <w:color w:val="000000"/>
                <w:sz w:val="22"/>
                <w:szCs w:val="22"/>
              </w:rPr>
              <w:t>2004 – 2005</w:t>
            </w:r>
          </w:p>
        </w:tc>
      </w:tr>
      <w:tr w:rsidR="00C769B9" w14:paraId="326DFE8C" w14:textId="77777777">
        <w:trPr>
          <w:gridAfter w:val="1"/>
          <w:wAfter w:w="535" w:type="dxa"/>
          <w:trHeight w:val="423"/>
        </w:trPr>
        <w:tc>
          <w:tcPr>
            <w:tcW w:w="1701" w:type="dxa"/>
          </w:tcPr>
          <w:p w14:paraId="326DFE89" w14:textId="77777777" w:rsidR="00C769B9" w:rsidRDefault="00191CD4">
            <w:pPr>
              <w:keepNext/>
              <w:keepLines/>
              <w:widowControl w:val="0"/>
              <w:pBdr>
                <w:top w:val="nil"/>
                <w:left w:val="nil"/>
                <w:bottom w:val="nil"/>
                <w:right w:val="nil"/>
                <w:between w:val="nil"/>
              </w:pBdr>
              <w:tabs>
                <w:tab w:val="right" w:pos="9720"/>
              </w:tabs>
              <w:rPr>
                <w:color w:val="000000"/>
                <w:sz w:val="22"/>
                <w:szCs w:val="22"/>
              </w:rPr>
            </w:pPr>
            <w:r>
              <w:rPr>
                <w:color w:val="000000"/>
                <w:sz w:val="22"/>
                <w:szCs w:val="22"/>
              </w:rPr>
              <w:t>Member</w:t>
            </w:r>
          </w:p>
        </w:tc>
        <w:tc>
          <w:tcPr>
            <w:tcW w:w="6014" w:type="dxa"/>
          </w:tcPr>
          <w:p w14:paraId="326DFE8A" w14:textId="77777777" w:rsidR="00C769B9" w:rsidRDefault="00191CD4">
            <w:pPr>
              <w:keepNext/>
              <w:keepLines/>
              <w:widowControl w:val="0"/>
              <w:pBdr>
                <w:top w:val="nil"/>
                <w:left w:val="nil"/>
                <w:bottom w:val="nil"/>
                <w:right w:val="nil"/>
                <w:between w:val="nil"/>
              </w:pBdr>
              <w:tabs>
                <w:tab w:val="right" w:pos="9720"/>
              </w:tabs>
              <w:spacing w:after="120"/>
              <w:rPr>
                <w:color w:val="000000"/>
                <w:sz w:val="22"/>
                <w:szCs w:val="22"/>
              </w:rPr>
            </w:pPr>
            <w:r>
              <w:rPr>
                <w:color w:val="000000"/>
                <w:sz w:val="22"/>
                <w:szCs w:val="22"/>
              </w:rPr>
              <w:t>Peer Review Committee, Canadian Institutes of Health Research (CIHR), Psychological, Socio-Cultural and Behavioural Determinants of Health (PSB)</w:t>
            </w:r>
          </w:p>
        </w:tc>
        <w:tc>
          <w:tcPr>
            <w:tcW w:w="1821" w:type="dxa"/>
          </w:tcPr>
          <w:p w14:paraId="326DFE8B" w14:textId="77777777" w:rsidR="00C769B9" w:rsidRDefault="00191CD4">
            <w:pPr>
              <w:keepNext/>
              <w:keepLines/>
              <w:widowControl w:val="0"/>
              <w:pBdr>
                <w:top w:val="nil"/>
                <w:left w:val="nil"/>
                <w:bottom w:val="nil"/>
                <w:right w:val="nil"/>
                <w:between w:val="nil"/>
              </w:pBdr>
              <w:tabs>
                <w:tab w:val="right" w:pos="9720"/>
              </w:tabs>
              <w:spacing w:after="120"/>
              <w:ind w:left="471"/>
              <w:jc w:val="right"/>
              <w:rPr>
                <w:color w:val="000000"/>
                <w:sz w:val="22"/>
                <w:szCs w:val="22"/>
              </w:rPr>
            </w:pPr>
            <w:r>
              <w:rPr>
                <w:color w:val="000000"/>
                <w:sz w:val="22"/>
                <w:szCs w:val="22"/>
              </w:rPr>
              <w:t>2003 – 2006</w:t>
            </w:r>
          </w:p>
        </w:tc>
      </w:tr>
      <w:tr w:rsidR="00C769B9" w14:paraId="326DFE90" w14:textId="77777777">
        <w:trPr>
          <w:gridAfter w:val="1"/>
          <w:wAfter w:w="535" w:type="dxa"/>
        </w:trPr>
        <w:tc>
          <w:tcPr>
            <w:tcW w:w="1701" w:type="dxa"/>
          </w:tcPr>
          <w:p w14:paraId="326DFE8D"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 xml:space="preserve">Member </w:t>
            </w:r>
          </w:p>
        </w:tc>
        <w:tc>
          <w:tcPr>
            <w:tcW w:w="6014" w:type="dxa"/>
          </w:tcPr>
          <w:p w14:paraId="326DFE8E"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Expert Panel, Child &amp; Youth Health Indicators, Canadian Association of Pediatrics Health Centres</w:t>
            </w:r>
          </w:p>
        </w:tc>
        <w:tc>
          <w:tcPr>
            <w:tcW w:w="1821" w:type="dxa"/>
          </w:tcPr>
          <w:p w14:paraId="326DFE8F" w14:textId="77777777" w:rsidR="00C769B9" w:rsidRDefault="00191CD4">
            <w:pPr>
              <w:keepNext/>
              <w:keepLines/>
              <w:widowControl w:val="0"/>
              <w:pBdr>
                <w:top w:val="nil"/>
                <w:left w:val="nil"/>
                <w:bottom w:val="nil"/>
                <w:right w:val="nil"/>
                <w:between w:val="nil"/>
              </w:pBdr>
              <w:tabs>
                <w:tab w:val="right" w:pos="9720"/>
              </w:tabs>
              <w:spacing w:before="120" w:after="120"/>
              <w:ind w:left="468"/>
              <w:jc w:val="right"/>
              <w:rPr>
                <w:color w:val="000000"/>
                <w:sz w:val="22"/>
                <w:szCs w:val="22"/>
              </w:rPr>
            </w:pPr>
            <w:r>
              <w:rPr>
                <w:color w:val="000000"/>
                <w:sz w:val="22"/>
                <w:szCs w:val="22"/>
              </w:rPr>
              <w:t>2004 – 2005</w:t>
            </w:r>
          </w:p>
        </w:tc>
      </w:tr>
      <w:tr w:rsidR="00C769B9" w14:paraId="326DFE94" w14:textId="77777777">
        <w:tc>
          <w:tcPr>
            <w:tcW w:w="1701" w:type="dxa"/>
          </w:tcPr>
          <w:p w14:paraId="326DFE91"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Member</w:t>
            </w:r>
          </w:p>
        </w:tc>
        <w:tc>
          <w:tcPr>
            <w:tcW w:w="6014" w:type="dxa"/>
          </w:tcPr>
          <w:p w14:paraId="326DFE92"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Review Committee, Strategic Training Grant (SNC), Canadian Institutes of Health Research (CIHR)</w:t>
            </w:r>
          </w:p>
        </w:tc>
        <w:tc>
          <w:tcPr>
            <w:tcW w:w="2356" w:type="dxa"/>
            <w:gridSpan w:val="2"/>
          </w:tcPr>
          <w:p w14:paraId="326DFE93" w14:textId="77777777" w:rsidR="00C769B9" w:rsidRDefault="00191CD4">
            <w:pPr>
              <w:keepNext/>
              <w:keepLines/>
              <w:widowControl w:val="0"/>
              <w:pBdr>
                <w:top w:val="nil"/>
                <w:left w:val="nil"/>
                <w:bottom w:val="nil"/>
                <w:right w:val="nil"/>
                <w:between w:val="nil"/>
              </w:pBdr>
              <w:tabs>
                <w:tab w:val="right" w:pos="9720"/>
              </w:tabs>
              <w:spacing w:before="120" w:after="120"/>
              <w:ind w:left="468"/>
              <w:rPr>
                <w:color w:val="000000"/>
                <w:sz w:val="22"/>
                <w:szCs w:val="22"/>
              </w:rPr>
            </w:pPr>
            <w:r>
              <w:rPr>
                <w:color w:val="000000"/>
                <w:sz w:val="22"/>
                <w:szCs w:val="22"/>
              </w:rPr>
              <w:t xml:space="preserve"> 2002 – 2003</w:t>
            </w:r>
          </w:p>
        </w:tc>
      </w:tr>
      <w:tr w:rsidR="00C769B9" w14:paraId="326DFE98" w14:textId="77777777">
        <w:tc>
          <w:tcPr>
            <w:tcW w:w="1701" w:type="dxa"/>
          </w:tcPr>
          <w:p w14:paraId="326DFE95"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lastRenderedPageBreak/>
              <w:t>Member</w:t>
            </w:r>
          </w:p>
        </w:tc>
        <w:tc>
          <w:tcPr>
            <w:tcW w:w="6014" w:type="dxa"/>
          </w:tcPr>
          <w:p w14:paraId="326DFE96"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Advisory Board, Provincial Child Mental Health Plan Development, Ministry for Children and Family Development, British Columbia, Canada</w:t>
            </w:r>
          </w:p>
        </w:tc>
        <w:tc>
          <w:tcPr>
            <w:tcW w:w="2356" w:type="dxa"/>
            <w:gridSpan w:val="2"/>
          </w:tcPr>
          <w:p w14:paraId="326DFE97" w14:textId="77777777" w:rsidR="00C769B9" w:rsidRDefault="00191CD4">
            <w:pPr>
              <w:keepNext/>
              <w:keepLines/>
              <w:widowControl w:val="0"/>
              <w:pBdr>
                <w:top w:val="nil"/>
                <w:left w:val="nil"/>
                <w:bottom w:val="nil"/>
                <w:right w:val="nil"/>
                <w:between w:val="nil"/>
              </w:pBdr>
              <w:tabs>
                <w:tab w:val="right" w:pos="9720"/>
              </w:tabs>
              <w:spacing w:before="120" w:after="120"/>
              <w:ind w:left="468"/>
              <w:rPr>
                <w:color w:val="000000"/>
                <w:sz w:val="22"/>
                <w:szCs w:val="22"/>
              </w:rPr>
            </w:pPr>
            <w:r>
              <w:rPr>
                <w:color w:val="000000"/>
                <w:sz w:val="22"/>
                <w:szCs w:val="22"/>
              </w:rPr>
              <w:t xml:space="preserve"> 2001 – 2007</w:t>
            </w:r>
          </w:p>
        </w:tc>
      </w:tr>
      <w:tr w:rsidR="00C769B9" w14:paraId="326DFE9C" w14:textId="77777777">
        <w:tc>
          <w:tcPr>
            <w:tcW w:w="1701" w:type="dxa"/>
          </w:tcPr>
          <w:p w14:paraId="326DFE99"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Member</w:t>
            </w:r>
          </w:p>
        </w:tc>
        <w:tc>
          <w:tcPr>
            <w:tcW w:w="6014" w:type="dxa"/>
          </w:tcPr>
          <w:p w14:paraId="326DFE9A"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Human Early Learning Partnership (HELP), University of British Columbia, Vancouver, British Columbia, Canada</w:t>
            </w:r>
          </w:p>
        </w:tc>
        <w:tc>
          <w:tcPr>
            <w:tcW w:w="2356" w:type="dxa"/>
            <w:gridSpan w:val="2"/>
          </w:tcPr>
          <w:p w14:paraId="326DFE9B" w14:textId="77777777" w:rsidR="00C769B9" w:rsidRDefault="00191CD4">
            <w:pPr>
              <w:keepNext/>
              <w:keepLines/>
              <w:widowControl w:val="0"/>
              <w:pBdr>
                <w:top w:val="nil"/>
                <w:left w:val="nil"/>
                <w:bottom w:val="nil"/>
                <w:right w:val="nil"/>
                <w:between w:val="nil"/>
              </w:pBdr>
              <w:tabs>
                <w:tab w:val="right" w:pos="9720"/>
              </w:tabs>
              <w:spacing w:before="120" w:after="120"/>
              <w:ind w:left="468"/>
              <w:rPr>
                <w:color w:val="000000"/>
                <w:sz w:val="22"/>
                <w:szCs w:val="22"/>
              </w:rPr>
            </w:pPr>
            <w:r>
              <w:rPr>
                <w:color w:val="000000"/>
                <w:sz w:val="22"/>
                <w:szCs w:val="22"/>
              </w:rPr>
              <w:t xml:space="preserve"> 2001 – 2012</w:t>
            </w:r>
          </w:p>
        </w:tc>
      </w:tr>
      <w:tr w:rsidR="00C769B9" w14:paraId="326DFEA0" w14:textId="77777777">
        <w:tc>
          <w:tcPr>
            <w:tcW w:w="1701" w:type="dxa"/>
          </w:tcPr>
          <w:p w14:paraId="326DFE9D"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Invited Member</w:t>
            </w:r>
          </w:p>
        </w:tc>
        <w:tc>
          <w:tcPr>
            <w:tcW w:w="6014" w:type="dxa"/>
          </w:tcPr>
          <w:p w14:paraId="326DFE9E"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British Columbia’s Children’s Commission</w:t>
            </w:r>
          </w:p>
        </w:tc>
        <w:tc>
          <w:tcPr>
            <w:tcW w:w="2356" w:type="dxa"/>
            <w:gridSpan w:val="2"/>
          </w:tcPr>
          <w:p w14:paraId="326DFE9F" w14:textId="77777777" w:rsidR="00C769B9" w:rsidRDefault="00191CD4">
            <w:pPr>
              <w:keepNext/>
              <w:keepLines/>
              <w:widowControl w:val="0"/>
              <w:pBdr>
                <w:top w:val="nil"/>
                <w:left w:val="nil"/>
                <w:bottom w:val="nil"/>
                <w:right w:val="nil"/>
                <w:between w:val="nil"/>
              </w:pBdr>
              <w:tabs>
                <w:tab w:val="right" w:pos="9720"/>
              </w:tabs>
              <w:spacing w:before="120" w:after="120"/>
              <w:ind w:left="468"/>
              <w:rPr>
                <w:color w:val="000000"/>
                <w:sz w:val="22"/>
                <w:szCs w:val="22"/>
              </w:rPr>
            </w:pPr>
            <w:r>
              <w:rPr>
                <w:color w:val="000000"/>
                <w:sz w:val="22"/>
                <w:szCs w:val="22"/>
              </w:rPr>
              <w:t xml:space="preserve"> 2000 – 2002</w:t>
            </w:r>
          </w:p>
        </w:tc>
      </w:tr>
      <w:tr w:rsidR="00C769B9" w14:paraId="326DFEA4" w14:textId="77777777">
        <w:trPr>
          <w:trHeight w:val="660"/>
        </w:trPr>
        <w:tc>
          <w:tcPr>
            <w:tcW w:w="1701" w:type="dxa"/>
          </w:tcPr>
          <w:p w14:paraId="326DFEA1"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Consultant</w:t>
            </w:r>
          </w:p>
        </w:tc>
        <w:tc>
          <w:tcPr>
            <w:tcW w:w="6014" w:type="dxa"/>
          </w:tcPr>
          <w:p w14:paraId="326DFEA2"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Program Evaluation, Secure Care Project, Ministry for Children and Family Development, British Columbia, Canada</w:t>
            </w:r>
          </w:p>
        </w:tc>
        <w:tc>
          <w:tcPr>
            <w:tcW w:w="2356" w:type="dxa"/>
            <w:gridSpan w:val="2"/>
          </w:tcPr>
          <w:p w14:paraId="326DFEA3" w14:textId="77777777" w:rsidR="00C769B9" w:rsidRDefault="00191CD4">
            <w:pPr>
              <w:keepNext/>
              <w:keepLines/>
              <w:widowControl w:val="0"/>
              <w:pBdr>
                <w:top w:val="nil"/>
                <w:left w:val="nil"/>
                <w:bottom w:val="nil"/>
                <w:right w:val="nil"/>
                <w:between w:val="nil"/>
              </w:pBdr>
              <w:tabs>
                <w:tab w:val="right" w:pos="9720"/>
              </w:tabs>
              <w:spacing w:before="120" w:after="120"/>
              <w:ind w:left="468"/>
              <w:rPr>
                <w:color w:val="000000"/>
                <w:sz w:val="22"/>
                <w:szCs w:val="22"/>
              </w:rPr>
            </w:pPr>
            <w:r>
              <w:rPr>
                <w:color w:val="000000"/>
                <w:sz w:val="22"/>
                <w:szCs w:val="22"/>
              </w:rPr>
              <w:t xml:space="preserve"> 2000 – 2001</w:t>
            </w:r>
          </w:p>
        </w:tc>
      </w:tr>
      <w:tr w:rsidR="00C769B9" w14:paraId="326DFEA8" w14:textId="77777777">
        <w:tc>
          <w:tcPr>
            <w:tcW w:w="1701" w:type="dxa"/>
          </w:tcPr>
          <w:p w14:paraId="326DFEA5"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Consultant</w:t>
            </w:r>
          </w:p>
        </w:tc>
        <w:tc>
          <w:tcPr>
            <w:tcW w:w="6014" w:type="dxa"/>
          </w:tcPr>
          <w:p w14:paraId="326DFEA6"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Program Evaluation, Family Court Centre, Ministry for Children and Family Development, British Columbia, Canada</w:t>
            </w:r>
          </w:p>
        </w:tc>
        <w:tc>
          <w:tcPr>
            <w:tcW w:w="2356" w:type="dxa"/>
            <w:gridSpan w:val="2"/>
          </w:tcPr>
          <w:p w14:paraId="326DFEA7" w14:textId="77777777" w:rsidR="00C769B9" w:rsidRDefault="00191CD4">
            <w:pPr>
              <w:keepNext/>
              <w:keepLines/>
              <w:widowControl w:val="0"/>
              <w:pBdr>
                <w:top w:val="nil"/>
                <w:left w:val="nil"/>
                <w:bottom w:val="nil"/>
                <w:right w:val="nil"/>
                <w:between w:val="nil"/>
              </w:pBdr>
              <w:tabs>
                <w:tab w:val="right" w:pos="9720"/>
              </w:tabs>
              <w:spacing w:before="120" w:after="120"/>
              <w:ind w:left="468"/>
              <w:rPr>
                <w:color w:val="000000"/>
                <w:sz w:val="22"/>
                <w:szCs w:val="22"/>
              </w:rPr>
            </w:pPr>
            <w:r>
              <w:rPr>
                <w:color w:val="000000"/>
                <w:sz w:val="22"/>
                <w:szCs w:val="22"/>
              </w:rPr>
              <w:t xml:space="preserve"> 1999 – 2002</w:t>
            </w:r>
          </w:p>
        </w:tc>
      </w:tr>
      <w:tr w:rsidR="00C769B9" w14:paraId="326DFEAC" w14:textId="77777777">
        <w:tc>
          <w:tcPr>
            <w:tcW w:w="1701" w:type="dxa"/>
          </w:tcPr>
          <w:p w14:paraId="326DFEA9"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Member</w:t>
            </w:r>
          </w:p>
        </w:tc>
        <w:tc>
          <w:tcPr>
            <w:tcW w:w="6014" w:type="dxa"/>
          </w:tcPr>
          <w:p w14:paraId="326DFEAA"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Mental Health, Law &amp; Policy Institute, Simon Fraser University, Burnaby, British Columbia, Canada</w:t>
            </w:r>
          </w:p>
        </w:tc>
        <w:tc>
          <w:tcPr>
            <w:tcW w:w="2356" w:type="dxa"/>
            <w:gridSpan w:val="2"/>
          </w:tcPr>
          <w:p w14:paraId="326DFEAB" w14:textId="77777777" w:rsidR="00C769B9" w:rsidRDefault="00191CD4">
            <w:pPr>
              <w:keepNext/>
              <w:keepLines/>
              <w:widowControl w:val="0"/>
              <w:pBdr>
                <w:top w:val="nil"/>
                <w:left w:val="nil"/>
                <w:bottom w:val="nil"/>
                <w:right w:val="nil"/>
                <w:between w:val="nil"/>
              </w:pBdr>
              <w:tabs>
                <w:tab w:val="right" w:pos="9720"/>
              </w:tabs>
              <w:spacing w:before="120" w:after="120"/>
              <w:ind w:left="468"/>
              <w:rPr>
                <w:color w:val="000000"/>
                <w:sz w:val="22"/>
                <w:szCs w:val="22"/>
              </w:rPr>
            </w:pPr>
            <w:r>
              <w:rPr>
                <w:color w:val="000000"/>
                <w:sz w:val="22"/>
                <w:szCs w:val="22"/>
              </w:rPr>
              <w:t xml:space="preserve">  1991 – Present</w:t>
            </w:r>
          </w:p>
        </w:tc>
      </w:tr>
      <w:tr w:rsidR="00C769B9" w14:paraId="326DFEB0" w14:textId="77777777">
        <w:trPr>
          <w:trHeight w:val="550"/>
        </w:trPr>
        <w:tc>
          <w:tcPr>
            <w:tcW w:w="1701" w:type="dxa"/>
          </w:tcPr>
          <w:p w14:paraId="326DFEAD"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Consultant</w:t>
            </w:r>
          </w:p>
        </w:tc>
        <w:tc>
          <w:tcPr>
            <w:tcW w:w="6014" w:type="dxa"/>
          </w:tcPr>
          <w:p w14:paraId="326DFEAE" w14:textId="77777777" w:rsidR="00C769B9" w:rsidRDefault="00191CD4">
            <w:pPr>
              <w:keepNext/>
              <w:keepLines/>
              <w:widowControl w:val="0"/>
              <w:pBdr>
                <w:top w:val="nil"/>
                <w:left w:val="nil"/>
                <w:bottom w:val="nil"/>
                <w:right w:val="nil"/>
                <w:between w:val="nil"/>
              </w:pBdr>
              <w:tabs>
                <w:tab w:val="right" w:pos="9720"/>
              </w:tabs>
              <w:spacing w:before="120" w:after="120"/>
              <w:rPr>
                <w:color w:val="000000"/>
                <w:sz w:val="22"/>
                <w:szCs w:val="22"/>
              </w:rPr>
            </w:pPr>
            <w:r>
              <w:rPr>
                <w:color w:val="000000"/>
                <w:sz w:val="22"/>
                <w:szCs w:val="22"/>
              </w:rPr>
              <w:t>Clinical &amp; Program Development, Maples Adolescent Treatment Centre, Coquitlam, British Columbia, Canada</w:t>
            </w:r>
          </w:p>
        </w:tc>
        <w:tc>
          <w:tcPr>
            <w:tcW w:w="2356" w:type="dxa"/>
            <w:gridSpan w:val="2"/>
          </w:tcPr>
          <w:p w14:paraId="326DFEAF" w14:textId="77777777" w:rsidR="00C769B9" w:rsidRDefault="00191CD4">
            <w:pPr>
              <w:keepNext/>
              <w:keepLines/>
              <w:widowControl w:val="0"/>
              <w:pBdr>
                <w:top w:val="nil"/>
                <w:left w:val="nil"/>
                <w:bottom w:val="nil"/>
                <w:right w:val="nil"/>
                <w:between w:val="nil"/>
              </w:pBdr>
              <w:tabs>
                <w:tab w:val="right" w:pos="9720"/>
              </w:tabs>
              <w:spacing w:before="120" w:after="120"/>
              <w:ind w:left="468"/>
              <w:rPr>
                <w:color w:val="000000"/>
                <w:sz w:val="22"/>
                <w:szCs w:val="22"/>
              </w:rPr>
            </w:pPr>
            <w:r>
              <w:rPr>
                <w:color w:val="000000"/>
                <w:sz w:val="22"/>
                <w:szCs w:val="22"/>
              </w:rPr>
              <w:t xml:space="preserve">  1989 – Present</w:t>
            </w:r>
          </w:p>
        </w:tc>
      </w:tr>
    </w:tbl>
    <w:p w14:paraId="4C5DB008" w14:textId="13612D10" w:rsidR="005220BC" w:rsidRDefault="00191CD4" w:rsidP="005625FF">
      <w:pPr>
        <w:keepLines/>
        <w:widowControl w:val="0"/>
        <w:pBdr>
          <w:top w:val="nil"/>
          <w:left w:val="nil"/>
          <w:bottom w:val="nil"/>
          <w:right w:val="nil"/>
          <w:between w:val="nil"/>
        </w:pBdr>
        <w:tabs>
          <w:tab w:val="left" w:pos="1440"/>
        </w:tabs>
        <w:spacing w:before="240" w:after="240"/>
        <w:rPr>
          <w:ins w:id="18" w:author="Rowan Heseltine" w:date="2024-01-04T12:26:00Z"/>
          <w:b/>
          <w:smallCaps/>
          <w:color w:val="000000"/>
          <w:sz w:val="22"/>
          <w:szCs w:val="22"/>
        </w:rPr>
      </w:pPr>
      <w:r>
        <w:rPr>
          <w:b/>
          <w:smallCaps/>
          <w:color w:val="000000"/>
          <w:sz w:val="22"/>
          <w:szCs w:val="22"/>
        </w:rPr>
        <w:t>Departmental and University Committee Memberships</w:t>
      </w:r>
      <w:r>
        <w:rPr>
          <w:b/>
          <w:smallCaps/>
          <w:color w:val="000000"/>
          <w:sz w:val="22"/>
          <w:szCs w:val="22"/>
          <w:vertAlign w:val="superscript"/>
        </w:rPr>
        <w:footnoteReference w:id="2"/>
      </w:r>
    </w:p>
    <w:p w14:paraId="3E0E7CEA" w14:textId="1A45E854" w:rsidR="005625FF" w:rsidRDefault="005625FF" w:rsidP="005625FF">
      <w:pPr>
        <w:rPr>
          <w:sz w:val="22"/>
          <w:szCs w:val="22"/>
        </w:rPr>
      </w:pPr>
      <w:r w:rsidRPr="005625FF">
        <w:rPr>
          <w:sz w:val="22"/>
          <w:szCs w:val="22"/>
        </w:rPr>
        <w:t xml:space="preserve"> </w:t>
      </w:r>
      <w:r>
        <w:rPr>
          <w:sz w:val="22"/>
          <w:szCs w:val="22"/>
        </w:rPr>
        <w:t xml:space="preserve"> </w:t>
      </w:r>
      <w:r w:rsidRPr="005625FF">
        <w:rPr>
          <w:sz w:val="22"/>
          <w:szCs w:val="22"/>
        </w:rPr>
        <w:t xml:space="preserve">Member     </w:t>
      </w:r>
      <w:r>
        <w:rPr>
          <w:sz w:val="22"/>
          <w:szCs w:val="22"/>
        </w:rPr>
        <w:t xml:space="preserve">           Search Committee, Leading Edge Endowment Fund (LE</w:t>
      </w:r>
      <w:r w:rsidRPr="00FE1DD2">
        <w:rPr>
          <w:sz w:val="22"/>
          <w:szCs w:val="22"/>
        </w:rPr>
        <w:t>E</w:t>
      </w:r>
      <w:r w:rsidR="00FE1DD2">
        <w:rPr>
          <w:sz w:val="22"/>
          <w:szCs w:val="22"/>
        </w:rPr>
        <w:t>F</w:t>
      </w:r>
      <w:r>
        <w:rPr>
          <w:sz w:val="22"/>
          <w:szCs w:val="22"/>
        </w:rPr>
        <w:t>), Simon                     202</w:t>
      </w:r>
      <w:r w:rsidR="00DD4470">
        <w:rPr>
          <w:sz w:val="22"/>
          <w:szCs w:val="22"/>
        </w:rPr>
        <w:t>3</w:t>
      </w:r>
    </w:p>
    <w:p w14:paraId="6EAD00BA" w14:textId="5BC65D60" w:rsidR="005625FF" w:rsidRDefault="005625FF" w:rsidP="005625FF">
      <w:pPr>
        <w:rPr>
          <w:sz w:val="22"/>
          <w:szCs w:val="22"/>
        </w:rPr>
      </w:pPr>
      <w:r>
        <w:rPr>
          <w:sz w:val="22"/>
          <w:szCs w:val="22"/>
        </w:rPr>
        <w:t xml:space="preserve">                                Fraser University, Burnaby, British Columbia, Canada </w:t>
      </w:r>
    </w:p>
    <w:p w14:paraId="54BC873E" w14:textId="77777777" w:rsidR="005625FF" w:rsidRDefault="005625FF" w:rsidP="005625FF">
      <w:pPr>
        <w:rPr>
          <w:sz w:val="22"/>
          <w:szCs w:val="22"/>
        </w:rPr>
      </w:pPr>
    </w:p>
    <w:p w14:paraId="26BF125A" w14:textId="6D72505D" w:rsidR="005625FF" w:rsidRDefault="005625FF" w:rsidP="005625FF">
      <w:pPr>
        <w:rPr>
          <w:sz w:val="22"/>
          <w:szCs w:val="22"/>
        </w:rPr>
      </w:pPr>
      <w:r>
        <w:rPr>
          <w:sz w:val="22"/>
          <w:szCs w:val="22"/>
        </w:rPr>
        <w:t xml:space="preserve">  Member                Undergraduate Studies, Simon Fraser University, Burnaby, British                         2023</w:t>
      </w:r>
    </w:p>
    <w:p w14:paraId="19EAA23B" w14:textId="3FFB089E" w:rsidR="005625FF" w:rsidRDefault="005625FF" w:rsidP="005625FF">
      <w:pPr>
        <w:rPr>
          <w:sz w:val="22"/>
          <w:szCs w:val="22"/>
        </w:rPr>
      </w:pPr>
      <w:r>
        <w:rPr>
          <w:sz w:val="22"/>
          <w:szCs w:val="22"/>
        </w:rPr>
        <w:t xml:space="preserve">                                Columbia, Canada</w:t>
      </w:r>
    </w:p>
    <w:p w14:paraId="2D468F43" w14:textId="1930D695" w:rsidR="005625FF" w:rsidRDefault="005625FF" w:rsidP="005625FF">
      <w:pPr>
        <w:rPr>
          <w:sz w:val="22"/>
          <w:szCs w:val="22"/>
        </w:rPr>
      </w:pPr>
      <w:r>
        <w:rPr>
          <w:sz w:val="22"/>
          <w:szCs w:val="22"/>
        </w:rPr>
        <w:t xml:space="preserve">     </w:t>
      </w:r>
    </w:p>
    <w:p w14:paraId="1B46F6E3" w14:textId="16798546" w:rsidR="005625FF" w:rsidRDefault="005625FF" w:rsidP="005625FF">
      <w:pPr>
        <w:rPr>
          <w:sz w:val="22"/>
          <w:szCs w:val="22"/>
        </w:rPr>
      </w:pPr>
      <w:r>
        <w:rPr>
          <w:sz w:val="22"/>
          <w:szCs w:val="22"/>
        </w:rPr>
        <w:t xml:space="preserve">  Member                 Review Committee, Distinguished University Professor, Simon Fraser                   2023</w:t>
      </w:r>
    </w:p>
    <w:p w14:paraId="5BBAEA89" w14:textId="71A3AA99" w:rsidR="005625FF" w:rsidRPr="005625FF" w:rsidRDefault="005625FF" w:rsidP="005625FF">
      <w:pPr>
        <w:rPr>
          <w:sz w:val="22"/>
          <w:szCs w:val="22"/>
        </w:rPr>
      </w:pPr>
      <w:r>
        <w:rPr>
          <w:sz w:val="22"/>
          <w:szCs w:val="22"/>
        </w:rPr>
        <w:t xml:space="preserve">                                 University, Burnaby, British Columbia, Canada </w:t>
      </w:r>
    </w:p>
    <w:p w14:paraId="6B522176" w14:textId="7C95DE8E" w:rsidR="005625FF" w:rsidRDefault="005625FF" w:rsidP="005625FF">
      <w:r>
        <w:t xml:space="preserve"> </w:t>
      </w:r>
    </w:p>
    <w:p w14:paraId="154F2FAE" w14:textId="5AF90436" w:rsidR="005625FF" w:rsidRPr="005625FF" w:rsidRDefault="005625FF" w:rsidP="005625FF">
      <w:pPr>
        <w:rPr>
          <w:sz w:val="22"/>
          <w:szCs w:val="22"/>
        </w:rPr>
      </w:pPr>
      <w:r>
        <w:rPr>
          <w:sz w:val="22"/>
          <w:szCs w:val="22"/>
        </w:rPr>
        <w:t xml:space="preserve">  </w:t>
      </w:r>
      <w:r w:rsidRPr="005625FF">
        <w:rPr>
          <w:sz w:val="22"/>
          <w:szCs w:val="22"/>
        </w:rPr>
        <w:t>Member</w:t>
      </w:r>
      <w:r>
        <w:rPr>
          <w:sz w:val="22"/>
          <w:szCs w:val="22"/>
        </w:rPr>
        <w:t xml:space="preserve">                 BC College Board and Quality Assurance                                                        XXX-2023</w:t>
      </w:r>
    </w:p>
    <w:p w14:paraId="70C07E2C" w14:textId="37A43997" w:rsidR="005625FF" w:rsidRPr="005625FF" w:rsidRDefault="005625FF" w:rsidP="005625FF">
      <w:r>
        <w:t xml:space="preserve">  </w:t>
      </w:r>
    </w:p>
    <w:tbl>
      <w:tblPr>
        <w:tblpPr w:leftFromText="180" w:rightFromText="180" w:vertAnchor="text" w:tblpY="85"/>
        <w:tblW w:w="9498" w:type="dxa"/>
        <w:tblBorders>
          <w:top w:val="nil"/>
          <w:left w:val="nil"/>
          <w:bottom w:val="nil"/>
          <w:right w:val="nil"/>
          <w:insideH w:val="nil"/>
          <w:insideV w:val="nil"/>
        </w:tblBorders>
        <w:tblLayout w:type="fixed"/>
        <w:tblLook w:val="0400" w:firstRow="0" w:lastRow="0" w:firstColumn="0" w:lastColumn="0" w:noHBand="0" w:noVBand="1"/>
      </w:tblPr>
      <w:tblGrid>
        <w:gridCol w:w="1696"/>
        <w:gridCol w:w="6242"/>
        <w:gridCol w:w="1560"/>
      </w:tblGrid>
      <w:tr w:rsidR="00C769B9" w14:paraId="326DFEB7" w14:textId="77777777">
        <w:tc>
          <w:tcPr>
            <w:tcW w:w="1696" w:type="dxa"/>
          </w:tcPr>
          <w:p w14:paraId="326DFEB3" w14:textId="6677E78D" w:rsidR="00C769B9" w:rsidRDefault="00191CD4">
            <w:pPr>
              <w:rPr>
                <w:sz w:val="22"/>
                <w:szCs w:val="22"/>
              </w:rPr>
            </w:pPr>
            <w:r>
              <w:rPr>
                <w:sz w:val="22"/>
                <w:szCs w:val="22"/>
              </w:rPr>
              <w:t xml:space="preserve">Member                </w:t>
            </w:r>
          </w:p>
        </w:tc>
        <w:tc>
          <w:tcPr>
            <w:tcW w:w="6242" w:type="dxa"/>
          </w:tcPr>
          <w:p w14:paraId="326DFEB4" w14:textId="77777777" w:rsidR="00C769B9" w:rsidRDefault="00191CD4">
            <w:pPr>
              <w:rPr>
                <w:sz w:val="22"/>
                <w:szCs w:val="22"/>
              </w:rPr>
            </w:pPr>
            <w:r>
              <w:rPr>
                <w:sz w:val="22"/>
                <w:szCs w:val="22"/>
              </w:rPr>
              <w:t>Review Committee, Distinguished University Professor, Simon Fraser University, Burnaby, British Columbia, Canada</w:t>
            </w:r>
          </w:p>
          <w:p w14:paraId="326DFEB5" w14:textId="77777777" w:rsidR="00C769B9" w:rsidRDefault="00C769B9">
            <w:pPr>
              <w:jc w:val="right"/>
              <w:rPr>
                <w:sz w:val="22"/>
                <w:szCs w:val="22"/>
              </w:rPr>
            </w:pPr>
          </w:p>
        </w:tc>
        <w:tc>
          <w:tcPr>
            <w:tcW w:w="1560" w:type="dxa"/>
          </w:tcPr>
          <w:p w14:paraId="326DFEB6" w14:textId="77777777" w:rsidR="00C769B9" w:rsidRDefault="00191CD4">
            <w:pPr>
              <w:jc w:val="right"/>
              <w:rPr>
                <w:sz w:val="22"/>
                <w:szCs w:val="22"/>
              </w:rPr>
            </w:pPr>
            <w:r>
              <w:rPr>
                <w:sz w:val="22"/>
                <w:szCs w:val="22"/>
              </w:rPr>
              <w:t>2020</w:t>
            </w:r>
          </w:p>
        </w:tc>
      </w:tr>
      <w:tr w:rsidR="00C769B9" w14:paraId="326DFEBC" w14:textId="77777777">
        <w:tc>
          <w:tcPr>
            <w:tcW w:w="1696" w:type="dxa"/>
          </w:tcPr>
          <w:p w14:paraId="326DFEB8" w14:textId="77777777" w:rsidR="00C769B9" w:rsidRDefault="00191CD4">
            <w:pPr>
              <w:rPr>
                <w:sz w:val="22"/>
                <w:szCs w:val="22"/>
              </w:rPr>
            </w:pPr>
            <w:r>
              <w:rPr>
                <w:sz w:val="22"/>
                <w:szCs w:val="22"/>
              </w:rPr>
              <w:t xml:space="preserve">Member </w:t>
            </w:r>
          </w:p>
        </w:tc>
        <w:tc>
          <w:tcPr>
            <w:tcW w:w="6242" w:type="dxa"/>
          </w:tcPr>
          <w:p w14:paraId="326DFEB9" w14:textId="77777777" w:rsidR="00C769B9" w:rsidRDefault="00191CD4">
            <w:pPr>
              <w:rPr>
                <w:sz w:val="22"/>
                <w:szCs w:val="22"/>
              </w:rPr>
            </w:pPr>
            <w:r>
              <w:rPr>
                <w:sz w:val="22"/>
                <w:szCs w:val="22"/>
              </w:rPr>
              <w:t>Review Committee, Distinguished University Professor, Simon Fraser University, Burnaby, British Columbia, Canada</w:t>
            </w:r>
          </w:p>
          <w:p w14:paraId="326DFEBA" w14:textId="77777777" w:rsidR="00C769B9" w:rsidRDefault="00C769B9">
            <w:pPr>
              <w:jc w:val="right"/>
              <w:rPr>
                <w:sz w:val="22"/>
                <w:szCs w:val="22"/>
              </w:rPr>
            </w:pPr>
          </w:p>
        </w:tc>
        <w:tc>
          <w:tcPr>
            <w:tcW w:w="1560" w:type="dxa"/>
          </w:tcPr>
          <w:p w14:paraId="326DFEBB" w14:textId="77777777" w:rsidR="00C769B9" w:rsidRDefault="00191CD4">
            <w:pPr>
              <w:jc w:val="right"/>
              <w:rPr>
                <w:sz w:val="22"/>
                <w:szCs w:val="22"/>
              </w:rPr>
            </w:pPr>
            <w:r>
              <w:rPr>
                <w:sz w:val="22"/>
                <w:szCs w:val="22"/>
              </w:rPr>
              <w:t>2019</w:t>
            </w:r>
          </w:p>
        </w:tc>
      </w:tr>
      <w:tr w:rsidR="00C769B9" w14:paraId="326DFEC1" w14:textId="77777777">
        <w:tc>
          <w:tcPr>
            <w:tcW w:w="1696" w:type="dxa"/>
          </w:tcPr>
          <w:p w14:paraId="326DFEBD" w14:textId="77777777" w:rsidR="00C769B9" w:rsidRDefault="00191CD4">
            <w:pPr>
              <w:rPr>
                <w:sz w:val="22"/>
                <w:szCs w:val="22"/>
              </w:rPr>
            </w:pPr>
            <w:r>
              <w:rPr>
                <w:sz w:val="22"/>
                <w:szCs w:val="22"/>
              </w:rPr>
              <w:t>Member</w:t>
            </w:r>
          </w:p>
        </w:tc>
        <w:tc>
          <w:tcPr>
            <w:tcW w:w="6242" w:type="dxa"/>
          </w:tcPr>
          <w:p w14:paraId="326DFEBE" w14:textId="77777777" w:rsidR="00C769B9" w:rsidRDefault="00191CD4">
            <w:pPr>
              <w:rPr>
                <w:sz w:val="22"/>
                <w:szCs w:val="22"/>
              </w:rPr>
            </w:pPr>
            <w:r>
              <w:rPr>
                <w:sz w:val="22"/>
                <w:szCs w:val="22"/>
              </w:rPr>
              <w:t>Search Committee, Clinical Program, Psychology Department, Simon Fraser University, Burnaby, British Columbia, Canada</w:t>
            </w:r>
          </w:p>
          <w:p w14:paraId="326DFEBF" w14:textId="77777777" w:rsidR="00C769B9" w:rsidRDefault="00C769B9">
            <w:pPr>
              <w:jc w:val="right"/>
              <w:rPr>
                <w:sz w:val="22"/>
                <w:szCs w:val="22"/>
              </w:rPr>
            </w:pPr>
          </w:p>
        </w:tc>
        <w:tc>
          <w:tcPr>
            <w:tcW w:w="1560" w:type="dxa"/>
          </w:tcPr>
          <w:p w14:paraId="326DFEC0" w14:textId="77777777" w:rsidR="00C769B9" w:rsidRDefault="00191CD4">
            <w:pPr>
              <w:jc w:val="right"/>
              <w:rPr>
                <w:sz w:val="22"/>
                <w:szCs w:val="22"/>
              </w:rPr>
            </w:pPr>
            <w:r>
              <w:rPr>
                <w:sz w:val="22"/>
                <w:szCs w:val="22"/>
              </w:rPr>
              <w:t>2019</w:t>
            </w:r>
          </w:p>
        </w:tc>
      </w:tr>
      <w:tr w:rsidR="00C769B9" w14:paraId="326DFEC6" w14:textId="77777777">
        <w:trPr>
          <w:trHeight w:val="695"/>
        </w:trPr>
        <w:tc>
          <w:tcPr>
            <w:tcW w:w="1696" w:type="dxa"/>
          </w:tcPr>
          <w:p w14:paraId="326DFEC2" w14:textId="77777777" w:rsidR="00C769B9" w:rsidRDefault="00191CD4">
            <w:pPr>
              <w:rPr>
                <w:sz w:val="22"/>
                <w:szCs w:val="22"/>
              </w:rPr>
            </w:pPr>
            <w:r>
              <w:rPr>
                <w:sz w:val="22"/>
                <w:szCs w:val="22"/>
              </w:rPr>
              <w:t>Member</w:t>
            </w:r>
          </w:p>
          <w:p w14:paraId="326DFEC3" w14:textId="77777777" w:rsidR="00C769B9" w:rsidRDefault="00C769B9">
            <w:pPr>
              <w:rPr>
                <w:sz w:val="22"/>
                <w:szCs w:val="22"/>
              </w:rPr>
            </w:pPr>
          </w:p>
        </w:tc>
        <w:tc>
          <w:tcPr>
            <w:tcW w:w="6242" w:type="dxa"/>
          </w:tcPr>
          <w:p w14:paraId="326DFEC4" w14:textId="543B6EDE" w:rsidR="00C769B9" w:rsidRDefault="00191CD4">
            <w:pPr>
              <w:rPr>
                <w:sz w:val="22"/>
                <w:szCs w:val="22"/>
              </w:rPr>
            </w:pPr>
            <w:r>
              <w:rPr>
                <w:sz w:val="22"/>
                <w:szCs w:val="22"/>
              </w:rPr>
              <w:t xml:space="preserve">Reconciliation </w:t>
            </w:r>
            <w:r w:rsidR="005625FF">
              <w:rPr>
                <w:sz w:val="22"/>
                <w:szCs w:val="22"/>
              </w:rPr>
              <w:t>Committee, Psychology</w:t>
            </w:r>
            <w:r>
              <w:rPr>
                <w:sz w:val="22"/>
                <w:szCs w:val="22"/>
              </w:rPr>
              <w:t xml:space="preserve"> Department Simon Fraser University, Burnaby, British Columbia, Canada</w:t>
            </w:r>
          </w:p>
        </w:tc>
        <w:tc>
          <w:tcPr>
            <w:tcW w:w="1560" w:type="dxa"/>
          </w:tcPr>
          <w:p w14:paraId="326DFEC5" w14:textId="77777777" w:rsidR="00C769B9" w:rsidRDefault="00191CD4">
            <w:pPr>
              <w:jc w:val="right"/>
              <w:rPr>
                <w:sz w:val="22"/>
                <w:szCs w:val="22"/>
              </w:rPr>
            </w:pPr>
            <w:r>
              <w:rPr>
                <w:sz w:val="22"/>
                <w:szCs w:val="22"/>
              </w:rPr>
              <w:t>2018 – 2019</w:t>
            </w:r>
          </w:p>
        </w:tc>
      </w:tr>
      <w:tr w:rsidR="00C769B9" w14:paraId="326DFECB" w14:textId="77777777">
        <w:tc>
          <w:tcPr>
            <w:tcW w:w="1696" w:type="dxa"/>
          </w:tcPr>
          <w:p w14:paraId="326DFEC7" w14:textId="77777777" w:rsidR="00C769B9" w:rsidRDefault="00191CD4">
            <w:pPr>
              <w:rPr>
                <w:sz w:val="22"/>
                <w:szCs w:val="22"/>
              </w:rPr>
            </w:pPr>
            <w:r>
              <w:rPr>
                <w:sz w:val="22"/>
                <w:szCs w:val="22"/>
              </w:rPr>
              <w:lastRenderedPageBreak/>
              <w:t>Member</w:t>
            </w:r>
          </w:p>
        </w:tc>
        <w:tc>
          <w:tcPr>
            <w:tcW w:w="6242" w:type="dxa"/>
          </w:tcPr>
          <w:p w14:paraId="326DFEC8" w14:textId="77777777" w:rsidR="00C769B9" w:rsidRDefault="00191CD4">
            <w:pPr>
              <w:rPr>
                <w:sz w:val="22"/>
                <w:szCs w:val="22"/>
              </w:rPr>
            </w:pPr>
            <w:r>
              <w:rPr>
                <w:sz w:val="22"/>
                <w:szCs w:val="22"/>
              </w:rPr>
              <w:t>University Review Panel, Social Sciences and Humanities Research Council (SSHRC)/Canadian Institutes of Health Research (CIHR), Psychology Department Representative, Simon Fraser University, Burnaby, British Columbia, Canada</w:t>
            </w:r>
          </w:p>
          <w:p w14:paraId="326DFEC9" w14:textId="77777777" w:rsidR="00C769B9" w:rsidRDefault="00C769B9">
            <w:pPr>
              <w:jc w:val="right"/>
              <w:rPr>
                <w:sz w:val="22"/>
                <w:szCs w:val="22"/>
              </w:rPr>
            </w:pPr>
          </w:p>
        </w:tc>
        <w:tc>
          <w:tcPr>
            <w:tcW w:w="1560" w:type="dxa"/>
          </w:tcPr>
          <w:p w14:paraId="326DFECA" w14:textId="77777777" w:rsidR="00C769B9" w:rsidRDefault="00191CD4">
            <w:pPr>
              <w:jc w:val="right"/>
              <w:rPr>
                <w:sz w:val="22"/>
                <w:szCs w:val="22"/>
              </w:rPr>
            </w:pPr>
            <w:r>
              <w:rPr>
                <w:sz w:val="22"/>
                <w:szCs w:val="22"/>
              </w:rPr>
              <w:t>2002 – 2006</w:t>
            </w:r>
          </w:p>
        </w:tc>
      </w:tr>
      <w:tr w:rsidR="00C769B9" w14:paraId="326DFED0" w14:textId="77777777">
        <w:tc>
          <w:tcPr>
            <w:tcW w:w="1696" w:type="dxa"/>
          </w:tcPr>
          <w:p w14:paraId="326DFECC" w14:textId="77777777" w:rsidR="00C769B9" w:rsidRDefault="00191CD4">
            <w:pPr>
              <w:rPr>
                <w:sz w:val="22"/>
                <w:szCs w:val="22"/>
              </w:rPr>
            </w:pPr>
            <w:r>
              <w:rPr>
                <w:sz w:val="22"/>
                <w:szCs w:val="22"/>
              </w:rPr>
              <w:t xml:space="preserve">Director </w:t>
            </w:r>
          </w:p>
        </w:tc>
        <w:tc>
          <w:tcPr>
            <w:tcW w:w="6242" w:type="dxa"/>
          </w:tcPr>
          <w:p w14:paraId="326DFECD" w14:textId="77777777" w:rsidR="00C769B9" w:rsidRDefault="00191CD4">
            <w:pPr>
              <w:rPr>
                <w:sz w:val="22"/>
                <w:szCs w:val="22"/>
              </w:rPr>
            </w:pPr>
            <w:r>
              <w:rPr>
                <w:sz w:val="22"/>
                <w:szCs w:val="22"/>
              </w:rPr>
              <w:t>Clinical Training, Clinical Program, Psychology Department, Simon Fraser University, Burnaby, British Columbia, Canada</w:t>
            </w:r>
          </w:p>
          <w:p w14:paraId="326DFECE" w14:textId="77777777" w:rsidR="00C769B9" w:rsidRDefault="00C769B9">
            <w:pPr>
              <w:jc w:val="right"/>
              <w:rPr>
                <w:sz w:val="22"/>
                <w:szCs w:val="22"/>
              </w:rPr>
            </w:pPr>
          </w:p>
        </w:tc>
        <w:tc>
          <w:tcPr>
            <w:tcW w:w="1560" w:type="dxa"/>
          </w:tcPr>
          <w:p w14:paraId="326DFECF" w14:textId="77777777" w:rsidR="00C769B9" w:rsidRDefault="00191CD4">
            <w:pPr>
              <w:jc w:val="right"/>
              <w:rPr>
                <w:sz w:val="22"/>
                <w:szCs w:val="22"/>
              </w:rPr>
            </w:pPr>
            <w:r>
              <w:rPr>
                <w:sz w:val="22"/>
                <w:szCs w:val="22"/>
              </w:rPr>
              <w:t>2002 – 2003</w:t>
            </w:r>
          </w:p>
        </w:tc>
      </w:tr>
      <w:tr w:rsidR="00C769B9" w14:paraId="326DFED5" w14:textId="77777777">
        <w:tc>
          <w:tcPr>
            <w:tcW w:w="1696" w:type="dxa"/>
          </w:tcPr>
          <w:p w14:paraId="326DFED1" w14:textId="77777777" w:rsidR="00C769B9" w:rsidRDefault="00191CD4">
            <w:pPr>
              <w:rPr>
                <w:sz w:val="22"/>
                <w:szCs w:val="22"/>
              </w:rPr>
            </w:pPr>
            <w:r>
              <w:rPr>
                <w:sz w:val="22"/>
                <w:szCs w:val="22"/>
              </w:rPr>
              <w:t xml:space="preserve">Director </w:t>
            </w:r>
          </w:p>
        </w:tc>
        <w:tc>
          <w:tcPr>
            <w:tcW w:w="6242" w:type="dxa"/>
          </w:tcPr>
          <w:p w14:paraId="326DFED2" w14:textId="77777777" w:rsidR="00C769B9" w:rsidRDefault="00191CD4">
            <w:pPr>
              <w:rPr>
                <w:sz w:val="22"/>
                <w:szCs w:val="22"/>
              </w:rPr>
            </w:pPr>
            <w:r>
              <w:rPr>
                <w:sz w:val="22"/>
                <w:szCs w:val="22"/>
              </w:rPr>
              <w:t>Clinical Psychology Training Centre, Psychology Department, Simon Fraser University, Burnaby, British Columbia, Canada</w:t>
            </w:r>
          </w:p>
          <w:p w14:paraId="326DFED3" w14:textId="77777777" w:rsidR="00C769B9" w:rsidRDefault="00C769B9">
            <w:pPr>
              <w:jc w:val="right"/>
              <w:rPr>
                <w:sz w:val="22"/>
                <w:szCs w:val="22"/>
              </w:rPr>
            </w:pPr>
          </w:p>
        </w:tc>
        <w:tc>
          <w:tcPr>
            <w:tcW w:w="1560" w:type="dxa"/>
          </w:tcPr>
          <w:p w14:paraId="326DFED4" w14:textId="77777777" w:rsidR="00C769B9" w:rsidRDefault="00191CD4">
            <w:pPr>
              <w:jc w:val="right"/>
              <w:rPr>
                <w:sz w:val="22"/>
                <w:szCs w:val="22"/>
              </w:rPr>
            </w:pPr>
            <w:r>
              <w:rPr>
                <w:sz w:val="22"/>
                <w:szCs w:val="22"/>
              </w:rPr>
              <w:t>1995 – 1999</w:t>
            </w:r>
          </w:p>
        </w:tc>
      </w:tr>
      <w:tr w:rsidR="00C769B9" w14:paraId="326DFEDA" w14:textId="77777777">
        <w:trPr>
          <w:trHeight w:val="757"/>
        </w:trPr>
        <w:tc>
          <w:tcPr>
            <w:tcW w:w="1696" w:type="dxa"/>
          </w:tcPr>
          <w:p w14:paraId="326DFED6" w14:textId="77777777" w:rsidR="00C769B9" w:rsidRDefault="00191CD4">
            <w:pPr>
              <w:rPr>
                <w:sz w:val="22"/>
                <w:szCs w:val="22"/>
              </w:rPr>
            </w:pPr>
            <w:r>
              <w:rPr>
                <w:sz w:val="22"/>
                <w:szCs w:val="22"/>
              </w:rPr>
              <w:t>Member</w:t>
            </w:r>
          </w:p>
          <w:p w14:paraId="326DFED7" w14:textId="77777777" w:rsidR="00C769B9" w:rsidRDefault="00C769B9">
            <w:pPr>
              <w:rPr>
                <w:sz w:val="22"/>
                <w:szCs w:val="22"/>
              </w:rPr>
            </w:pPr>
          </w:p>
        </w:tc>
        <w:tc>
          <w:tcPr>
            <w:tcW w:w="6242" w:type="dxa"/>
          </w:tcPr>
          <w:p w14:paraId="326DFED8" w14:textId="77777777" w:rsidR="00C769B9" w:rsidRDefault="00191CD4">
            <w:pPr>
              <w:rPr>
                <w:sz w:val="22"/>
                <w:szCs w:val="22"/>
              </w:rPr>
            </w:pPr>
            <w:r>
              <w:rPr>
                <w:sz w:val="22"/>
                <w:szCs w:val="22"/>
              </w:rPr>
              <w:t>Clinical Program Committee, Psychology Department, Simon Fraser University, Burnaby, British Columbia, Canada</w:t>
            </w:r>
          </w:p>
        </w:tc>
        <w:tc>
          <w:tcPr>
            <w:tcW w:w="1560" w:type="dxa"/>
          </w:tcPr>
          <w:p w14:paraId="326DFED9" w14:textId="77777777" w:rsidR="00C769B9" w:rsidRDefault="00191CD4">
            <w:pPr>
              <w:rPr>
                <w:sz w:val="22"/>
                <w:szCs w:val="22"/>
              </w:rPr>
            </w:pPr>
            <w:r>
              <w:rPr>
                <w:sz w:val="22"/>
                <w:szCs w:val="22"/>
              </w:rPr>
              <w:t>1989 – Present</w:t>
            </w:r>
          </w:p>
        </w:tc>
      </w:tr>
      <w:tr w:rsidR="00C769B9" w14:paraId="326DFEDF" w14:textId="77777777">
        <w:tc>
          <w:tcPr>
            <w:tcW w:w="1696" w:type="dxa"/>
          </w:tcPr>
          <w:p w14:paraId="326DFEDB" w14:textId="77777777" w:rsidR="00C769B9" w:rsidRDefault="00191CD4">
            <w:pPr>
              <w:rPr>
                <w:sz w:val="22"/>
                <w:szCs w:val="22"/>
              </w:rPr>
            </w:pPr>
            <w:r>
              <w:rPr>
                <w:sz w:val="22"/>
                <w:szCs w:val="22"/>
              </w:rPr>
              <w:t>Member</w:t>
            </w:r>
          </w:p>
        </w:tc>
        <w:tc>
          <w:tcPr>
            <w:tcW w:w="6242" w:type="dxa"/>
          </w:tcPr>
          <w:p w14:paraId="326DFEDC" w14:textId="77777777" w:rsidR="00C769B9" w:rsidRDefault="00191CD4">
            <w:pPr>
              <w:rPr>
                <w:sz w:val="22"/>
                <w:szCs w:val="22"/>
              </w:rPr>
            </w:pPr>
            <w:r>
              <w:rPr>
                <w:sz w:val="22"/>
                <w:szCs w:val="22"/>
              </w:rPr>
              <w:t xml:space="preserve">Tenure &amp; Promotion Committee, Psychology Department, Simon Fraser University, Burnaby, British Columbia, Canada </w:t>
            </w:r>
          </w:p>
          <w:p w14:paraId="326DFEDD" w14:textId="77777777" w:rsidR="00C769B9" w:rsidRDefault="00191CD4">
            <w:pPr>
              <w:rPr>
                <w:sz w:val="22"/>
                <w:szCs w:val="22"/>
              </w:rPr>
            </w:pPr>
            <w:r>
              <w:rPr>
                <w:sz w:val="22"/>
                <w:szCs w:val="22"/>
              </w:rPr>
              <w:t>*(in total approximately 15 years)</w:t>
            </w:r>
          </w:p>
        </w:tc>
        <w:tc>
          <w:tcPr>
            <w:tcW w:w="1560" w:type="dxa"/>
          </w:tcPr>
          <w:p w14:paraId="326DFEDE" w14:textId="77777777" w:rsidR="00C769B9" w:rsidRDefault="00191CD4">
            <w:pPr>
              <w:rPr>
                <w:sz w:val="22"/>
                <w:szCs w:val="22"/>
              </w:rPr>
            </w:pPr>
            <w:r>
              <w:rPr>
                <w:sz w:val="22"/>
                <w:szCs w:val="22"/>
              </w:rPr>
              <w:t xml:space="preserve">    1989 – *</w:t>
            </w:r>
          </w:p>
        </w:tc>
      </w:tr>
    </w:tbl>
    <w:p w14:paraId="326DFEE0" w14:textId="77777777" w:rsidR="00C769B9" w:rsidRDefault="00C769B9">
      <w:pPr>
        <w:rPr>
          <w:b/>
          <w:smallCaps/>
          <w:sz w:val="22"/>
          <w:szCs w:val="22"/>
        </w:rPr>
      </w:pPr>
    </w:p>
    <w:p w14:paraId="326DFEE1" w14:textId="77777777" w:rsidR="00C769B9" w:rsidRDefault="00191CD4">
      <w:pPr>
        <w:spacing w:before="280"/>
        <w:jc w:val="center"/>
        <w:rPr>
          <w:b/>
          <w:smallCaps/>
          <w:sz w:val="22"/>
          <w:szCs w:val="22"/>
        </w:rPr>
      </w:pPr>
      <w:r>
        <w:rPr>
          <w:b/>
          <w:smallCaps/>
          <w:sz w:val="22"/>
          <w:szCs w:val="22"/>
        </w:rPr>
        <w:t>Editorial &amp; Other Review Service</w:t>
      </w:r>
    </w:p>
    <w:p w14:paraId="326DFEE2" w14:textId="77777777" w:rsidR="00C769B9" w:rsidRDefault="00C769B9">
      <w:pPr>
        <w:rPr>
          <w:b/>
          <w:smallCaps/>
          <w:sz w:val="22"/>
          <w:szCs w:val="22"/>
        </w:rPr>
      </w:pPr>
    </w:p>
    <w:tbl>
      <w:tblPr>
        <w:tblW w:w="9493" w:type="dxa"/>
        <w:tblBorders>
          <w:top w:val="nil"/>
          <w:left w:val="nil"/>
          <w:bottom w:val="nil"/>
          <w:right w:val="nil"/>
          <w:insideH w:val="nil"/>
          <w:insideV w:val="nil"/>
        </w:tblBorders>
        <w:tblLayout w:type="fixed"/>
        <w:tblLook w:val="0400" w:firstRow="0" w:lastRow="0" w:firstColumn="0" w:lastColumn="0" w:noHBand="0" w:noVBand="1"/>
      </w:tblPr>
      <w:tblGrid>
        <w:gridCol w:w="1700"/>
        <w:gridCol w:w="5805"/>
        <w:gridCol w:w="1988"/>
      </w:tblGrid>
      <w:tr w:rsidR="00C769B9" w14:paraId="326DFEE6" w14:textId="77777777">
        <w:tc>
          <w:tcPr>
            <w:tcW w:w="1700" w:type="dxa"/>
          </w:tcPr>
          <w:p w14:paraId="326DFEE3" w14:textId="77777777" w:rsidR="00C769B9" w:rsidRDefault="00191CD4">
            <w:pPr>
              <w:spacing w:after="240"/>
              <w:rPr>
                <w:sz w:val="22"/>
                <w:szCs w:val="22"/>
              </w:rPr>
            </w:pPr>
            <w:r>
              <w:rPr>
                <w:sz w:val="22"/>
                <w:szCs w:val="22"/>
              </w:rPr>
              <w:t>Reviewer</w:t>
            </w:r>
          </w:p>
        </w:tc>
        <w:tc>
          <w:tcPr>
            <w:tcW w:w="5805" w:type="dxa"/>
          </w:tcPr>
          <w:p w14:paraId="326DFEE4" w14:textId="77777777" w:rsidR="00C769B9" w:rsidRDefault="00191CD4">
            <w:pPr>
              <w:spacing w:after="240"/>
              <w:rPr>
                <w:sz w:val="22"/>
                <w:szCs w:val="22"/>
              </w:rPr>
            </w:pPr>
            <w:r>
              <w:rPr>
                <w:sz w:val="22"/>
                <w:szCs w:val="22"/>
              </w:rPr>
              <w:t>CIHR Covid-19 Rapid Research Funding Opportunity</w:t>
            </w:r>
          </w:p>
        </w:tc>
        <w:tc>
          <w:tcPr>
            <w:tcW w:w="1988" w:type="dxa"/>
          </w:tcPr>
          <w:p w14:paraId="326DFEE5" w14:textId="77777777" w:rsidR="00C769B9" w:rsidRDefault="00191CD4">
            <w:pPr>
              <w:spacing w:after="240"/>
              <w:jc w:val="right"/>
              <w:rPr>
                <w:sz w:val="22"/>
                <w:szCs w:val="22"/>
              </w:rPr>
            </w:pPr>
            <w:r>
              <w:rPr>
                <w:sz w:val="22"/>
                <w:szCs w:val="22"/>
              </w:rPr>
              <w:t>2020</w:t>
            </w:r>
          </w:p>
        </w:tc>
      </w:tr>
      <w:tr w:rsidR="00C769B9" w14:paraId="326DFEEA" w14:textId="77777777">
        <w:tc>
          <w:tcPr>
            <w:tcW w:w="1700" w:type="dxa"/>
          </w:tcPr>
          <w:p w14:paraId="326DFEE7" w14:textId="77777777" w:rsidR="00C769B9" w:rsidRDefault="00191CD4">
            <w:pPr>
              <w:spacing w:after="240"/>
              <w:rPr>
                <w:sz w:val="22"/>
                <w:szCs w:val="22"/>
              </w:rPr>
            </w:pPr>
            <w:r>
              <w:rPr>
                <w:sz w:val="22"/>
                <w:szCs w:val="22"/>
              </w:rPr>
              <w:t>Reviewer</w:t>
            </w:r>
          </w:p>
        </w:tc>
        <w:tc>
          <w:tcPr>
            <w:tcW w:w="5805" w:type="dxa"/>
          </w:tcPr>
          <w:p w14:paraId="326DFEE8" w14:textId="77777777" w:rsidR="00C769B9" w:rsidRDefault="00191CD4">
            <w:pPr>
              <w:spacing w:after="240"/>
              <w:rPr>
                <w:sz w:val="22"/>
                <w:szCs w:val="22"/>
              </w:rPr>
            </w:pPr>
            <w:r>
              <w:rPr>
                <w:sz w:val="22"/>
                <w:szCs w:val="22"/>
              </w:rPr>
              <w:t>Canada Research Chair Renewal Applications</w:t>
            </w:r>
          </w:p>
        </w:tc>
        <w:tc>
          <w:tcPr>
            <w:tcW w:w="1988" w:type="dxa"/>
          </w:tcPr>
          <w:p w14:paraId="326DFEE9" w14:textId="77777777" w:rsidR="00C769B9" w:rsidRDefault="00191CD4">
            <w:pPr>
              <w:spacing w:after="240"/>
              <w:jc w:val="right"/>
              <w:rPr>
                <w:sz w:val="22"/>
                <w:szCs w:val="22"/>
              </w:rPr>
            </w:pPr>
            <w:r>
              <w:rPr>
                <w:sz w:val="22"/>
                <w:szCs w:val="22"/>
              </w:rPr>
              <w:t>2020</w:t>
            </w:r>
          </w:p>
        </w:tc>
      </w:tr>
      <w:tr w:rsidR="00C769B9" w14:paraId="326DFEEE" w14:textId="77777777">
        <w:tc>
          <w:tcPr>
            <w:tcW w:w="1700" w:type="dxa"/>
          </w:tcPr>
          <w:p w14:paraId="326DFEEB" w14:textId="77777777" w:rsidR="00C769B9" w:rsidRDefault="00191CD4">
            <w:pPr>
              <w:spacing w:after="240"/>
              <w:rPr>
                <w:sz w:val="22"/>
                <w:szCs w:val="22"/>
              </w:rPr>
            </w:pPr>
            <w:r>
              <w:rPr>
                <w:sz w:val="22"/>
                <w:szCs w:val="22"/>
              </w:rPr>
              <w:t xml:space="preserve">Reviewer </w:t>
            </w:r>
          </w:p>
        </w:tc>
        <w:tc>
          <w:tcPr>
            <w:tcW w:w="5805" w:type="dxa"/>
          </w:tcPr>
          <w:p w14:paraId="326DFEEC" w14:textId="77777777" w:rsidR="00C769B9" w:rsidRDefault="00191CD4">
            <w:pPr>
              <w:spacing w:after="240"/>
              <w:rPr>
                <w:sz w:val="22"/>
                <w:szCs w:val="22"/>
              </w:rPr>
            </w:pPr>
            <w:r>
              <w:rPr>
                <w:sz w:val="22"/>
                <w:szCs w:val="22"/>
              </w:rPr>
              <w:t>Tenure &amp; Promotion Reviews, University of Calgary; New York University</w:t>
            </w:r>
          </w:p>
        </w:tc>
        <w:tc>
          <w:tcPr>
            <w:tcW w:w="1988" w:type="dxa"/>
          </w:tcPr>
          <w:p w14:paraId="326DFEED" w14:textId="77777777" w:rsidR="00C769B9" w:rsidRDefault="00191CD4">
            <w:pPr>
              <w:spacing w:after="240"/>
              <w:jc w:val="right"/>
              <w:rPr>
                <w:sz w:val="22"/>
                <w:szCs w:val="22"/>
              </w:rPr>
            </w:pPr>
            <w:r>
              <w:rPr>
                <w:sz w:val="22"/>
                <w:szCs w:val="22"/>
              </w:rPr>
              <w:t>2019</w:t>
            </w:r>
          </w:p>
        </w:tc>
      </w:tr>
      <w:tr w:rsidR="00C769B9" w14:paraId="326DFEF2" w14:textId="77777777">
        <w:tc>
          <w:tcPr>
            <w:tcW w:w="1700" w:type="dxa"/>
          </w:tcPr>
          <w:p w14:paraId="326DFEEF" w14:textId="77777777" w:rsidR="00C769B9" w:rsidRDefault="00191CD4">
            <w:pPr>
              <w:spacing w:after="240"/>
              <w:rPr>
                <w:sz w:val="22"/>
                <w:szCs w:val="22"/>
              </w:rPr>
            </w:pPr>
            <w:r>
              <w:rPr>
                <w:sz w:val="22"/>
                <w:szCs w:val="22"/>
              </w:rPr>
              <w:t>Reviewer</w:t>
            </w:r>
          </w:p>
        </w:tc>
        <w:tc>
          <w:tcPr>
            <w:tcW w:w="5805" w:type="dxa"/>
          </w:tcPr>
          <w:p w14:paraId="326DFEF0" w14:textId="77777777" w:rsidR="00C769B9" w:rsidRDefault="00191CD4">
            <w:pPr>
              <w:spacing w:after="240"/>
              <w:rPr>
                <w:sz w:val="22"/>
                <w:szCs w:val="22"/>
              </w:rPr>
            </w:pPr>
            <w:r>
              <w:rPr>
                <w:sz w:val="22"/>
                <w:szCs w:val="22"/>
              </w:rPr>
              <w:t>Guggenheim Research Funding Applications</w:t>
            </w:r>
          </w:p>
        </w:tc>
        <w:tc>
          <w:tcPr>
            <w:tcW w:w="1988" w:type="dxa"/>
          </w:tcPr>
          <w:p w14:paraId="326DFEF1" w14:textId="77777777" w:rsidR="00C769B9" w:rsidRDefault="00191CD4">
            <w:pPr>
              <w:spacing w:after="240"/>
              <w:jc w:val="right"/>
              <w:rPr>
                <w:sz w:val="22"/>
                <w:szCs w:val="22"/>
              </w:rPr>
            </w:pPr>
            <w:r>
              <w:rPr>
                <w:sz w:val="22"/>
                <w:szCs w:val="22"/>
              </w:rPr>
              <w:t>2019</w:t>
            </w:r>
          </w:p>
        </w:tc>
      </w:tr>
      <w:tr w:rsidR="00C769B9" w14:paraId="326DFEF6" w14:textId="77777777">
        <w:trPr>
          <w:trHeight w:val="656"/>
        </w:trPr>
        <w:tc>
          <w:tcPr>
            <w:tcW w:w="1700" w:type="dxa"/>
          </w:tcPr>
          <w:p w14:paraId="326DFEF3" w14:textId="77777777" w:rsidR="00C769B9" w:rsidRDefault="00191CD4">
            <w:pPr>
              <w:rPr>
                <w:sz w:val="22"/>
                <w:szCs w:val="22"/>
              </w:rPr>
            </w:pPr>
            <w:r>
              <w:rPr>
                <w:sz w:val="22"/>
                <w:szCs w:val="22"/>
              </w:rPr>
              <w:t xml:space="preserve">Editor </w:t>
            </w:r>
            <w:r>
              <w:rPr>
                <w:i/>
                <w:sz w:val="22"/>
                <w:szCs w:val="22"/>
              </w:rPr>
              <w:br/>
            </w:r>
          </w:p>
        </w:tc>
        <w:tc>
          <w:tcPr>
            <w:tcW w:w="5805" w:type="dxa"/>
          </w:tcPr>
          <w:p w14:paraId="326DFEF4" w14:textId="77777777" w:rsidR="00C769B9" w:rsidRDefault="00191CD4">
            <w:pPr>
              <w:rPr>
                <w:sz w:val="22"/>
                <w:szCs w:val="22"/>
              </w:rPr>
            </w:pPr>
            <w:r>
              <w:rPr>
                <w:sz w:val="22"/>
                <w:szCs w:val="22"/>
              </w:rPr>
              <w:t xml:space="preserve">International Editorial Board, </w:t>
            </w:r>
            <w:r>
              <w:rPr>
                <w:i/>
                <w:sz w:val="22"/>
                <w:szCs w:val="22"/>
              </w:rPr>
              <w:t>Attachment &amp; Human Development</w:t>
            </w:r>
          </w:p>
        </w:tc>
        <w:tc>
          <w:tcPr>
            <w:tcW w:w="1988" w:type="dxa"/>
          </w:tcPr>
          <w:p w14:paraId="326DFEF5" w14:textId="77777777" w:rsidR="00C769B9" w:rsidRDefault="00191CD4">
            <w:pPr>
              <w:jc w:val="right"/>
              <w:rPr>
                <w:sz w:val="22"/>
                <w:szCs w:val="22"/>
              </w:rPr>
            </w:pPr>
            <w:r>
              <w:rPr>
                <w:sz w:val="22"/>
                <w:szCs w:val="22"/>
              </w:rPr>
              <w:t>2014 – Present</w:t>
            </w:r>
          </w:p>
        </w:tc>
      </w:tr>
      <w:tr w:rsidR="00C769B9" w14:paraId="326DFEFB" w14:textId="77777777">
        <w:trPr>
          <w:trHeight w:val="71"/>
        </w:trPr>
        <w:tc>
          <w:tcPr>
            <w:tcW w:w="1700" w:type="dxa"/>
          </w:tcPr>
          <w:p w14:paraId="326DFEF7" w14:textId="77777777" w:rsidR="00C769B9" w:rsidRDefault="00191CD4">
            <w:pPr>
              <w:rPr>
                <w:sz w:val="22"/>
                <w:szCs w:val="22"/>
              </w:rPr>
            </w:pPr>
            <w:r>
              <w:rPr>
                <w:sz w:val="22"/>
                <w:szCs w:val="22"/>
              </w:rPr>
              <w:t xml:space="preserve">Editor </w:t>
            </w:r>
          </w:p>
          <w:p w14:paraId="326DFEF8" w14:textId="77777777" w:rsidR="00C769B9" w:rsidRDefault="00C769B9">
            <w:pPr>
              <w:rPr>
                <w:sz w:val="22"/>
                <w:szCs w:val="22"/>
              </w:rPr>
            </w:pPr>
          </w:p>
        </w:tc>
        <w:tc>
          <w:tcPr>
            <w:tcW w:w="5805" w:type="dxa"/>
          </w:tcPr>
          <w:p w14:paraId="326DFEF9" w14:textId="77777777" w:rsidR="00C769B9" w:rsidRDefault="00191CD4">
            <w:pPr>
              <w:rPr>
                <w:sz w:val="22"/>
                <w:szCs w:val="22"/>
              </w:rPr>
            </w:pPr>
            <w:r>
              <w:rPr>
                <w:sz w:val="22"/>
                <w:szCs w:val="22"/>
              </w:rPr>
              <w:t xml:space="preserve">Editorial Board, </w:t>
            </w:r>
            <w:r>
              <w:rPr>
                <w:i/>
                <w:sz w:val="22"/>
                <w:szCs w:val="22"/>
              </w:rPr>
              <w:t>Journal of Adolescence</w:t>
            </w:r>
          </w:p>
        </w:tc>
        <w:tc>
          <w:tcPr>
            <w:tcW w:w="1988" w:type="dxa"/>
          </w:tcPr>
          <w:p w14:paraId="326DFEFA" w14:textId="77777777" w:rsidR="00C769B9" w:rsidRDefault="00191CD4">
            <w:pPr>
              <w:jc w:val="right"/>
              <w:rPr>
                <w:sz w:val="22"/>
                <w:szCs w:val="22"/>
              </w:rPr>
            </w:pPr>
            <w:r>
              <w:rPr>
                <w:sz w:val="22"/>
                <w:szCs w:val="22"/>
              </w:rPr>
              <w:t>2014 – Present</w:t>
            </w:r>
          </w:p>
        </w:tc>
      </w:tr>
      <w:tr w:rsidR="00C769B9" w14:paraId="326DFEFF" w14:textId="77777777">
        <w:tc>
          <w:tcPr>
            <w:tcW w:w="1700" w:type="dxa"/>
          </w:tcPr>
          <w:p w14:paraId="326DFEFC" w14:textId="77777777" w:rsidR="00C769B9" w:rsidRDefault="00191CD4">
            <w:pPr>
              <w:rPr>
                <w:sz w:val="22"/>
                <w:szCs w:val="22"/>
              </w:rPr>
            </w:pPr>
            <w:r>
              <w:rPr>
                <w:sz w:val="22"/>
                <w:szCs w:val="22"/>
              </w:rPr>
              <w:t>Consulting Editor</w:t>
            </w:r>
          </w:p>
        </w:tc>
        <w:tc>
          <w:tcPr>
            <w:tcW w:w="5805" w:type="dxa"/>
          </w:tcPr>
          <w:p w14:paraId="326DFEFD" w14:textId="77777777" w:rsidR="00C769B9" w:rsidRDefault="00191CD4">
            <w:pPr>
              <w:rPr>
                <w:sz w:val="22"/>
                <w:szCs w:val="22"/>
              </w:rPr>
            </w:pPr>
            <w:r>
              <w:rPr>
                <w:sz w:val="22"/>
                <w:szCs w:val="22"/>
              </w:rPr>
              <w:t xml:space="preserve">Editorial Board, </w:t>
            </w:r>
            <w:r>
              <w:rPr>
                <w:i/>
                <w:sz w:val="22"/>
                <w:szCs w:val="22"/>
              </w:rPr>
              <w:t>Partner Abuse</w:t>
            </w:r>
            <w:r>
              <w:rPr>
                <w:i/>
                <w:sz w:val="22"/>
                <w:szCs w:val="22"/>
              </w:rPr>
              <w:br/>
            </w:r>
          </w:p>
        </w:tc>
        <w:tc>
          <w:tcPr>
            <w:tcW w:w="1988" w:type="dxa"/>
          </w:tcPr>
          <w:p w14:paraId="326DFEFE" w14:textId="77777777" w:rsidR="00C769B9" w:rsidRDefault="00191CD4">
            <w:pPr>
              <w:jc w:val="right"/>
              <w:rPr>
                <w:sz w:val="22"/>
                <w:szCs w:val="22"/>
              </w:rPr>
            </w:pPr>
            <w:r>
              <w:rPr>
                <w:sz w:val="22"/>
                <w:szCs w:val="22"/>
              </w:rPr>
              <w:t>2009 – Present</w:t>
            </w:r>
          </w:p>
        </w:tc>
      </w:tr>
    </w:tbl>
    <w:p w14:paraId="326DFF00" w14:textId="77777777" w:rsidR="00C769B9" w:rsidRDefault="00C769B9">
      <w:pPr>
        <w:jc w:val="center"/>
        <w:rPr>
          <w:b/>
          <w:smallCaps/>
          <w:sz w:val="22"/>
          <w:szCs w:val="22"/>
        </w:rPr>
      </w:pPr>
    </w:p>
    <w:p w14:paraId="326DFF01" w14:textId="77777777" w:rsidR="00C769B9" w:rsidRDefault="00191CD4">
      <w:pPr>
        <w:jc w:val="center"/>
        <w:rPr>
          <w:b/>
          <w:smallCaps/>
          <w:sz w:val="22"/>
          <w:szCs w:val="22"/>
        </w:rPr>
      </w:pPr>
      <w:r>
        <w:rPr>
          <w:b/>
          <w:smallCaps/>
          <w:sz w:val="22"/>
          <w:szCs w:val="22"/>
        </w:rPr>
        <w:t>Ad Hoc Journal Reviewer</w:t>
      </w:r>
    </w:p>
    <w:p w14:paraId="326DFF02" w14:textId="77777777" w:rsidR="00C769B9" w:rsidRDefault="00C769B9">
      <w:pPr>
        <w:rPr>
          <w:b/>
          <w:smallCaps/>
          <w:sz w:val="22"/>
          <w:szCs w:val="22"/>
        </w:rPr>
      </w:pPr>
    </w:p>
    <w:p w14:paraId="326DFF03" w14:textId="77777777" w:rsidR="00C769B9" w:rsidRDefault="00191CD4">
      <w:pPr>
        <w:keepLines/>
        <w:widowControl w:val="0"/>
        <w:numPr>
          <w:ilvl w:val="0"/>
          <w:numId w:val="8"/>
        </w:numPr>
        <w:pBdr>
          <w:top w:val="nil"/>
          <w:left w:val="nil"/>
          <w:bottom w:val="nil"/>
          <w:right w:val="nil"/>
          <w:between w:val="nil"/>
        </w:pBdr>
        <w:tabs>
          <w:tab w:val="left" w:pos="1440"/>
          <w:tab w:val="left" w:pos="7913"/>
        </w:tabs>
        <w:rPr>
          <w:i/>
          <w:color w:val="000000"/>
          <w:sz w:val="22"/>
          <w:szCs w:val="22"/>
        </w:rPr>
      </w:pPr>
      <w:r>
        <w:rPr>
          <w:i/>
          <w:color w:val="000000"/>
          <w:sz w:val="22"/>
          <w:szCs w:val="22"/>
        </w:rPr>
        <w:t>Attachment &amp; Human Development</w:t>
      </w:r>
    </w:p>
    <w:p w14:paraId="326DFF04" w14:textId="77777777" w:rsidR="00C769B9" w:rsidRDefault="00191CD4">
      <w:pPr>
        <w:keepLines/>
        <w:widowControl w:val="0"/>
        <w:numPr>
          <w:ilvl w:val="0"/>
          <w:numId w:val="8"/>
        </w:numPr>
        <w:pBdr>
          <w:top w:val="nil"/>
          <w:left w:val="nil"/>
          <w:bottom w:val="nil"/>
          <w:right w:val="nil"/>
          <w:between w:val="nil"/>
        </w:pBdr>
        <w:tabs>
          <w:tab w:val="left" w:pos="1440"/>
          <w:tab w:val="left" w:pos="7913"/>
        </w:tabs>
        <w:rPr>
          <w:i/>
          <w:color w:val="000000"/>
          <w:sz w:val="22"/>
          <w:szCs w:val="22"/>
        </w:rPr>
      </w:pPr>
      <w:r>
        <w:rPr>
          <w:i/>
          <w:color w:val="000000"/>
          <w:sz w:val="22"/>
          <w:szCs w:val="22"/>
        </w:rPr>
        <w:t xml:space="preserve">Child Abuse &amp; Neglect </w:t>
      </w:r>
    </w:p>
    <w:p w14:paraId="326DFF05" w14:textId="77777777" w:rsidR="00C769B9" w:rsidRDefault="00191CD4">
      <w:pPr>
        <w:keepLines/>
        <w:widowControl w:val="0"/>
        <w:numPr>
          <w:ilvl w:val="0"/>
          <w:numId w:val="8"/>
        </w:numPr>
        <w:pBdr>
          <w:top w:val="nil"/>
          <w:left w:val="nil"/>
          <w:bottom w:val="nil"/>
          <w:right w:val="nil"/>
          <w:between w:val="nil"/>
        </w:pBdr>
        <w:tabs>
          <w:tab w:val="left" w:pos="1440"/>
          <w:tab w:val="left" w:pos="7913"/>
        </w:tabs>
        <w:rPr>
          <w:i/>
          <w:color w:val="000000"/>
          <w:sz w:val="22"/>
          <w:szCs w:val="22"/>
        </w:rPr>
      </w:pPr>
      <w:r>
        <w:rPr>
          <w:i/>
          <w:color w:val="000000"/>
          <w:sz w:val="22"/>
          <w:szCs w:val="22"/>
        </w:rPr>
        <w:t>Child Development</w:t>
      </w:r>
    </w:p>
    <w:p w14:paraId="326DFF06" w14:textId="77777777" w:rsidR="00C769B9" w:rsidRDefault="00191CD4">
      <w:pPr>
        <w:keepLines/>
        <w:widowControl w:val="0"/>
        <w:numPr>
          <w:ilvl w:val="0"/>
          <w:numId w:val="8"/>
        </w:numPr>
        <w:pBdr>
          <w:top w:val="nil"/>
          <w:left w:val="nil"/>
          <w:bottom w:val="nil"/>
          <w:right w:val="nil"/>
          <w:between w:val="nil"/>
        </w:pBdr>
        <w:tabs>
          <w:tab w:val="left" w:pos="1440"/>
          <w:tab w:val="left" w:pos="7913"/>
        </w:tabs>
        <w:rPr>
          <w:i/>
          <w:color w:val="000000"/>
          <w:sz w:val="22"/>
          <w:szCs w:val="22"/>
        </w:rPr>
      </w:pPr>
      <w:r>
        <w:rPr>
          <w:i/>
          <w:color w:val="000000"/>
          <w:sz w:val="22"/>
          <w:szCs w:val="22"/>
        </w:rPr>
        <w:t>Child Maltreatment</w:t>
      </w:r>
    </w:p>
    <w:p w14:paraId="326DFF07" w14:textId="77777777" w:rsidR="00C769B9" w:rsidRDefault="00191CD4">
      <w:pPr>
        <w:keepLines/>
        <w:widowControl w:val="0"/>
        <w:numPr>
          <w:ilvl w:val="0"/>
          <w:numId w:val="8"/>
        </w:numPr>
        <w:pBdr>
          <w:top w:val="nil"/>
          <w:left w:val="nil"/>
          <w:bottom w:val="nil"/>
          <w:right w:val="nil"/>
          <w:between w:val="nil"/>
        </w:pBdr>
        <w:tabs>
          <w:tab w:val="left" w:pos="1440"/>
          <w:tab w:val="left" w:pos="7913"/>
        </w:tabs>
        <w:rPr>
          <w:i/>
          <w:color w:val="000000"/>
          <w:sz w:val="22"/>
          <w:szCs w:val="22"/>
        </w:rPr>
      </w:pPr>
      <w:r>
        <w:rPr>
          <w:i/>
          <w:color w:val="000000"/>
          <w:sz w:val="22"/>
          <w:szCs w:val="22"/>
        </w:rPr>
        <w:t xml:space="preserve">Child &amp; Youth Services Review </w:t>
      </w:r>
    </w:p>
    <w:p w14:paraId="326DFF08" w14:textId="77777777" w:rsidR="00C769B9" w:rsidRDefault="00191CD4">
      <w:pPr>
        <w:keepLines/>
        <w:widowControl w:val="0"/>
        <w:numPr>
          <w:ilvl w:val="0"/>
          <w:numId w:val="8"/>
        </w:numPr>
        <w:pBdr>
          <w:top w:val="nil"/>
          <w:left w:val="nil"/>
          <w:bottom w:val="nil"/>
          <w:right w:val="nil"/>
          <w:between w:val="nil"/>
        </w:pBdr>
        <w:tabs>
          <w:tab w:val="left" w:pos="1440"/>
          <w:tab w:val="left" w:pos="7913"/>
        </w:tabs>
        <w:rPr>
          <w:i/>
          <w:color w:val="000000"/>
          <w:sz w:val="22"/>
          <w:szCs w:val="22"/>
        </w:rPr>
      </w:pPr>
      <w:r>
        <w:rPr>
          <w:i/>
          <w:color w:val="000000"/>
          <w:sz w:val="22"/>
          <w:szCs w:val="22"/>
        </w:rPr>
        <w:t>Development &amp; Psychopathology</w:t>
      </w:r>
    </w:p>
    <w:p w14:paraId="326DFF09" w14:textId="77777777" w:rsidR="00C769B9" w:rsidRDefault="00191CD4">
      <w:pPr>
        <w:keepLines/>
        <w:widowControl w:val="0"/>
        <w:numPr>
          <w:ilvl w:val="0"/>
          <w:numId w:val="8"/>
        </w:numPr>
        <w:pBdr>
          <w:top w:val="nil"/>
          <w:left w:val="nil"/>
          <w:bottom w:val="nil"/>
          <w:right w:val="nil"/>
          <w:between w:val="nil"/>
        </w:pBdr>
        <w:tabs>
          <w:tab w:val="left" w:pos="1440"/>
          <w:tab w:val="left" w:pos="7913"/>
        </w:tabs>
        <w:rPr>
          <w:i/>
          <w:color w:val="000000"/>
          <w:sz w:val="22"/>
          <w:szCs w:val="22"/>
        </w:rPr>
      </w:pPr>
      <w:r>
        <w:rPr>
          <w:i/>
          <w:color w:val="000000"/>
          <w:sz w:val="22"/>
          <w:szCs w:val="22"/>
        </w:rPr>
        <w:t>Journal of Abnormal Child Psychology</w:t>
      </w:r>
    </w:p>
    <w:p w14:paraId="326DFF0A" w14:textId="77777777" w:rsidR="00C769B9" w:rsidRDefault="00191CD4">
      <w:pPr>
        <w:keepLines/>
        <w:widowControl w:val="0"/>
        <w:numPr>
          <w:ilvl w:val="0"/>
          <w:numId w:val="8"/>
        </w:numPr>
        <w:pBdr>
          <w:top w:val="nil"/>
          <w:left w:val="nil"/>
          <w:bottom w:val="nil"/>
          <w:right w:val="nil"/>
          <w:between w:val="nil"/>
        </w:pBdr>
        <w:tabs>
          <w:tab w:val="left" w:pos="1440"/>
          <w:tab w:val="left" w:pos="7913"/>
        </w:tabs>
        <w:rPr>
          <w:i/>
          <w:color w:val="000000"/>
          <w:sz w:val="22"/>
          <w:szCs w:val="22"/>
        </w:rPr>
      </w:pPr>
      <w:r>
        <w:rPr>
          <w:i/>
          <w:color w:val="000000"/>
          <w:sz w:val="22"/>
          <w:szCs w:val="22"/>
        </w:rPr>
        <w:t>Journal of Adolescence</w:t>
      </w:r>
    </w:p>
    <w:p w14:paraId="326DFF0B" w14:textId="77777777" w:rsidR="00C769B9" w:rsidRDefault="00191CD4">
      <w:pPr>
        <w:keepLines/>
        <w:widowControl w:val="0"/>
        <w:numPr>
          <w:ilvl w:val="0"/>
          <w:numId w:val="8"/>
        </w:numPr>
        <w:pBdr>
          <w:top w:val="nil"/>
          <w:left w:val="nil"/>
          <w:bottom w:val="nil"/>
          <w:right w:val="nil"/>
          <w:between w:val="nil"/>
        </w:pBdr>
        <w:tabs>
          <w:tab w:val="left" w:pos="1440"/>
          <w:tab w:val="left" w:pos="7913"/>
        </w:tabs>
        <w:rPr>
          <w:i/>
          <w:color w:val="000000"/>
          <w:sz w:val="22"/>
          <w:szCs w:val="22"/>
        </w:rPr>
      </w:pPr>
      <w:r>
        <w:rPr>
          <w:i/>
          <w:color w:val="000000"/>
          <w:sz w:val="22"/>
          <w:szCs w:val="22"/>
        </w:rPr>
        <w:t>Journal of Adolescent Research</w:t>
      </w:r>
    </w:p>
    <w:p w14:paraId="326DFF0C" w14:textId="77777777" w:rsidR="00C769B9" w:rsidRDefault="00191CD4">
      <w:pPr>
        <w:keepLines/>
        <w:widowControl w:val="0"/>
        <w:numPr>
          <w:ilvl w:val="0"/>
          <w:numId w:val="8"/>
        </w:numPr>
        <w:pBdr>
          <w:top w:val="nil"/>
          <w:left w:val="nil"/>
          <w:bottom w:val="nil"/>
          <w:right w:val="nil"/>
          <w:between w:val="nil"/>
        </w:pBdr>
        <w:tabs>
          <w:tab w:val="left" w:pos="1440"/>
          <w:tab w:val="left" w:pos="7913"/>
        </w:tabs>
        <w:rPr>
          <w:i/>
          <w:color w:val="000000"/>
          <w:sz w:val="22"/>
          <w:szCs w:val="22"/>
        </w:rPr>
      </w:pPr>
      <w:r>
        <w:rPr>
          <w:i/>
          <w:color w:val="000000"/>
          <w:sz w:val="22"/>
          <w:szCs w:val="22"/>
        </w:rPr>
        <w:t>Journal of Child &amp; Family Studies</w:t>
      </w:r>
    </w:p>
    <w:p w14:paraId="326DFF0D" w14:textId="77777777" w:rsidR="00C769B9" w:rsidRDefault="00191CD4">
      <w:pPr>
        <w:keepLines/>
        <w:widowControl w:val="0"/>
        <w:numPr>
          <w:ilvl w:val="0"/>
          <w:numId w:val="8"/>
        </w:numPr>
        <w:pBdr>
          <w:top w:val="nil"/>
          <w:left w:val="nil"/>
          <w:bottom w:val="nil"/>
          <w:right w:val="nil"/>
          <w:between w:val="nil"/>
        </w:pBdr>
        <w:tabs>
          <w:tab w:val="left" w:pos="1440"/>
          <w:tab w:val="left" w:pos="7913"/>
        </w:tabs>
        <w:rPr>
          <w:i/>
          <w:color w:val="000000"/>
          <w:sz w:val="22"/>
          <w:szCs w:val="22"/>
        </w:rPr>
      </w:pPr>
      <w:r>
        <w:rPr>
          <w:i/>
          <w:color w:val="000000"/>
          <w:sz w:val="22"/>
          <w:szCs w:val="22"/>
        </w:rPr>
        <w:lastRenderedPageBreak/>
        <w:t>Journal of Clinical Child and Adolescent Psychology</w:t>
      </w:r>
    </w:p>
    <w:p w14:paraId="326DFF0E" w14:textId="77777777" w:rsidR="00C769B9" w:rsidRDefault="00191CD4">
      <w:pPr>
        <w:keepLines/>
        <w:widowControl w:val="0"/>
        <w:numPr>
          <w:ilvl w:val="0"/>
          <w:numId w:val="8"/>
        </w:numPr>
        <w:pBdr>
          <w:top w:val="nil"/>
          <w:left w:val="nil"/>
          <w:bottom w:val="nil"/>
          <w:right w:val="nil"/>
          <w:between w:val="nil"/>
        </w:pBdr>
        <w:tabs>
          <w:tab w:val="left" w:pos="1440"/>
          <w:tab w:val="left" w:pos="7913"/>
        </w:tabs>
        <w:rPr>
          <w:i/>
          <w:color w:val="000000"/>
          <w:sz w:val="22"/>
          <w:szCs w:val="22"/>
        </w:rPr>
      </w:pPr>
      <w:proofErr w:type="spellStart"/>
      <w:r>
        <w:rPr>
          <w:i/>
          <w:color w:val="000000"/>
          <w:sz w:val="22"/>
          <w:szCs w:val="22"/>
        </w:rPr>
        <w:t>Psychoneuroendocrinology</w:t>
      </w:r>
      <w:proofErr w:type="spellEnd"/>
    </w:p>
    <w:p w14:paraId="326DFF0F" w14:textId="77777777" w:rsidR="00C769B9" w:rsidRDefault="00C769B9">
      <w:pPr>
        <w:keepLines/>
        <w:widowControl w:val="0"/>
        <w:pBdr>
          <w:top w:val="nil"/>
          <w:left w:val="nil"/>
          <w:bottom w:val="nil"/>
          <w:right w:val="nil"/>
          <w:between w:val="nil"/>
        </w:pBdr>
        <w:tabs>
          <w:tab w:val="left" w:pos="1440"/>
          <w:tab w:val="left" w:pos="7913"/>
        </w:tabs>
        <w:rPr>
          <w:color w:val="000000"/>
          <w:sz w:val="22"/>
          <w:szCs w:val="22"/>
        </w:rPr>
      </w:pPr>
    </w:p>
    <w:p w14:paraId="326DFF10" w14:textId="77777777" w:rsidR="00C769B9" w:rsidRDefault="00C769B9">
      <w:pPr>
        <w:rPr>
          <w:b/>
          <w:smallCaps/>
          <w:sz w:val="22"/>
          <w:szCs w:val="22"/>
        </w:rPr>
      </w:pPr>
    </w:p>
    <w:p w14:paraId="326DFF11" w14:textId="77777777" w:rsidR="00C769B9" w:rsidRDefault="00C769B9">
      <w:pPr>
        <w:rPr>
          <w:b/>
          <w:smallCaps/>
          <w:sz w:val="22"/>
          <w:szCs w:val="22"/>
        </w:rPr>
      </w:pPr>
    </w:p>
    <w:p w14:paraId="3E9D67EB" w14:textId="14577FCF" w:rsidR="005220BC" w:rsidRDefault="00191CD4" w:rsidP="005220BC">
      <w:pPr>
        <w:jc w:val="center"/>
        <w:rPr>
          <w:b/>
          <w:smallCaps/>
          <w:sz w:val="22"/>
          <w:szCs w:val="22"/>
        </w:rPr>
      </w:pPr>
      <w:r>
        <w:rPr>
          <w:b/>
          <w:smallCaps/>
          <w:sz w:val="22"/>
          <w:szCs w:val="22"/>
        </w:rPr>
        <w:t>Professional Association Memberships, Society Boards &amp; Committees</w:t>
      </w:r>
    </w:p>
    <w:p w14:paraId="326DFF13" w14:textId="77777777" w:rsidR="00C769B9" w:rsidRDefault="00C769B9">
      <w:pPr>
        <w:keepLines/>
        <w:widowControl w:val="0"/>
        <w:pBdr>
          <w:top w:val="nil"/>
          <w:left w:val="nil"/>
          <w:bottom w:val="nil"/>
          <w:right w:val="nil"/>
          <w:between w:val="nil"/>
        </w:pBdr>
        <w:tabs>
          <w:tab w:val="left" w:pos="1440"/>
          <w:tab w:val="left" w:pos="7913"/>
        </w:tabs>
        <w:rPr>
          <w:color w:val="000000"/>
          <w:sz w:val="22"/>
          <w:szCs w:val="22"/>
        </w:rPr>
      </w:pPr>
    </w:p>
    <w:tbl>
      <w:tblPr>
        <w:tblW w:w="9710" w:type="dxa"/>
        <w:tblBorders>
          <w:top w:val="nil"/>
          <w:left w:val="nil"/>
          <w:bottom w:val="nil"/>
          <w:right w:val="nil"/>
          <w:insideH w:val="nil"/>
          <w:insideV w:val="nil"/>
        </w:tblBorders>
        <w:tblLayout w:type="fixed"/>
        <w:tblLook w:val="0400" w:firstRow="0" w:lastRow="0" w:firstColumn="0" w:lastColumn="0" w:noHBand="0" w:noVBand="1"/>
      </w:tblPr>
      <w:tblGrid>
        <w:gridCol w:w="2268"/>
        <w:gridCol w:w="5529"/>
        <w:gridCol w:w="1913"/>
      </w:tblGrid>
      <w:tr w:rsidR="00C769B9" w14:paraId="326DFF18" w14:textId="77777777">
        <w:trPr>
          <w:trHeight w:val="791"/>
        </w:trPr>
        <w:tc>
          <w:tcPr>
            <w:tcW w:w="2268" w:type="dxa"/>
          </w:tcPr>
          <w:p w14:paraId="326DFF14" w14:textId="58DC93E4" w:rsidR="00C769B9" w:rsidRDefault="00191CD4">
            <w:pPr>
              <w:keepLines/>
              <w:widowControl w:val="0"/>
              <w:pBdr>
                <w:top w:val="nil"/>
                <w:left w:val="nil"/>
                <w:bottom w:val="nil"/>
                <w:right w:val="nil"/>
                <w:between w:val="nil"/>
              </w:pBdr>
              <w:tabs>
                <w:tab w:val="left" w:pos="1440"/>
                <w:tab w:val="left" w:pos="7913"/>
              </w:tabs>
              <w:rPr>
                <w:color w:val="000000"/>
                <w:sz w:val="22"/>
                <w:szCs w:val="22"/>
              </w:rPr>
            </w:pPr>
            <w:r>
              <w:rPr>
                <w:color w:val="000000"/>
                <w:sz w:val="22"/>
                <w:szCs w:val="22"/>
              </w:rPr>
              <w:t>Member &amp; Canada Representative</w:t>
            </w:r>
          </w:p>
        </w:tc>
        <w:tc>
          <w:tcPr>
            <w:tcW w:w="5529" w:type="dxa"/>
          </w:tcPr>
          <w:p w14:paraId="326DFF15" w14:textId="77777777" w:rsidR="00C769B9" w:rsidRDefault="00191CD4">
            <w:pPr>
              <w:keepLines/>
              <w:widowControl w:val="0"/>
              <w:pBdr>
                <w:top w:val="nil"/>
                <w:left w:val="nil"/>
                <w:bottom w:val="nil"/>
                <w:right w:val="nil"/>
                <w:between w:val="nil"/>
              </w:pBdr>
              <w:tabs>
                <w:tab w:val="left" w:pos="1440"/>
                <w:tab w:val="left" w:pos="7913"/>
              </w:tabs>
              <w:rPr>
                <w:color w:val="000000"/>
                <w:sz w:val="22"/>
                <w:szCs w:val="22"/>
              </w:rPr>
            </w:pPr>
            <w:r>
              <w:rPr>
                <w:color w:val="000000"/>
                <w:sz w:val="22"/>
                <w:szCs w:val="22"/>
              </w:rPr>
              <w:t>International Attachment Network (IAN)</w:t>
            </w:r>
          </w:p>
          <w:p w14:paraId="326DFF16" w14:textId="77777777" w:rsidR="00C769B9" w:rsidRDefault="00C769B9">
            <w:pPr>
              <w:keepLines/>
              <w:widowControl w:val="0"/>
              <w:pBdr>
                <w:top w:val="nil"/>
                <w:left w:val="nil"/>
                <w:bottom w:val="nil"/>
                <w:right w:val="nil"/>
                <w:between w:val="nil"/>
              </w:pBdr>
              <w:tabs>
                <w:tab w:val="left" w:pos="1440"/>
                <w:tab w:val="left" w:pos="7913"/>
              </w:tabs>
              <w:rPr>
                <w:color w:val="000000"/>
                <w:sz w:val="22"/>
                <w:szCs w:val="22"/>
              </w:rPr>
            </w:pPr>
          </w:p>
        </w:tc>
        <w:tc>
          <w:tcPr>
            <w:tcW w:w="1913" w:type="dxa"/>
          </w:tcPr>
          <w:p w14:paraId="326DFF17" w14:textId="77777777" w:rsidR="00C769B9" w:rsidRDefault="00191CD4">
            <w:pPr>
              <w:keepLines/>
              <w:widowControl w:val="0"/>
              <w:pBdr>
                <w:top w:val="nil"/>
                <w:left w:val="nil"/>
                <w:bottom w:val="nil"/>
                <w:right w:val="nil"/>
                <w:between w:val="nil"/>
              </w:pBdr>
              <w:tabs>
                <w:tab w:val="left" w:pos="1440"/>
                <w:tab w:val="left" w:pos="7913"/>
              </w:tabs>
              <w:rPr>
                <w:color w:val="000000"/>
                <w:sz w:val="22"/>
                <w:szCs w:val="22"/>
              </w:rPr>
            </w:pPr>
            <w:r>
              <w:rPr>
                <w:color w:val="000000"/>
                <w:sz w:val="22"/>
                <w:szCs w:val="22"/>
              </w:rPr>
              <w:t>2019 – Present</w:t>
            </w:r>
          </w:p>
        </w:tc>
      </w:tr>
      <w:tr w:rsidR="00C769B9" w14:paraId="326DFF1C" w14:textId="77777777">
        <w:tc>
          <w:tcPr>
            <w:tcW w:w="2268" w:type="dxa"/>
          </w:tcPr>
          <w:p w14:paraId="326DFF19" w14:textId="77777777" w:rsidR="00C769B9" w:rsidRDefault="00191CD4">
            <w:pPr>
              <w:keepLines/>
              <w:widowControl w:val="0"/>
              <w:pBdr>
                <w:top w:val="nil"/>
                <w:left w:val="nil"/>
                <w:bottom w:val="nil"/>
                <w:right w:val="nil"/>
                <w:between w:val="nil"/>
              </w:pBdr>
              <w:tabs>
                <w:tab w:val="left" w:pos="1440"/>
                <w:tab w:val="left" w:pos="7913"/>
              </w:tabs>
              <w:spacing w:after="240"/>
              <w:rPr>
                <w:color w:val="000000"/>
                <w:sz w:val="22"/>
                <w:szCs w:val="22"/>
              </w:rPr>
            </w:pPr>
            <w:r>
              <w:rPr>
                <w:color w:val="000000"/>
                <w:sz w:val="22"/>
                <w:szCs w:val="22"/>
              </w:rPr>
              <w:t>Executive Board Member</w:t>
            </w:r>
          </w:p>
        </w:tc>
        <w:tc>
          <w:tcPr>
            <w:tcW w:w="5529" w:type="dxa"/>
          </w:tcPr>
          <w:p w14:paraId="326DFF1A" w14:textId="77777777" w:rsidR="00C769B9" w:rsidRDefault="00191CD4">
            <w:pPr>
              <w:keepLines/>
              <w:widowControl w:val="0"/>
              <w:pBdr>
                <w:top w:val="nil"/>
                <w:left w:val="nil"/>
                <w:bottom w:val="nil"/>
                <w:right w:val="nil"/>
                <w:between w:val="nil"/>
              </w:pBdr>
              <w:tabs>
                <w:tab w:val="left" w:pos="1440"/>
                <w:tab w:val="left" w:pos="7913"/>
              </w:tabs>
              <w:rPr>
                <w:b/>
                <w:color w:val="000000"/>
                <w:sz w:val="22"/>
                <w:szCs w:val="22"/>
              </w:rPr>
            </w:pPr>
            <w:r>
              <w:rPr>
                <w:color w:val="000000"/>
                <w:sz w:val="22"/>
                <w:szCs w:val="22"/>
              </w:rPr>
              <w:t>Society for Emotion and Attachment Studies (SEAS)</w:t>
            </w:r>
          </w:p>
        </w:tc>
        <w:tc>
          <w:tcPr>
            <w:tcW w:w="1913" w:type="dxa"/>
          </w:tcPr>
          <w:p w14:paraId="326DFF1B" w14:textId="77777777" w:rsidR="00C769B9" w:rsidRDefault="00191CD4">
            <w:pPr>
              <w:keepLines/>
              <w:widowControl w:val="0"/>
              <w:pBdr>
                <w:top w:val="nil"/>
                <w:left w:val="nil"/>
                <w:bottom w:val="nil"/>
                <w:right w:val="nil"/>
                <w:between w:val="nil"/>
              </w:pBdr>
              <w:tabs>
                <w:tab w:val="left" w:pos="1440"/>
                <w:tab w:val="left" w:pos="7913"/>
              </w:tabs>
              <w:rPr>
                <w:color w:val="000000"/>
                <w:sz w:val="22"/>
                <w:szCs w:val="22"/>
              </w:rPr>
            </w:pPr>
            <w:r>
              <w:rPr>
                <w:color w:val="000000"/>
                <w:sz w:val="22"/>
                <w:szCs w:val="22"/>
              </w:rPr>
              <w:t>2017 – Present</w:t>
            </w:r>
          </w:p>
        </w:tc>
      </w:tr>
      <w:tr w:rsidR="00C769B9" w14:paraId="326DFF22" w14:textId="77777777">
        <w:tc>
          <w:tcPr>
            <w:tcW w:w="2268" w:type="dxa"/>
          </w:tcPr>
          <w:p w14:paraId="326DFF1D" w14:textId="77777777" w:rsidR="00C769B9" w:rsidRDefault="00191CD4">
            <w:pPr>
              <w:keepLines/>
              <w:widowControl w:val="0"/>
              <w:pBdr>
                <w:top w:val="nil"/>
                <w:left w:val="nil"/>
                <w:bottom w:val="nil"/>
                <w:right w:val="nil"/>
                <w:between w:val="nil"/>
              </w:pBdr>
              <w:tabs>
                <w:tab w:val="left" w:pos="1440"/>
                <w:tab w:val="left" w:pos="7913"/>
              </w:tabs>
              <w:rPr>
                <w:color w:val="000000"/>
                <w:sz w:val="22"/>
                <w:szCs w:val="22"/>
              </w:rPr>
            </w:pPr>
            <w:r>
              <w:rPr>
                <w:color w:val="000000"/>
                <w:sz w:val="22"/>
                <w:szCs w:val="22"/>
              </w:rPr>
              <w:t>Registrant; Inquiry Committee Member; Member of the Board; Chair of the Board</w:t>
            </w:r>
          </w:p>
        </w:tc>
        <w:tc>
          <w:tcPr>
            <w:tcW w:w="5529" w:type="dxa"/>
          </w:tcPr>
          <w:p w14:paraId="326DFF1E" w14:textId="77777777" w:rsidR="00C769B9" w:rsidRDefault="00191CD4">
            <w:pPr>
              <w:keepLines/>
              <w:widowControl w:val="0"/>
              <w:pBdr>
                <w:top w:val="nil"/>
                <w:left w:val="nil"/>
                <w:bottom w:val="nil"/>
                <w:right w:val="nil"/>
                <w:between w:val="nil"/>
              </w:pBdr>
              <w:tabs>
                <w:tab w:val="left" w:pos="1440"/>
                <w:tab w:val="left" w:pos="7913"/>
              </w:tabs>
              <w:rPr>
                <w:color w:val="000000"/>
                <w:sz w:val="22"/>
                <w:szCs w:val="22"/>
              </w:rPr>
            </w:pPr>
            <w:r>
              <w:rPr>
                <w:color w:val="000000"/>
                <w:sz w:val="22"/>
                <w:szCs w:val="22"/>
              </w:rPr>
              <w:t>College of Psychologists of British Columbia</w:t>
            </w:r>
          </w:p>
        </w:tc>
        <w:tc>
          <w:tcPr>
            <w:tcW w:w="1913" w:type="dxa"/>
          </w:tcPr>
          <w:p w14:paraId="326DFF1F" w14:textId="77777777" w:rsidR="00C769B9" w:rsidRDefault="00191CD4">
            <w:pPr>
              <w:keepLines/>
              <w:widowControl w:val="0"/>
              <w:pBdr>
                <w:top w:val="nil"/>
                <w:left w:val="nil"/>
                <w:bottom w:val="nil"/>
                <w:right w:val="nil"/>
                <w:between w:val="nil"/>
              </w:pBdr>
              <w:tabs>
                <w:tab w:val="left" w:pos="1440"/>
                <w:tab w:val="left" w:pos="7913"/>
              </w:tabs>
              <w:rPr>
                <w:color w:val="000000"/>
                <w:sz w:val="22"/>
                <w:szCs w:val="22"/>
              </w:rPr>
            </w:pPr>
            <w:r>
              <w:rPr>
                <w:color w:val="000000"/>
                <w:sz w:val="22"/>
                <w:szCs w:val="22"/>
              </w:rPr>
              <w:t>1990 – Present</w:t>
            </w:r>
          </w:p>
          <w:p w14:paraId="326DFF20" w14:textId="77777777" w:rsidR="00C769B9" w:rsidRDefault="00C769B9">
            <w:pPr>
              <w:keepLines/>
              <w:widowControl w:val="0"/>
              <w:pBdr>
                <w:top w:val="nil"/>
                <w:left w:val="nil"/>
                <w:bottom w:val="nil"/>
                <w:right w:val="nil"/>
                <w:between w:val="nil"/>
              </w:pBdr>
              <w:tabs>
                <w:tab w:val="left" w:pos="1440"/>
                <w:tab w:val="left" w:pos="7913"/>
              </w:tabs>
              <w:rPr>
                <w:color w:val="000000"/>
                <w:sz w:val="22"/>
                <w:szCs w:val="22"/>
              </w:rPr>
            </w:pPr>
          </w:p>
          <w:p w14:paraId="326DFF21" w14:textId="77777777" w:rsidR="00C769B9" w:rsidRDefault="00C769B9">
            <w:pPr>
              <w:keepLines/>
              <w:widowControl w:val="0"/>
              <w:pBdr>
                <w:top w:val="nil"/>
                <w:left w:val="nil"/>
                <w:bottom w:val="nil"/>
                <w:right w:val="nil"/>
                <w:between w:val="nil"/>
              </w:pBdr>
              <w:tabs>
                <w:tab w:val="left" w:pos="1440"/>
                <w:tab w:val="left" w:pos="7913"/>
              </w:tabs>
              <w:rPr>
                <w:color w:val="000000"/>
                <w:sz w:val="22"/>
                <w:szCs w:val="22"/>
              </w:rPr>
            </w:pPr>
          </w:p>
        </w:tc>
      </w:tr>
      <w:tr w:rsidR="00C769B9" w14:paraId="326DFF29" w14:textId="77777777">
        <w:tc>
          <w:tcPr>
            <w:tcW w:w="2268" w:type="dxa"/>
          </w:tcPr>
          <w:p w14:paraId="326DFF23" w14:textId="77777777" w:rsidR="00C769B9" w:rsidRDefault="00C769B9">
            <w:pPr>
              <w:keepLines/>
              <w:widowControl w:val="0"/>
              <w:pBdr>
                <w:top w:val="nil"/>
                <w:left w:val="nil"/>
                <w:bottom w:val="nil"/>
                <w:right w:val="nil"/>
                <w:between w:val="nil"/>
              </w:pBdr>
              <w:tabs>
                <w:tab w:val="left" w:pos="1440"/>
                <w:tab w:val="left" w:pos="7913"/>
              </w:tabs>
              <w:rPr>
                <w:color w:val="000000"/>
                <w:sz w:val="22"/>
                <w:szCs w:val="22"/>
              </w:rPr>
            </w:pPr>
          </w:p>
          <w:p w14:paraId="326DFF24" w14:textId="77777777" w:rsidR="00C769B9" w:rsidRDefault="00191CD4">
            <w:pPr>
              <w:keepLines/>
              <w:widowControl w:val="0"/>
              <w:pBdr>
                <w:top w:val="nil"/>
                <w:left w:val="nil"/>
                <w:bottom w:val="nil"/>
                <w:right w:val="nil"/>
                <w:between w:val="nil"/>
              </w:pBdr>
              <w:tabs>
                <w:tab w:val="left" w:pos="1440"/>
                <w:tab w:val="left" w:pos="7913"/>
              </w:tabs>
              <w:rPr>
                <w:color w:val="000000"/>
                <w:sz w:val="22"/>
                <w:szCs w:val="22"/>
              </w:rPr>
            </w:pPr>
            <w:r>
              <w:rPr>
                <w:color w:val="000000"/>
                <w:sz w:val="22"/>
                <w:szCs w:val="22"/>
              </w:rPr>
              <w:t xml:space="preserve">Member </w:t>
            </w:r>
          </w:p>
        </w:tc>
        <w:tc>
          <w:tcPr>
            <w:tcW w:w="5529" w:type="dxa"/>
          </w:tcPr>
          <w:p w14:paraId="326DFF25" w14:textId="77777777" w:rsidR="00C769B9" w:rsidRDefault="00C769B9">
            <w:pPr>
              <w:keepLines/>
              <w:widowControl w:val="0"/>
              <w:pBdr>
                <w:top w:val="nil"/>
                <w:left w:val="nil"/>
                <w:bottom w:val="nil"/>
                <w:right w:val="nil"/>
                <w:between w:val="nil"/>
              </w:pBdr>
              <w:tabs>
                <w:tab w:val="left" w:pos="1440"/>
                <w:tab w:val="left" w:pos="7913"/>
              </w:tabs>
              <w:rPr>
                <w:color w:val="000000"/>
                <w:sz w:val="22"/>
                <w:szCs w:val="22"/>
              </w:rPr>
            </w:pPr>
          </w:p>
          <w:p w14:paraId="326DFF26" w14:textId="77777777" w:rsidR="00C769B9" w:rsidRDefault="00191CD4">
            <w:pPr>
              <w:keepLines/>
              <w:widowControl w:val="0"/>
              <w:pBdr>
                <w:top w:val="nil"/>
                <w:left w:val="nil"/>
                <w:bottom w:val="nil"/>
                <w:right w:val="nil"/>
                <w:between w:val="nil"/>
              </w:pBdr>
              <w:tabs>
                <w:tab w:val="left" w:pos="1440"/>
                <w:tab w:val="left" w:pos="7913"/>
              </w:tabs>
              <w:rPr>
                <w:color w:val="000000"/>
                <w:sz w:val="22"/>
                <w:szCs w:val="22"/>
              </w:rPr>
            </w:pPr>
            <w:r>
              <w:rPr>
                <w:color w:val="000000"/>
                <w:sz w:val="22"/>
                <w:szCs w:val="22"/>
              </w:rPr>
              <w:t>Canadian Psychological Association</w:t>
            </w:r>
          </w:p>
        </w:tc>
        <w:tc>
          <w:tcPr>
            <w:tcW w:w="1913" w:type="dxa"/>
          </w:tcPr>
          <w:p w14:paraId="326DFF27" w14:textId="77777777" w:rsidR="00C769B9" w:rsidRDefault="00C769B9">
            <w:pPr>
              <w:keepLines/>
              <w:widowControl w:val="0"/>
              <w:pBdr>
                <w:top w:val="nil"/>
                <w:left w:val="nil"/>
                <w:bottom w:val="nil"/>
                <w:right w:val="nil"/>
                <w:between w:val="nil"/>
              </w:pBdr>
              <w:tabs>
                <w:tab w:val="left" w:pos="1440"/>
                <w:tab w:val="left" w:pos="7913"/>
              </w:tabs>
              <w:rPr>
                <w:color w:val="000000"/>
                <w:sz w:val="22"/>
                <w:szCs w:val="22"/>
              </w:rPr>
            </w:pPr>
          </w:p>
          <w:p w14:paraId="326DFF28" w14:textId="77777777" w:rsidR="00C769B9" w:rsidRDefault="00191CD4">
            <w:pPr>
              <w:keepLines/>
              <w:widowControl w:val="0"/>
              <w:pBdr>
                <w:top w:val="nil"/>
                <w:left w:val="nil"/>
                <w:bottom w:val="nil"/>
                <w:right w:val="nil"/>
                <w:between w:val="nil"/>
              </w:pBdr>
              <w:tabs>
                <w:tab w:val="left" w:pos="1440"/>
                <w:tab w:val="left" w:pos="7913"/>
              </w:tabs>
              <w:rPr>
                <w:color w:val="000000"/>
                <w:sz w:val="22"/>
                <w:szCs w:val="22"/>
              </w:rPr>
            </w:pPr>
            <w:r>
              <w:rPr>
                <w:color w:val="000000"/>
                <w:sz w:val="22"/>
                <w:szCs w:val="22"/>
              </w:rPr>
              <w:t xml:space="preserve">2000 – Present </w:t>
            </w:r>
          </w:p>
        </w:tc>
      </w:tr>
    </w:tbl>
    <w:p w14:paraId="326DFF2A" w14:textId="77777777" w:rsidR="00C769B9" w:rsidRDefault="00C769B9">
      <w:pPr>
        <w:keepLines/>
        <w:widowControl w:val="0"/>
        <w:pBdr>
          <w:top w:val="nil"/>
          <w:left w:val="nil"/>
          <w:bottom w:val="nil"/>
          <w:right w:val="nil"/>
          <w:between w:val="nil"/>
        </w:pBdr>
        <w:tabs>
          <w:tab w:val="left" w:pos="1440"/>
          <w:tab w:val="left" w:pos="7913"/>
        </w:tabs>
        <w:rPr>
          <w:b/>
          <w:smallCaps/>
          <w:color w:val="000000"/>
          <w:sz w:val="22"/>
          <w:szCs w:val="22"/>
        </w:rPr>
      </w:pPr>
    </w:p>
    <w:p w14:paraId="326DFF2B" w14:textId="77777777" w:rsidR="00C769B9" w:rsidRDefault="00C769B9">
      <w:pPr>
        <w:keepLines/>
        <w:widowControl w:val="0"/>
        <w:pBdr>
          <w:top w:val="nil"/>
          <w:left w:val="nil"/>
          <w:bottom w:val="nil"/>
          <w:right w:val="nil"/>
          <w:between w:val="nil"/>
        </w:pBdr>
        <w:tabs>
          <w:tab w:val="left" w:pos="1440"/>
          <w:tab w:val="left" w:pos="7913"/>
        </w:tabs>
        <w:jc w:val="center"/>
        <w:rPr>
          <w:b/>
          <w:smallCaps/>
          <w:color w:val="000000"/>
          <w:sz w:val="22"/>
          <w:szCs w:val="22"/>
        </w:rPr>
      </w:pPr>
    </w:p>
    <w:p w14:paraId="326DFF2C" w14:textId="77777777" w:rsidR="00C769B9" w:rsidRDefault="00191CD4">
      <w:pPr>
        <w:keepLines/>
        <w:widowControl w:val="0"/>
        <w:pBdr>
          <w:top w:val="nil"/>
          <w:left w:val="nil"/>
          <w:bottom w:val="nil"/>
          <w:right w:val="nil"/>
          <w:between w:val="nil"/>
        </w:pBdr>
        <w:tabs>
          <w:tab w:val="left" w:pos="1440"/>
          <w:tab w:val="left" w:pos="7913"/>
        </w:tabs>
        <w:jc w:val="center"/>
        <w:rPr>
          <w:b/>
          <w:smallCaps/>
          <w:color w:val="000000"/>
          <w:sz w:val="22"/>
          <w:szCs w:val="22"/>
        </w:rPr>
      </w:pPr>
      <w:r>
        <w:rPr>
          <w:b/>
          <w:smallCaps/>
          <w:color w:val="000000"/>
          <w:sz w:val="22"/>
          <w:szCs w:val="22"/>
        </w:rPr>
        <w:t>Community Partnerships, Research &amp; Training</w:t>
      </w:r>
    </w:p>
    <w:p w14:paraId="326DFF2D" w14:textId="77777777" w:rsidR="00C769B9" w:rsidRDefault="00C769B9">
      <w:pPr>
        <w:keepLines/>
        <w:widowControl w:val="0"/>
        <w:pBdr>
          <w:top w:val="nil"/>
          <w:left w:val="nil"/>
          <w:bottom w:val="nil"/>
          <w:right w:val="nil"/>
          <w:between w:val="nil"/>
        </w:pBdr>
        <w:tabs>
          <w:tab w:val="left" w:pos="1440"/>
          <w:tab w:val="left" w:pos="7913"/>
        </w:tabs>
        <w:jc w:val="center"/>
        <w:rPr>
          <w:b/>
          <w:smallCaps/>
          <w:color w:val="000000"/>
          <w:sz w:val="22"/>
          <w:szCs w:val="22"/>
        </w:rPr>
      </w:pPr>
    </w:p>
    <w:p w14:paraId="326DFF2E" w14:textId="77777777" w:rsidR="00C769B9" w:rsidRDefault="00191CD4">
      <w:pPr>
        <w:rPr>
          <w:b/>
          <w:smallCaps/>
          <w:sz w:val="22"/>
          <w:szCs w:val="22"/>
        </w:rPr>
      </w:pPr>
      <w:r>
        <w:rPr>
          <w:b/>
          <w:smallCaps/>
          <w:sz w:val="22"/>
          <w:szCs w:val="22"/>
        </w:rPr>
        <w:t>Connect Program Training Workshops Delivered to Community Partners &amp; Research Partners*</w:t>
      </w:r>
    </w:p>
    <w:p w14:paraId="326DFF2F" w14:textId="77777777" w:rsidR="00C769B9" w:rsidRDefault="00191CD4">
      <w:pPr>
        <w:spacing w:after="240"/>
        <w:rPr>
          <w:b/>
          <w:smallCaps/>
          <w:sz w:val="22"/>
          <w:szCs w:val="22"/>
        </w:rPr>
      </w:pPr>
      <w:r>
        <w:rPr>
          <w:b/>
          <w:smallCaps/>
          <w:sz w:val="22"/>
          <w:szCs w:val="22"/>
        </w:rPr>
        <w:t>(*</w:t>
      </w:r>
      <w:r>
        <w:rPr>
          <w:sz w:val="22"/>
          <w:szCs w:val="22"/>
        </w:rPr>
        <w:t>denotes 3-day training workshops delivered in partnership with community clinical partners &amp; researchers)</w:t>
      </w:r>
    </w:p>
    <w:tbl>
      <w:tblPr>
        <w:tblpPr w:leftFromText="180" w:rightFromText="180" w:vertAnchor="text" w:tblpY="1"/>
        <w:tblW w:w="9502" w:type="dxa"/>
        <w:tblBorders>
          <w:top w:val="nil"/>
          <w:left w:val="nil"/>
          <w:bottom w:val="nil"/>
          <w:right w:val="nil"/>
          <w:insideH w:val="nil"/>
          <w:insideV w:val="nil"/>
        </w:tblBorders>
        <w:tblLayout w:type="fixed"/>
        <w:tblLook w:val="0400" w:firstRow="0" w:lastRow="0" w:firstColumn="0" w:lastColumn="0" w:noHBand="0" w:noVBand="1"/>
      </w:tblPr>
      <w:tblGrid>
        <w:gridCol w:w="1800"/>
        <w:gridCol w:w="7702"/>
      </w:tblGrid>
      <w:tr w:rsidR="00362530" w14:paraId="68C2A595" w14:textId="77777777">
        <w:trPr>
          <w:trHeight w:val="258"/>
        </w:trPr>
        <w:tc>
          <w:tcPr>
            <w:tcW w:w="1800" w:type="dxa"/>
          </w:tcPr>
          <w:p w14:paraId="7A6AFFD1" w14:textId="2F87B125" w:rsidR="00362530" w:rsidRDefault="00362530" w:rsidP="00FE1DD2">
            <w:pPr>
              <w:spacing w:after="240"/>
              <w:rPr>
                <w:sz w:val="22"/>
                <w:szCs w:val="22"/>
              </w:rPr>
            </w:pPr>
            <w:r>
              <w:rPr>
                <w:sz w:val="22"/>
                <w:szCs w:val="22"/>
              </w:rPr>
              <w:t>November 2023</w:t>
            </w:r>
          </w:p>
        </w:tc>
        <w:tc>
          <w:tcPr>
            <w:tcW w:w="7702" w:type="dxa"/>
          </w:tcPr>
          <w:p w14:paraId="75E4E218" w14:textId="20696AE7" w:rsidR="00362530" w:rsidRDefault="00362530" w:rsidP="00FE1DD2">
            <w:pPr>
              <w:spacing w:after="240"/>
              <w:rPr>
                <w:sz w:val="22"/>
                <w:szCs w:val="22"/>
              </w:rPr>
            </w:pPr>
            <w:r>
              <w:rPr>
                <w:sz w:val="22"/>
                <w:szCs w:val="22"/>
              </w:rPr>
              <w:t>Virtual, in partnership with Maples Adolescent Treatment Centre, Ministry of Children &amp; Family Development, Coquitlam, British Columbia, Canada</w:t>
            </w:r>
          </w:p>
        </w:tc>
      </w:tr>
      <w:tr w:rsidR="00FE1DD2" w14:paraId="05E47660" w14:textId="77777777">
        <w:trPr>
          <w:trHeight w:val="258"/>
        </w:trPr>
        <w:tc>
          <w:tcPr>
            <w:tcW w:w="1800" w:type="dxa"/>
          </w:tcPr>
          <w:p w14:paraId="34100C2D" w14:textId="13DA0373" w:rsidR="00FE1DD2" w:rsidRDefault="00FE1DD2" w:rsidP="00FE1DD2">
            <w:pPr>
              <w:spacing w:after="240"/>
              <w:rPr>
                <w:sz w:val="22"/>
                <w:szCs w:val="22"/>
              </w:rPr>
            </w:pPr>
            <w:r>
              <w:rPr>
                <w:sz w:val="22"/>
                <w:szCs w:val="22"/>
              </w:rPr>
              <w:t>September 2023</w:t>
            </w:r>
          </w:p>
        </w:tc>
        <w:tc>
          <w:tcPr>
            <w:tcW w:w="7702" w:type="dxa"/>
          </w:tcPr>
          <w:p w14:paraId="66AFEB58" w14:textId="6508D6A9" w:rsidR="00FE1DD2" w:rsidRDefault="00362530" w:rsidP="00FE1DD2">
            <w:pPr>
              <w:spacing w:after="240"/>
              <w:rPr>
                <w:sz w:val="22"/>
                <w:szCs w:val="22"/>
              </w:rPr>
            </w:pPr>
            <w:r>
              <w:rPr>
                <w:sz w:val="22"/>
                <w:szCs w:val="22"/>
              </w:rPr>
              <w:t xml:space="preserve">Virtual, in partnership with </w:t>
            </w:r>
            <w:r w:rsidR="00FE1DD2">
              <w:rPr>
                <w:sz w:val="22"/>
                <w:szCs w:val="22"/>
              </w:rPr>
              <w:t xml:space="preserve">Maples Adolescent Treatment Centre, Ministry of Children &amp; Family Development, </w:t>
            </w:r>
            <w:r>
              <w:rPr>
                <w:sz w:val="22"/>
                <w:szCs w:val="22"/>
              </w:rPr>
              <w:t>Coquitlam</w:t>
            </w:r>
            <w:r w:rsidR="00FE1DD2">
              <w:rPr>
                <w:sz w:val="22"/>
                <w:szCs w:val="22"/>
              </w:rPr>
              <w:t>, British Columbia, Canada</w:t>
            </w:r>
          </w:p>
        </w:tc>
      </w:tr>
      <w:tr w:rsidR="00362530" w14:paraId="16A09201" w14:textId="77777777">
        <w:trPr>
          <w:trHeight w:val="258"/>
        </w:trPr>
        <w:tc>
          <w:tcPr>
            <w:tcW w:w="1800" w:type="dxa"/>
          </w:tcPr>
          <w:p w14:paraId="74040462" w14:textId="1522A051" w:rsidR="00362530" w:rsidRDefault="00362530" w:rsidP="00FE1DD2">
            <w:pPr>
              <w:spacing w:after="240"/>
              <w:rPr>
                <w:sz w:val="22"/>
                <w:szCs w:val="22"/>
              </w:rPr>
            </w:pPr>
            <w:r>
              <w:rPr>
                <w:sz w:val="22"/>
                <w:szCs w:val="22"/>
              </w:rPr>
              <w:t>April 2023</w:t>
            </w:r>
          </w:p>
        </w:tc>
        <w:tc>
          <w:tcPr>
            <w:tcW w:w="7702" w:type="dxa"/>
          </w:tcPr>
          <w:p w14:paraId="59290B3A" w14:textId="0736F0B2" w:rsidR="00362530" w:rsidRDefault="00362530" w:rsidP="00FE1DD2">
            <w:pPr>
              <w:spacing w:after="240"/>
              <w:rPr>
                <w:sz w:val="22"/>
                <w:szCs w:val="22"/>
              </w:rPr>
            </w:pPr>
            <w:r>
              <w:rPr>
                <w:sz w:val="22"/>
                <w:szCs w:val="22"/>
              </w:rPr>
              <w:t>Virtual, in partnership with Maples Adolescent Treatment Centre, Ministry of Children &amp; Family Development, Coquitlam, British Columbia, Canada</w:t>
            </w:r>
          </w:p>
        </w:tc>
      </w:tr>
      <w:tr w:rsidR="00362530" w14:paraId="408FCB83" w14:textId="77777777">
        <w:trPr>
          <w:trHeight w:val="258"/>
        </w:trPr>
        <w:tc>
          <w:tcPr>
            <w:tcW w:w="1800" w:type="dxa"/>
          </w:tcPr>
          <w:p w14:paraId="27B08109" w14:textId="77777777" w:rsidR="00362530" w:rsidRDefault="00362530" w:rsidP="00FE1DD2">
            <w:pPr>
              <w:spacing w:after="240"/>
              <w:rPr>
                <w:sz w:val="22"/>
                <w:szCs w:val="22"/>
              </w:rPr>
            </w:pPr>
          </w:p>
        </w:tc>
        <w:tc>
          <w:tcPr>
            <w:tcW w:w="7702" w:type="dxa"/>
          </w:tcPr>
          <w:p w14:paraId="39530266" w14:textId="77777777" w:rsidR="00362530" w:rsidRDefault="00362530" w:rsidP="00FE1DD2">
            <w:pPr>
              <w:spacing w:after="240"/>
              <w:rPr>
                <w:sz w:val="22"/>
                <w:szCs w:val="22"/>
              </w:rPr>
            </w:pPr>
          </w:p>
        </w:tc>
      </w:tr>
      <w:tr w:rsidR="00362530" w14:paraId="74BCFEB6" w14:textId="77777777">
        <w:trPr>
          <w:trHeight w:val="258"/>
        </w:trPr>
        <w:tc>
          <w:tcPr>
            <w:tcW w:w="1800" w:type="dxa"/>
          </w:tcPr>
          <w:p w14:paraId="4D25C508" w14:textId="77777777" w:rsidR="00362530" w:rsidRDefault="00362530" w:rsidP="00FE1DD2">
            <w:pPr>
              <w:spacing w:after="240"/>
              <w:rPr>
                <w:sz w:val="22"/>
                <w:szCs w:val="22"/>
              </w:rPr>
            </w:pPr>
          </w:p>
        </w:tc>
        <w:tc>
          <w:tcPr>
            <w:tcW w:w="7702" w:type="dxa"/>
          </w:tcPr>
          <w:p w14:paraId="3D049B0C" w14:textId="77777777" w:rsidR="00362530" w:rsidRDefault="00362530" w:rsidP="00FE1DD2">
            <w:pPr>
              <w:spacing w:after="240"/>
              <w:rPr>
                <w:sz w:val="22"/>
                <w:szCs w:val="22"/>
              </w:rPr>
            </w:pPr>
          </w:p>
        </w:tc>
      </w:tr>
      <w:tr w:rsidR="00FE1DD2" w14:paraId="326DFF32" w14:textId="77777777">
        <w:trPr>
          <w:trHeight w:val="258"/>
        </w:trPr>
        <w:tc>
          <w:tcPr>
            <w:tcW w:w="1800" w:type="dxa"/>
          </w:tcPr>
          <w:p w14:paraId="326DFF30" w14:textId="77777777" w:rsidR="00FE1DD2" w:rsidRDefault="00FE1DD2" w:rsidP="00FE1DD2">
            <w:pPr>
              <w:spacing w:after="240"/>
              <w:rPr>
                <w:sz w:val="22"/>
                <w:szCs w:val="22"/>
              </w:rPr>
            </w:pPr>
            <w:r>
              <w:rPr>
                <w:sz w:val="22"/>
                <w:szCs w:val="22"/>
              </w:rPr>
              <w:t>October 2019</w:t>
            </w:r>
          </w:p>
        </w:tc>
        <w:tc>
          <w:tcPr>
            <w:tcW w:w="7702" w:type="dxa"/>
          </w:tcPr>
          <w:p w14:paraId="326DFF31" w14:textId="77777777" w:rsidR="00FE1DD2" w:rsidRDefault="00FE1DD2" w:rsidP="00FE1DD2">
            <w:pPr>
              <w:spacing w:after="240"/>
              <w:rPr>
                <w:sz w:val="22"/>
                <w:szCs w:val="22"/>
              </w:rPr>
            </w:pPr>
            <w:r>
              <w:rPr>
                <w:sz w:val="22"/>
                <w:szCs w:val="22"/>
              </w:rPr>
              <w:t>Stephanie Craig, Ph.D., &amp; Debra Pepler, Ph.D., Psychology Department, York University, Toronto, Ontario, Canada</w:t>
            </w:r>
          </w:p>
        </w:tc>
      </w:tr>
      <w:tr w:rsidR="00FE1DD2" w14:paraId="326DFF35" w14:textId="77777777">
        <w:trPr>
          <w:trHeight w:val="275"/>
        </w:trPr>
        <w:tc>
          <w:tcPr>
            <w:tcW w:w="1800" w:type="dxa"/>
          </w:tcPr>
          <w:p w14:paraId="326DFF33" w14:textId="77777777" w:rsidR="00FE1DD2" w:rsidRDefault="00FE1DD2" w:rsidP="00FE1DD2">
            <w:pPr>
              <w:spacing w:after="240"/>
              <w:rPr>
                <w:sz w:val="22"/>
                <w:szCs w:val="22"/>
              </w:rPr>
            </w:pPr>
            <w:r>
              <w:rPr>
                <w:sz w:val="22"/>
                <w:szCs w:val="22"/>
              </w:rPr>
              <w:t>September 2019</w:t>
            </w:r>
            <w:r>
              <w:rPr>
                <w:sz w:val="22"/>
                <w:szCs w:val="22"/>
              </w:rPr>
              <w:tab/>
            </w:r>
          </w:p>
        </w:tc>
        <w:tc>
          <w:tcPr>
            <w:tcW w:w="7702" w:type="dxa"/>
          </w:tcPr>
          <w:p w14:paraId="326DFF34" w14:textId="77777777" w:rsidR="00FE1DD2" w:rsidRDefault="00FE1DD2" w:rsidP="00FE1DD2">
            <w:pPr>
              <w:spacing w:after="240"/>
              <w:rPr>
                <w:sz w:val="22"/>
                <w:szCs w:val="22"/>
              </w:rPr>
            </w:pPr>
            <w:r>
              <w:rPr>
                <w:color w:val="212121"/>
                <w:sz w:val="22"/>
                <w:szCs w:val="22"/>
              </w:rPr>
              <w:t>Miri Scharf, Ph.D., Department of Counseling and Human Development, University of Haifa, Haifa, Israel</w:t>
            </w:r>
          </w:p>
        </w:tc>
      </w:tr>
      <w:tr w:rsidR="00FE1DD2" w14:paraId="326DFF38" w14:textId="77777777">
        <w:trPr>
          <w:trHeight w:val="258"/>
        </w:trPr>
        <w:tc>
          <w:tcPr>
            <w:tcW w:w="1800" w:type="dxa"/>
          </w:tcPr>
          <w:p w14:paraId="326DFF36" w14:textId="77777777" w:rsidR="00FE1DD2" w:rsidRDefault="00FE1DD2" w:rsidP="00FE1DD2">
            <w:pPr>
              <w:spacing w:after="240"/>
              <w:rPr>
                <w:sz w:val="22"/>
                <w:szCs w:val="22"/>
              </w:rPr>
            </w:pPr>
            <w:r>
              <w:rPr>
                <w:sz w:val="22"/>
                <w:szCs w:val="22"/>
              </w:rPr>
              <w:t>August 2019</w:t>
            </w:r>
          </w:p>
        </w:tc>
        <w:tc>
          <w:tcPr>
            <w:tcW w:w="7702" w:type="dxa"/>
          </w:tcPr>
          <w:p w14:paraId="326DFF37" w14:textId="77777777" w:rsidR="00FE1DD2" w:rsidRDefault="00FE1DD2" w:rsidP="00FE1DD2">
            <w:pPr>
              <w:spacing w:after="240"/>
              <w:rPr>
                <w:sz w:val="22"/>
                <w:szCs w:val="22"/>
              </w:rPr>
            </w:pPr>
            <w:r>
              <w:rPr>
                <w:sz w:val="22"/>
                <w:szCs w:val="22"/>
              </w:rPr>
              <w:t>Vicky Kelly, Ph.D., Annie E. Casey Foundation, USA</w:t>
            </w:r>
          </w:p>
        </w:tc>
      </w:tr>
      <w:tr w:rsidR="00FE1DD2" w14:paraId="326DFF3B" w14:textId="77777777">
        <w:trPr>
          <w:trHeight w:val="275"/>
        </w:trPr>
        <w:tc>
          <w:tcPr>
            <w:tcW w:w="1800" w:type="dxa"/>
          </w:tcPr>
          <w:p w14:paraId="326DFF39" w14:textId="77777777" w:rsidR="00FE1DD2" w:rsidRDefault="00FE1DD2" w:rsidP="00FE1DD2">
            <w:pPr>
              <w:spacing w:after="240"/>
              <w:rPr>
                <w:sz w:val="22"/>
                <w:szCs w:val="22"/>
              </w:rPr>
            </w:pPr>
            <w:r>
              <w:rPr>
                <w:sz w:val="22"/>
                <w:szCs w:val="22"/>
              </w:rPr>
              <w:lastRenderedPageBreak/>
              <w:t>June 2018</w:t>
            </w:r>
          </w:p>
        </w:tc>
        <w:tc>
          <w:tcPr>
            <w:tcW w:w="7702" w:type="dxa"/>
          </w:tcPr>
          <w:p w14:paraId="326DFF3A" w14:textId="77777777" w:rsidR="00FE1DD2" w:rsidRDefault="00FE1DD2" w:rsidP="00FE1DD2">
            <w:pPr>
              <w:spacing w:after="240"/>
              <w:rPr>
                <w:sz w:val="22"/>
                <w:szCs w:val="22"/>
              </w:rPr>
            </w:pPr>
            <w:r>
              <w:rPr>
                <w:sz w:val="22"/>
                <w:szCs w:val="22"/>
              </w:rPr>
              <w:t>Patti Ranahan, Ph.D., Applied Human Sciences, Concordia University, Montreal, Quebec, Canada</w:t>
            </w:r>
          </w:p>
        </w:tc>
      </w:tr>
      <w:tr w:rsidR="00FE1DD2" w14:paraId="326DFF3E" w14:textId="77777777">
        <w:trPr>
          <w:trHeight w:val="258"/>
        </w:trPr>
        <w:tc>
          <w:tcPr>
            <w:tcW w:w="1800" w:type="dxa"/>
          </w:tcPr>
          <w:p w14:paraId="326DFF3C" w14:textId="77777777" w:rsidR="00FE1DD2" w:rsidRDefault="00FE1DD2" w:rsidP="00FE1DD2">
            <w:pPr>
              <w:spacing w:after="240"/>
              <w:rPr>
                <w:sz w:val="22"/>
                <w:szCs w:val="22"/>
              </w:rPr>
            </w:pPr>
            <w:r>
              <w:rPr>
                <w:sz w:val="22"/>
                <w:szCs w:val="22"/>
              </w:rPr>
              <w:t>January 2018</w:t>
            </w:r>
          </w:p>
        </w:tc>
        <w:tc>
          <w:tcPr>
            <w:tcW w:w="7702" w:type="dxa"/>
          </w:tcPr>
          <w:p w14:paraId="326DFF3D" w14:textId="77777777" w:rsidR="00FE1DD2" w:rsidRDefault="00FE1DD2" w:rsidP="00FE1DD2">
            <w:pPr>
              <w:spacing w:after="240"/>
              <w:rPr>
                <w:sz w:val="22"/>
                <w:szCs w:val="22"/>
              </w:rPr>
            </w:pPr>
            <w:r>
              <w:rPr>
                <w:sz w:val="22"/>
                <w:szCs w:val="22"/>
              </w:rPr>
              <w:t>Dave Pasalich, Ph.D., Psychology Department, Australian National University, Canberra, Australia</w:t>
            </w:r>
          </w:p>
        </w:tc>
      </w:tr>
      <w:tr w:rsidR="00FE1DD2" w14:paraId="326DFF41" w14:textId="77777777">
        <w:trPr>
          <w:trHeight w:val="275"/>
        </w:trPr>
        <w:tc>
          <w:tcPr>
            <w:tcW w:w="1800" w:type="dxa"/>
          </w:tcPr>
          <w:p w14:paraId="326DFF3F" w14:textId="77777777" w:rsidR="00FE1DD2" w:rsidRDefault="00FE1DD2" w:rsidP="00FE1DD2">
            <w:pPr>
              <w:spacing w:after="240"/>
              <w:rPr>
                <w:sz w:val="22"/>
                <w:szCs w:val="22"/>
              </w:rPr>
            </w:pPr>
            <w:r>
              <w:rPr>
                <w:sz w:val="22"/>
                <w:szCs w:val="22"/>
              </w:rPr>
              <w:t>May 2017</w:t>
            </w:r>
          </w:p>
        </w:tc>
        <w:tc>
          <w:tcPr>
            <w:tcW w:w="7702" w:type="dxa"/>
          </w:tcPr>
          <w:p w14:paraId="326DFF40" w14:textId="77777777" w:rsidR="00FE1DD2" w:rsidRDefault="00FE1DD2" w:rsidP="00FE1DD2">
            <w:pPr>
              <w:spacing w:after="240"/>
              <w:rPr>
                <w:sz w:val="22"/>
                <w:szCs w:val="22"/>
              </w:rPr>
            </w:pPr>
            <w:r>
              <w:rPr>
                <w:sz w:val="22"/>
                <w:szCs w:val="22"/>
              </w:rPr>
              <w:t>Lavinia Barone, Ph.D., Psychology Department, University of Pavia, Pavia, Italy</w:t>
            </w:r>
          </w:p>
        </w:tc>
      </w:tr>
      <w:tr w:rsidR="00FE1DD2" w14:paraId="326DFF44" w14:textId="77777777">
        <w:trPr>
          <w:trHeight w:val="258"/>
        </w:trPr>
        <w:tc>
          <w:tcPr>
            <w:tcW w:w="1800" w:type="dxa"/>
          </w:tcPr>
          <w:p w14:paraId="326DFF42" w14:textId="77777777" w:rsidR="00FE1DD2" w:rsidRDefault="00FE1DD2" w:rsidP="00FE1DD2">
            <w:pPr>
              <w:spacing w:after="240"/>
              <w:rPr>
                <w:sz w:val="22"/>
                <w:szCs w:val="22"/>
              </w:rPr>
            </w:pPr>
            <w:r>
              <w:rPr>
                <w:sz w:val="22"/>
                <w:szCs w:val="22"/>
              </w:rPr>
              <w:t>April 2017</w:t>
            </w:r>
          </w:p>
        </w:tc>
        <w:tc>
          <w:tcPr>
            <w:tcW w:w="7702" w:type="dxa"/>
          </w:tcPr>
          <w:p w14:paraId="326DFF43" w14:textId="77777777" w:rsidR="00FE1DD2" w:rsidRDefault="00FE1DD2" w:rsidP="00FE1DD2">
            <w:pPr>
              <w:spacing w:after="240"/>
              <w:rPr>
                <w:sz w:val="22"/>
                <w:szCs w:val="22"/>
              </w:rPr>
            </w:pPr>
            <w:r>
              <w:rPr>
                <w:sz w:val="22"/>
                <w:szCs w:val="22"/>
              </w:rPr>
              <w:t>Maples Adolescent Treatment Centre, Ministry of Children &amp; Family Development, Coquitlam, British Columbia, Canada</w:t>
            </w:r>
          </w:p>
        </w:tc>
      </w:tr>
      <w:tr w:rsidR="00FE1DD2" w14:paraId="326DFF47" w14:textId="77777777">
        <w:trPr>
          <w:trHeight w:val="258"/>
        </w:trPr>
        <w:tc>
          <w:tcPr>
            <w:tcW w:w="1800" w:type="dxa"/>
          </w:tcPr>
          <w:p w14:paraId="326DFF45" w14:textId="77777777" w:rsidR="00FE1DD2" w:rsidRDefault="00FE1DD2" w:rsidP="00FE1DD2">
            <w:pPr>
              <w:spacing w:after="240"/>
              <w:rPr>
                <w:sz w:val="22"/>
                <w:szCs w:val="22"/>
              </w:rPr>
            </w:pPr>
            <w:r>
              <w:rPr>
                <w:sz w:val="22"/>
                <w:szCs w:val="22"/>
              </w:rPr>
              <w:t>September 2015</w:t>
            </w:r>
          </w:p>
        </w:tc>
        <w:tc>
          <w:tcPr>
            <w:tcW w:w="7702" w:type="dxa"/>
          </w:tcPr>
          <w:p w14:paraId="326DFF46" w14:textId="77777777" w:rsidR="00FE1DD2" w:rsidRDefault="00FE1DD2" w:rsidP="00FE1DD2">
            <w:pPr>
              <w:spacing w:after="240"/>
              <w:rPr>
                <w:sz w:val="22"/>
                <w:szCs w:val="22"/>
              </w:rPr>
            </w:pPr>
            <w:r>
              <w:rPr>
                <w:sz w:val="22"/>
                <w:szCs w:val="22"/>
              </w:rPr>
              <w:t>Maples Adolescent Treatment Centre, Ministry of Children &amp; Family Development, Coquitlam, British Columbia, Canada</w:t>
            </w:r>
          </w:p>
        </w:tc>
      </w:tr>
      <w:tr w:rsidR="00FE1DD2" w14:paraId="326DFF4A" w14:textId="77777777">
        <w:trPr>
          <w:trHeight w:val="258"/>
        </w:trPr>
        <w:tc>
          <w:tcPr>
            <w:tcW w:w="1800" w:type="dxa"/>
          </w:tcPr>
          <w:p w14:paraId="326DFF48" w14:textId="77777777" w:rsidR="00FE1DD2" w:rsidRDefault="00FE1DD2" w:rsidP="00FE1DD2">
            <w:pPr>
              <w:spacing w:after="240"/>
              <w:rPr>
                <w:sz w:val="22"/>
                <w:szCs w:val="22"/>
              </w:rPr>
            </w:pPr>
            <w:r>
              <w:rPr>
                <w:sz w:val="22"/>
                <w:szCs w:val="22"/>
              </w:rPr>
              <w:t>March 2015</w:t>
            </w:r>
          </w:p>
        </w:tc>
        <w:tc>
          <w:tcPr>
            <w:tcW w:w="7702" w:type="dxa"/>
          </w:tcPr>
          <w:p w14:paraId="326DFF49" w14:textId="77777777" w:rsidR="00FE1DD2" w:rsidRDefault="00FE1DD2" w:rsidP="00FE1DD2">
            <w:pPr>
              <w:spacing w:after="240"/>
              <w:rPr>
                <w:sz w:val="22"/>
                <w:szCs w:val="22"/>
              </w:rPr>
            </w:pPr>
            <w:r>
              <w:rPr>
                <w:color w:val="000000"/>
                <w:sz w:val="22"/>
                <w:szCs w:val="22"/>
              </w:rPr>
              <w:t>McMan Youth, Family and Community Services Association, Alberta, Canada</w:t>
            </w:r>
          </w:p>
        </w:tc>
      </w:tr>
      <w:tr w:rsidR="00FE1DD2" w14:paraId="326DFF4D" w14:textId="77777777">
        <w:trPr>
          <w:trHeight w:val="258"/>
        </w:trPr>
        <w:tc>
          <w:tcPr>
            <w:tcW w:w="1800" w:type="dxa"/>
          </w:tcPr>
          <w:p w14:paraId="326DFF4B" w14:textId="77777777" w:rsidR="00FE1DD2" w:rsidRDefault="00FE1DD2" w:rsidP="00FE1DD2">
            <w:pPr>
              <w:spacing w:after="240"/>
              <w:rPr>
                <w:sz w:val="22"/>
                <w:szCs w:val="22"/>
              </w:rPr>
            </w:pPr>
            <w:r>
              <w:rPr>
                <w:sz w:val="22"/>
                <w:szCs w:val="22"/>
              </w:rPr>
              <w:t>June 2014</w:t>
            </w:r>
          </w:p>
        </w:tc>
        <w:tc>
          <w:tcPr>
            <w:tcW w:w="7702" w:type="dxa"/>
          </w:tcPr>
          <w:p w14:paraId="326DFF4C" w14:textId="77777777" w:rsidR="00FE1DD2" w:rsidRDefault="00FE1DD2" w:rsidP="00FE1DD2">
            <w:pPr>
              <w:spacing w:after="240"/>
              <w:rPr>
                <w:sz w:val="22"/>
                <w:szCs w:val="22"/>
              </w:rPr>
            </w:pPr>
            <w:r>
              <w:rPr>
                <w:sz w:val="22"/>
                <w:szCs w:val="22"/>
              </w:rPr>
              <w:t>Maples Adolescent Treatment Centre, Ministry of Children &amp; Family Development, Vancouver, British Columbia, Canada</w:t>
            </w:r>
          </w:p>
        </w:tc>
      </w:tr>
      <w:tr w:rsidR="00FE1DD2" w14:paraId="326DFF50" w14:textId="77777777">
        <w:trPr>
          <w:trHeight w:val="258"/>
        </w:trPr>
        <w:tc>
          <w:tcPr>
            <w:tcW w:w="1800" w:type="dxa"/>
          </w:tcPr>
          <w:p w14:paraId="326DFF4E" w14:textId="77777777" w:rsidR="00FE1DD2" w:rsidRDefault="00FE1DD2" w:rsidP="00FE1DD2">
            <w:pPr>
              <w:spacing w:after="240"/>
              <w:rPr>
                <w:sz w:val="22"/>
                <w:szCs w:val="22"/>
              </w:rPr>
            </w:pPr>
            <w:r>
              <w:rPr>
                <w:sz w:val="22"/>
                <w:szCs w:val="22"/>
              </w:rPr>
              <w:t>April 2014</w:t>
            </w:r>
          </w:p>
        </w:tc>
        <w:tc>
          <w:tcPr>
            <w:tcW w:w="7702" w:type="dxa"/>
          </w:tcPr>
          <w:p w14:paraId="326DFF4F" w14:textId="77777777" w:rsidR="00FE1DD2" w:rsidRDefault="00FE1DD2" w:rsidP="00FE1DD2">
            <w:pPr>
              <w:spacing w:after="240"/>
              <w:rPr>
                <w:sz w:val="22"/>
                <w:szCs w:val="22"/>
              </w:rPr>
            </w:pPr>
            <w:r>
              <w:rPr>
                <w:sz w:val="22"/>
                <w:szCs w:val="22"/>
              </w:rPr>
              <w:t>Maples Adolescent Treatment Centre, Ministry of Children &amp; Family Development, Port Alberni, British Columbia, Canada</w:t>
            </w:r>
          </w:p>
        </w:tc>
      </w:tr>
      <w:tr w:rsidR="00FE1DD2" w14:paraId="326DFF53" w14:textId="77777777">
        <w:trPr>
          <w:trHeight w:val="258"/>
        </w:trPr>
        <w:tc>
          <w:tcPr>
            <w:tcW w:w="1800" w:type="dxa"/>
          </w:tcPr>
          <w:p w14:paraId="326DFF51" w14:textId="77777777" w:rsidR="00FE1DD2" w:rsidRDefault="00FE1DD2" w:rsidP="00FE1DD2">
            <w:pPr>
              <w:spacing w:after="240"/>
              <w:rPr>
                <w:sz w:val="22"/>
                <w:szCs w:val="22"/>
              </w:rPr>
            </w:pPr>
            <w:r>
              <w:rPr>
                <w:sz w:val="22"/>
                <w:szCs w:val="22"/>
              </w:rPr>
              <w:t>January 2014</w:t>
            </w:r>
          </w:p>
        </w:tc>
        <w:tc>
          <w:tcPr>
            <w:tcW w:w="7702" w:type="dxa"/>
          </w:tcPr>
          <w:p w14:paraId="326DFF52" w14:textId="77777777" w:rsidR="00FE1DD2" w:rsidRDefault="00FE1DD2" w:rsidP="00FE1DD2">
            <w:pPr>
              <w:spacing w:after="240"/>
              <w:rPr>
                <w:sz w:val="22"/>
                <w:szCs w:val="22"/>
              </w:rPr>
            </w:pPr>
            <w:r>
              <w:rPr>
                <w:sz w:val="22"/>
                <w:szCs w:val="22"/>
              </w:rPr>
              <w:t>Maples Adolescent Treatment Centre, Ministry of Children &amp; Family Development, Victoria, British Columbia, Canada</w:t>
            </w:r>
          </w:p>
        </w:tc>
      </w:tr>
      <w:tr w:rsidR="00FE1DD2" w14:paraId="326DFF56" w14:textId="77777777">
        <w:trPr>
          <w:trHeight w:val="258"/>
        </w:trPr>
        <w:tc>
          <w:tcPr>
            <w:tcW w:w="1800" w:type="dxa"/>
          </w:tcPr>
          <w:p w14:paraId="326DFF54" w14:textId="77777777" w:rsidR="00FE1DD2" w:rsidRDefault="00FE1DD2" w:rsidP="00FE1DD2">
            <w:pPr>
              <w:spacing w:after="240"/>
              <w:rPr>
                <w:sz w:val="22"/>
                <w:szCs w:val="22"/>
              </w:rPr>
            </w:pPr>
            <w:r>
              <w:rPr>
                <w:sz w:val="22"/>
                <w:szCs w:val="22"/>
              </w:rPr>
              <w:t>February 2014</w:t>
            </w:r>
          </w:p>
        </w:tc>
        <w:tc>
          <w:tcPr>
            <w:tcW w:w="7702" w:type="dxa"/>
          </w:tcPr>
          <w:p w14:paraId="326DFF55" w14:textId="77777777" w:rsidR="00FE1DD2" w:rsidRDefault="00FE1DD2" w:rsidP="00FE1DD2">
            <w:pPr>
              <w:spacing w:after="240"/>
              <w:rPr>
                <w:sz w:val="22"/>
                <w:szCs w:val="22"/>
              </w:rPr>
            </w:pPr>
            <w:r>
              <w:rPr>
                <w:sz w:val="22"/>
                <w:szCs w:val="22"/>
              </w:rPr>
              <w:t>Monica Hinrichs, M.A., &amp; Shanna Braden, M.A., Canadian Mental Health Association – Waterloo Wellington, Guelph, Ontario, Canada</w:t>
            </w:r>
          </w:p>
        </w:tc>
      </w:tr>
      <w:tr w:rsidR="00FE1DD2" w14:paraId="326DFF59" w14:textId="77777777">
        <w:trPr>
          <w:trHeight w:val="258"/>
        </w:trPr>
        <w:tc>
          <w:tcPr>
            <w:tcW w:w="1800" w:type="dxa"/>
          </w:tcPr>
          <w:p w14:paraId="326DFF57" w14:textId="77777777" w:rsidR="00FE1DD2" w:rsidRDefault="00FE1DD2" w:rsidP="00FE1DD2">
            <w:pPr>
              <w:spacing w:after="240"/>
              <w:rPr>
                <w:sz w:val="22"/>
                <w:szCs w:val="22"/>
              </w:rPr>
            </w:pPr>
            <w:r>
              <w:rPr>
                <w:sz w:val="22"/>
                <w:szCs w:val="22"/>
              </w:rPr>
              <w:t>December 2013</w:t>
            </w:r>
          </w:p>
        </w:tc>
        <w:tc>
          <w:tcPr>
            <w:tcW w:w="7702" w:type="dxa"/>
          </w:tcPr>
          <w:p w14:paraId="326DFF58" w14:textId="77777777" w:rsidR="00FE1DD2" w:rsidRDefault="00FE1DD2" w:rsidP="00FE1DD2">
            <w:pPr>
              <w:spacing w:after="240"/>
              <w:rPr>
                <w:sz w:val="22"/>
                <w:szCs w:val="22"/>
              </w:rPr>
            </w:pPr>
            <w:r>
              <w:rPr>
                <w:sz w:val="22"/>
                <w:szCs w:val="22"/>
              </w:rPr>
              <w:t>Lutherwood Children’s Mental Health, Kitchener – Waterloo, Ontario, Canada</w:t>
            </w:r>
          </w:p>
        </w:tc>
      </w:tr>
      <w:tr w:rsidR="00FE1DD2" w14:paraId="326DFF5C" w14:textId="77777777">
        <w:trPr>
          <w:trHeight w:val="258"/>
        </w:trPr>
        <w:tc>
          <w:tcPr>
            <w:tcW w:w="1800" w:type="dxa"/>
          </w:tcPr>
          <w:p w14:paraId="326DFF5A" w14:textId="77777777" w:rsidR="00FE1DD2" w:rsidRDefault="00FE1DD2" w:rsidP="00FE1DD2">
            <w:pPr>
              <w:spacing w:after="240"/>
              <w:rPr>
                <w:sz w:val="22"/>
                <w:szCs w:val="22"/>
              </w:rPr>
            </w:pPr>
            <w:r>
              <w:rPr>
                <w:sz w:val="22"/>
                <w:szCs w:val="22"/>
              </w:rPr>
              <w:t>September 2013</w:t>
            </w:r>
          </w:p>
        </w:tc>
        <w:tc>
          <w:tcPr>
            <w:tcW w:w="7702" w:type="dxa"/>
          </w:tcPr>
          <w:p w14:paraId="326DFF5B" w14:textId="77777777" w:rsidR="00FE1DD2" w:rsidRDefault="00FE1DD2" w:rsidP="00FE1DD2">
            <w:pPr>
              <w:spacing w:after="240"/>
              <w:rPr>
                <w:sz w:val="22"/>
                <w:szCs w:val="22"/>
              </w:rPr>
            </w:pPr>
            <w:r>
              <w:rPr>
                <w:sz w:val="22"/>
                <w:szCs w:val="22"/>
              </w:rPr>
              <w:t>Maples Adolescent Treatment Centre, Ministry of Children &amp; Family Development, Vancouver, British Columbia, Canada</w:t>
            </w:r>
          </w:p>
        </w:tc>
      </w:tr>
      <w:tr w:rsidR="00FE1DD2" w14:paraId="326DFF5F" w14:textId="77777777">
        <w:trPr>
          <w:trHeight w:val="338"/>
        </w:trPr>
        <w:tc>
          <w:tcPr>
            <w:tcW w:w="1800" w:type="dxa"/>
          </w:tcPr>
          <w:p w14:paraId="326DFF5D" w14:textId="77777777" w:rsidR="00FE1DD2" w:rsidRDefault="00FE1DD2" w:rsidP="00FE1DD2">
            <w:pPr>
              <w:spacing w:after="240"/>
              <w:rPr>
                <w:sz w:val="22"/>
                <w:szCs w:val="22"/>
              </w:rPr>
            </w:pPr>
            <w:r>
              <w:rPr>
                <w:sz w:val="22"/>
                <w:szCs w:val="22"/>
              </w:rPr>
              <w:t>May 2012</w:t>
            </w:r>
          </w:p>
        </w:tc>
        <w:tc>
          <w:tcPr>
            <w:tcW w:w="7702" w:type="dxa"/>
          </w:tcPr>
          <w:p w14:paraId="326DFF5E" w14:textId="77777777" w:rsidR="00FE1DD2" w:rsidRDefault="00FE1DD2" w:rsidP="00FE1DD2">
            <w:pPr>
              <w:pStyle w:val="Heading1"/>
              <w:spacing w:after="240"/>
              <w:jc w:val="left"/>
              <w:rPr>
                <w:rFonts w:ascii="Times New Roman" w:hAnsi="Times New Roman" w:cs="Times New Roman"/>
                <w:sz w:val="22"/>
                <w:szCs w:val="22"/>
              </w:rPr>
            </w:pPr>
            <w:r>
              <w:rPr>
                <w:rFonts w:ascii="Times New Roman" w:hAnsi="Times New Roman" w:cs="Times New Roman"/>
                <w:sz w:val="22"/>
                <w:szCs w:val="22"/>
              </w:rPr>
              <w:t>Jody Carrington, Ph.D., &amp; Dixie McLeod, B.A., Calgary, Alberta, Canada</w:t>
            </w:r>
          </w:p>
        </w:tc>
      </w:tr>
      <w:tr w:rsidR="00FE1DD2" w14:paraId="326DFF62" w14:textId="77777777">
        <w:trPr>
          <w:trHeight w:val="258"/>
        </w:trPr>
        <w:tc>
          <w:tcPr>
            <w:tcW w:w="1800" w:type="dxa"/>
          </w:tcPr>
          <w:p w14:paraId="326DFF60" w14:textId="77777777" w:rsidR="00FE1DD2" w:rsidRDefault="00FE1DD2" w:rsidP="00FE1DD2">
            <w:pPr>
              <w:spacing w:after="240"/>
              <w:rPr>
                <w:sz w:val="22"/>
                <w:szCs w:val="22"/>
              </w:rPr>
            </w:pPr>
            <w:r>
              <w:rPr>
                <w:sz w:val="22"/>
                <w:szCs w:val="22"/>
              </w:rPr>
              <w:t>March 2012</w:t>
            </w:r>
          </w:p>
        </w:tc>
        <w:tc>
          <w:tcPr>
            <w:tcW w:w="7702" w:type="dxa"/>
          </w:tcPr>
          <w:p w14:paraId="326DFF61" w14:textId="77777777" w:rsidR="00FE1DD2" w:rsidRDefault="00FE1DD2" w:rsidP="00FE1DD2">
            <w:pPr>
              <w:spacing w:after="240"/>
              <w:rPr>
                <w:sz w:val="22"/>
                <w:szCs w:val="22"/>
              </w:rPr>
            </w:pPr>
            <w:r>
              <w:rPr>
                <w:sz w:val="22"/>
                <w:szCs w:val="22"/>
              </w:rPr>
              <w:t>IWK Health Centre, Halifax, Nova Scotia, Canada</w:t>
            </w:r>
          </w:p>
        </w:tc>
      </w:tr>
      <w:tr w:rsidR="00FE1DD2" w14:paraId="326DFF65" w14:textId="77777777">
        <w:trPr>
          <w:trHeight w:val="258"/>
        </w:trPr>
        <w:tc>
          <w:tcPr>
            <w:tcW w:w="1800" w:type="dxa"/>
          </w:tcPr>
          <w:p w14:paraId="326DFF63" w14:textId="77777777" w:rsidR="00FE1DD2" w:rsidRDefault="00FE1DD2" w:rsidP="00FE1DD2">
            <w:pPr>
              <w:spacing w:after="240"/>
              <w:rPr>
                <w:sz w:val="22"/>
                <w:szCs w:val="22"/>
              </w:rPr>
            </w:pPr>
            <w:r>
              <w:rPr>
                <w:sz w:val="22"/>
                <w:szCs w:val="22"/>
              </w:rPr>
              <w:t>March 2012</w:t>
            </w:r>
          </w:p>
        </w:tc>
        <w:tc>
          <w:tcPr>
            <w:tcW w:w="7702" w:type="dxa"/>
          </w:tcPr>
          <w:p w14:paraId="326DFF64" w14:textId="77777777" w:rsidR="00FE1DD2" w:rsidRDefault="00FE1DD2" w:rsidP="00FE1DD2">
            <w:pPr>
              <w:spacing w:after="240"/>
              <w:rPr>
                <w:sz w:val="22"/>
                <w:szCs w:val="22"/>
              </w:rPr>
            </w:pPr>
            <w:r>
              <w:rPr>
                <w:sz w:val="22"/>
                <w:szCs w:val="22"/>
              </w:rPr>
              <w:t>Lutherwood Children’s Mental Health, Guelph, Ontario, Canada</w:t>
            </w:r>
          </w:p>
        </w:tc>
      </w:tr>
      <w:tr w:rsidR="00FE1DD2" w14:paraId="326DFF68" w14:textId="77777777">
        <w:trPr>
          <w:trHeight w:val="258"/>
        </w:trPr>
        <w:tc>
          <w:tcPr>
            <w:tcW w:w="1800" w:type="dxa"/>
          </w:tcPr>
          <w:p w14:paraId="326DFF66" w14:textId="77777777" w:rsidR="00FE1DD2" w:rsidRDefault="00FE1DD2" w:rsidP="00FE1DD2">
            <w:pPr>
              <w:spacing w:after="240"/>
              <w:rPr>
                <w:sz w:val="22"/>
                <w:szCs w:val="22"/>
              </w:rPr>
            </w:pPr>
            <w:r>
              <w:rPr>
                <w:sz w:val="22"/>
                <w:szCs w:val="22"/>
              </w:rPr>
              <w:t>April 2012</w:t>
            </w:r>
          </w:p>
        </w:tc>
        <w:tc>
          <w:tcPr>
            <w:tcW w:w="7702" w:type="dxa"/>
          </w:tcPr>
          <w:p w14:paraId="326DFF67" w14:textId="77777777" w:rsidR="00FE1DD2" w:rsidRDefault="00FE1DD2" w:rsidP="00FE1DD2">
            <w:pPr>
              <w:spacing w:after="240"/>
              <w:rPr>
                <w:sz w:val="22"/>
                <w:szCs w:val="22"/>
              </w:rPr>
            </w:pPr>
            <w:r>
              <w:rPr>
                <w:sz w:val="22"/>
                <w:szCs w:val="22"/>
              </w:rPr>
              <w:t>Maples Adolescent Treatment Centre, Ministry of Children &amp; Family Development, Victoria, British Columbia, Canada</w:t>
            </w:r>
          </w:p>
        </w:tc>
      </w:tr>
      <w:tr w:rsidR="00FE1DD2" w14:paraId="326DFF6B" w14:textId="77777777">
        <w:trPr>
          <w:trHeight w:val="258"/>
        </w:trPr>
        <w:tc>
          <w:tcPr>
            <w:tcW w:w="1800" w:type="dxa"/>
          </w:tcPr>
          <w:p w14:paraId="326DFF69" w14:textId="77777777" w:rsidR="00FE1DD2" w:rsidRDefault="00FE1DD2" w:rsidP="00FE1DD2">
            <w:pPr>
              <w:spacing w:after="240"/>
              <w:rPr>
                <w:sz w:val="22"/>
                <w:szCs w:val="22"/>
              </w:rPr>
            </w:pPr>
            <w:r>
              <w:rPr>
                <w:sz w:val="22"/>
                <w:szCs w:val="22"/>
              </w:rPr>
              <w:t>April 2012</w:t>
            </w:r>
          </w:p>
        </w:tc>
        <w:tc>
          <w:tcPr>
            <w:tcW w:w="7702" w:type="dxa"/>
          </w:tcPr>
          <w:p w14:paraId="326DFF6A" w14:textId="77777777" w:rsidR="00FE1DD2" w:rsidRDefault="00FE1DD2" w:rsidP="00FE1DD2">
            <w:pPr>
              <w:spacing w:after="240"/>
              <w:rPr>
                <w:sz w:val="22"/>
                <w:szCs w:val="22"/>
              </w:rPr>
            </w:pPr>
            <w:r>
              <w:rPr>
                <w:sz w:val="22"/>
                <w:szCs w:val="22"/>
              </w:rPr>
              <w:t>Jody Carrington, Ph.D., &amp; Dixie McLeod, B.A., Calgary, Alberta, Canada</w:t>
            </w:r>
          </w:p>
        </w:tc>
      </w:tr>
      <w:tr w:rsidR="00FE1DD2" w14:paraId="326DFF6E" w14:textId="77777777">
        <w:trPr>
          <w:trHeight w:val="258"/>
        </w:trPr>
        <w:tc>
          <w:tcPr>
            <w:tcW w:w="1800" w:type="dxa"/>
          </w:tcPr>
          <w:p w14:paraId="326DFF6C" w14:textId="77777777" w:rsidR="00FE1DD2" w:rsidRDefault="00FE1DD2" w:rsidP="00FE1DD2">
            <w:pPr>
              <w:spacing w:after="240"/>
              <w:rPr>
                <w:sz w:val="22"/>
                <w:szCs w:val="22"/>
              </w:rPr>
            </w:pPr>
            <w:r>
              <w:rPr>
                <w:sz w:val="22"/>
                <w:szCs w:val="22"/>
              </w:rPr>
              <w:t>October 2011</w:t>
            </w:r>
          </w:p>
        </w:tc>
        <w:tc>
          <w:tcPr>
            <w:tcW w:w="7702" w:type="dxa"/>
          </w:tcPr>
          <w:p w14:paraId="326DFF6D" w14:textId="77777777" w:rsidR="00FE1DD2" w:rsidRDefault="00FE1DD2" w:rsidP="00FE1DD2">
            <w:pPr>
              <w:spacing w:after="240"/>
              <w:rPr>
                <w:sz w:val="22"/>
                <w:szCs w:val="22"/>
              </w:rPr>
            </w:pPr>
            <w:r>
              <w:rPr>
                <w:sz w:val="22"/>
                <w:szCs w:val="22"/>
              </w:rPr>
              <w:t>Victory Hill Program for the Deaf and Hard of Hearing, Vancouver, British Columbia, Canada</w:t>
            </w:r>
          </w:p>
        </w:tc>
      </w:tr>
      <w:tr w:rsidR="00FE1DD2" w14:paraId="326DFF71" w14:textId="77777777">
        <w:trPr>
          <w:trHeight w:val="258"/>
        </w:trPr>
        <w:tc>
          <w:tcPr>
            <w:tcW w:w="1800" w:type="dxa"/>
          </w:tcPr>
          <w:p w14:paraId="326DFF6F" w14:textId="77777777" w:rsidR="00FE1DD2" w:rsidRDefault="00FE1DD2" w:rsidP="00FE1DD2">
            <w:pPr>
              <w:spacing w:after="240"/>
              <w:rPr>
                <w:sz w:val="22"/>
                <w:szCs w:val="22"/>
              </w:rPr>
            </w:pPr>
            <w:r>
              <w:rPr>
                <w:sz w:val="22"/>
                <w:szCs w:val="22"/>
              </w:rPr>
              <w:t>June 2011</w:t>
            </w:r>
          </w:p>
        </w:tc>
        <w:tc>
          <w:tcPr>
            <w:tcW w:w="7702" w:type="dxa"/>
          </w:tcPr>
          <w:p w14:paraId="326DFF70" w14:textId="77777777" w:rsidR="00FE1DD2" w:rsidRDefault="00FE1DD2" w:rsidP="00FE1DD2">
            <w:pPr>
              <w:spacing w:after="240"/>
              <w:rPr>
                <w:sz w:val="22"/>
                <w:szCs w:val="22"/>
              </w:rPr>
            </w:pPr>
            <w:r>
              <w:rPr>
                <w:sz w:val="22"/>
                <w:szCs w:val="22"/>
              </w:rPr>
              <w:t>Maples Adolescent Treatment Centre, Ministry of Children &amp; Family Development, Maple Ridge, British Columbia, Canada</w:t>
            </w:r>
          </w:p>
        </w:tc>
      </w:tr>
      <w:tr w:rsidR="00FE1DD2" w14:paraId="326DFF74" w14:textId="77777777">
        <w:trPr>
          <w:trHeight w:val="258"/>
        </w:trPr>
        <w:tc>
          <w:tcPr>
            <w:tcW w:w="1800" w:type="dxa"/>
          </w:tcPr>
          <w:p w14:paraId="326DFF72" w14:textId="77777777" w:rsidR="00FE1DD2" w:rsidRDefault="00FE1DD2" w:rsidP="00FE1DD2">
            <w:pPr>
              <w:spacing w:after="240"/>
              <w:rPr>
                <w:sz w:val="22"/>
                <w:szCs w:val="22"/>
              </w:rPr>
            </w:pPr>
            <w:r>
              <w:rPr>
                <w:sz w:val="22"/>
                <w:szCs w:val="22"/>
              </w:rPr>
              <w:lastRenderedPageBreak/>
              <w:t>March 2011</w:t>
            </w:r>
          </w:p>
        </w:tc>
        <w:tc>
          <w:tcPr>
            <w:tcW w:w="7702" w:type="dxa"/>
          </w:tcPr>
          <w:p w14:paraId="326DFF73" w14:textId="77777777" w:rsidR="00FE1DD2" w:rsidRDefault="00FE1DD2" w:rsidP="00FE1DD2">
            <w:pPr>
              <w:spacing w:after="240"/>
              <w:rPr>
                <w:sz w:val="22"/>
                <w:szCs w:val="22"/>
              </w:rPr>
            </w:pPr>
            <w:r>
              <w:rPr>
                <w:sz w:val="22"/>
                <w:szCs w:val="22"/>
              </w:rPr>
              <w:t>Jody Carrington, Ph.D., &amp; Dixie McLeod, B.A., Calgary, Alberta, Canada</w:t>
            </w:r>
          </w:p>
        </w:tc>
      </w:tr>
      <w:tr w:rsidR="00FE1DD2" w14:paraId="326DFF77" w14:textId="77777777">
        <w:trPr>
          <w:trHeight w:val="258"/>
        </w:trPr>
        <w:tc>
          <w:tcPr>
            <w:tcW w:w="1800" w:type="dxa"/>
          </w:tcPr>
          <w:p w14:paraId="326DFF75" w14:textId="77777777" w:rsidR="00FE1DD2" w:rsidRDefault="00FE1DD2" w:rsidP="00FE1DD2">
            <w:pPr>
              <w:spacing w:after="240"/>
              <w:rPr>
                <w:sz w:val="22"/>
                <w:szCs w:val="22"/>
              </w:rPr>
            </w:pPr>
            <w:r>
              <w:rPr>
                <w:sz w:val="22"/>
                <w:szCs w:val="22"/>
              </w:rPr>
              <w:t>February 2011</w:t>
            </w:r>
          </w:p>
        </w:tc>
        <w:tc>
          <w:tcPr>
            <w:tcW w:w="7702" w:type="dxa"/>
          </w:tcPr>
          <w:p w14:paraId="326DFF76" w14:textId="77777777" w:rsidR="00FE1DD2" w:rsidRDefault="00FE1DD2" w:rsidP="00FE1DD2">
            <w:pPr>
              <w:spacing w:after="240"/>
              <w:rPr>
                <w:sz w:val="22"/>
                <w:szCs w:val="22"/>
              </w:rPr>
            </w:pPr>
            <w:r>
              <w:rPr>
                <w:sz w:val="22"/>
                <w:szCs w:val="22"/>
              </w:rPr>
              <w:t>Jody Carrington, Ph.D., &amp; Dixie McLeod, B.A., Calgary, Alberta, Canada</w:t>
            </w:r>
          </w:p>
        </w:tc>
      </w:tr>
      <w:tr w:rsidR="00FE1DD2" w14:paraId="326DFF7A" w14:textId="77777777">
        <w:trPr>
          <w:trHeight w:val="258"/>
        </w:trPr>
        <w:tc>
          <w:tcPr>
            <w:tcW w:w="1800" w:type="dxa"/>
          </w:tcPr>
          <w:p w14:paraId="326DFF78" w14:textId="77777777" w:rsidR="00FE1DD2" w:rsidRDefault="00FE1DD2" w:rsidP="00FE1DD2">
            <w:pPr>
              <w:spacing w:after="240"/>
              <w:rPr>
                <w:sz w:val="22"/>
                <w:szCs w:val="22"/>
              </w:rPr>
            </w:pPr>
            <w:r>
              <w:rPr>
                <w:sz w:val="22"/>
                <w:szCs w:val="22"/>
              </w:rPr>
              <w:t>February 2010</w:t>
            </w:r>
          </w:p>
        </w:tc>
        <w:tc>
          <w:tcPr>
            <w:tcW w:w="7702" w:type="dxa"/>
          </w:tcPr>
          <w:p w14:paraId="326DFF79" w14:textId="77777777" w:rsidR="00FE1DD2" w:rsidRDefault="00FE1DD2" w:rsidP="00FE1DD2">
            <w:pPr>
              <w:spacing w:after="240"/>
              <w:rPr>
                <w:sz w:val="22"/>
                <w:szCs w:val="22"/>
              </w:rPr>
            </w:pPr>
            <w:r>
              <w:rPr>
                <w:sz w:val="22"/>
                <w:szCs w:val="22"/>
              </w:rPr>
              <w:t>Maples Adolescent Treatment Centre, Ministry of Children &amp; Family Development, Abbotsford, British Columbia, Canada</w:t>
            </w:r>
          </w:p>
        </w:tc>
      </w:tr>
      <w:tr w:rsidR="00FE1DD2" w14:paraId="326DFF7D" w14:textId="77777777">
        <w:trPr>
          <w:trHeight w:val="258"/>
        </w:trPr>
        <w:tc>
          <w:tcPr>
            <w:tcW w:w="1800" w:type="dxa"/>
          </w:tcPr>
          <w:p w14:paraId="326DFF7B" w14:textId="77777777" w:rsidR="00FE1DD2" w:rsidRDefault="00FE1DD2" w:rsidP="00FE1DD2">
            <w:pPr>
              <w:spacing w:after="240"/>
              <w:rPr>
                <w:sz w:val="22"/>
                <w:szCs w:val="22"/>
              </w:rPr>
            </w:pPr>
            <w:r>
              <w:rPr>
                <w:sz w:val="22"/>
                <w:szCs w:val="22"/>
              </w:rPr>
              <w:t>October 2010</w:t>
            </w:r>
          </w:p>
        </w:tc>
        <w:tc>
          <w:tcPr>
            <w:tcW w:w="7702" w:type="dxa"/>
          </w:tcPr>
          <w:p w14:paraId="326DFF7C" w14:textId="77777777" w:rsidR="00FE1DD2" w:rsidRDefault="00FE1DD2" w:rsidP="00FE1DD2">
            <w:pPr>
              <w:spacing w:after="240"/>
              <w:rPr>
                <w:sz w:val="22"/>
                <w:szCs w:val="22"/>
              </w:rPr>
            </w:pPr>
            <w:r>
              <w:rPr>
                <w:sz w:val="22"/>
                <w:szCs w:val="22"/>
              </w:rPr>
              <w:t xml:space="preserve">Hakan Stattin &amp; Humana, Örebro </w:t>
            </w:r>
            <w:proofErr w:type="gramStart"/>
            <w:r>
              <w:rPr>
                <w:sz w:val="22"/>
                <w:szCs w:val="22"/>
              </w:rPr>
              <w:t>University,  Örebro</w:t>
            </w:r>
            <w:proofErr w:type="gramEnd"/>
            <w:r>
              <w:rPr>
                <w:sz w:val="22"/>
                <w:szCs w:val="22"/>
              </w:rPr>
              <w:t>, Sweden</w:t>
            </w:r>
          </w:p>
        </w:tc>
      </w:tr>
      <w:tr w:rsidR="00FE1DD2" w14:paraId="326DFF80" w14:textId="77777777">
        <w:trPr>
          <w:trHeight w:val="258"/>
        </w:trPr>
        <w:tc>
          <w:tcPr>
            <w:tcW w:w="1800" w:type="dxa"/>
          </w:tcPr>
          <w:p w14:paraId="326DFF7E" w14:textId="77777777" w:rsidR="00FE1DD2" w:rsidRDefault="00FE1DD2" w:rsidP="00FE1DD2">
            <w:pPr>
              <w:spacing w:after="240"/>
              <w:rPr>
                <w:sz w:val="22"/>
                <w:szCs w:val="22"/>
              </w:rPr>
            </w:pPr>
            <w:r>
              <w:rPr>
                <w:sz w:val="22"/>
                <w:szCs w:val="22"/>
              </w:rPr>
              <w:t>January 2010</w:t>
            </w:r>
          </w:p>
        </w:tc>
        <w:tc>
          <w:tcPr>
            <w:tcW w:w="7702" w:type="dxa"/>
          </w:tcPr>
          <w:p w14:paraId="326DFF7F" w14:textId="77777777" w:rsidR="00FE1DD2" w:rsidRDefault="00FE1DD2" w:rsidP="00FE1DD2">
            <w:pPr>
              <w:spacing w:after="240"/>
              <w:rPr>
                <w:sz w:val="22"/>
                <w:szCs w:val="22"/>
              </w:rPr>
            </w:pPr>
            <w:r>
              <w:rPr>
                <w:sz w:val="22"/>
                <w:szCs w:val="22"/>
              </w:rPr>
              <w:t>Maples Adolescent Treatment Centre, Ministry of Children &amp; Family Development, Vancouver, British Columbia, Canada</w:t>
            </w:r>
          </w:p>
        </w:tc>
      </w:tr>
      <w:tr w:rsidR="00FE1DD2" w14:paraId="326DFF83" w14:textId="77777777">
        <w:trPr>
          <w:trHeight w:val="258"/>
        </w:trPr>
        <w:tc>
          <w:tcPr>
            <w:tcW w:w="1800" w:type="dxa"/>
          </w:tcPr>
          <w:p w14:paraId="326DFF81" w14:textId="77777777" w:rsidR="00FE1DD2" w:rsidRDefault="00FE1DD2" w:rsidP="00FE1DD2">
            <w:pPr>
              <w:spacing w:after="240"/>
              <w:rPr>
                <w:sz w:val="22"/>
                <w:szCs w:val="22"/>
              </w:rPr>
            </w:pPr>
            <w:r>
              <w:rPr>
                <w:sz w:val="22"/>
                <w:szCs w:val="22"/>
              </w:rPr>
              <w:t>June 2009</w:t>
            </w:r>
          </w:p>
        </w:tc>
        <w:tc>
          <w:tcPr>
            <w:tcW w:w="7702" w:type="dxa"/>
          </w:tcPr>
          <w:p w14:paraId="326DFF82" w14:textId="77777777" w:rsidR="00FE1DD2" w:rsidRDefault="00FE1DD2" w:rsidP="00FE1DD2">
            <w:pPr>
              <w:spacing w:after="240"/>
              <w:rPr>
                <w:sz w:val="22"/>
                <w:szCs w:val="22"/>
              </w:rPr>
            </w:pPr>
            <w:r>
              <w:rPr>
                <w:sz w:val="22"/>
                <w:szCs w:val="22"/>
              </w:rPr>
              <w:t>Sharon Clark, Ph.D., &amp; IWK Health Centre, Halifax, Nova Scotia, Canada</w:t>
            </w:r>
          </w:p>
        </w:tc>
      </w:tr>
      <w:tr w:rsidR="00FE1DD2" w14:paraId="326DFF86" w14:textId="77777777">
        <w:trPr>
          <w:trHeight w:val="258"/>
        </w:trPr>
        <w:tc>
          <w:tcPr>
            <w:tcW w:w="1800" w:type="dxa"/>
          </w:tcPr>
          <w:p w14:paraId="326DFF84" w14:textId="77777777" w:rsidR="00FE1DD2" w:rsidRDefault="00FE1DD2" w:rsidP="00FE1DD2">
            <w:pPr>
              <w:spacing w:after="240"/>
              <w:rPr>
                <w:sz w:val="22"/>
                <w:szCs w:val="22"/>
              </w:rPr>
            </w:pPr>
            <w:r>
              <w:rPr>
                <w:sz w:val="22"/>
                <w:szCs w:val="22"/>
              </w:rPr>
              <w:t>April 2009</w:t>
            </w:r>
          </w:p>
        </w:tc>
        <w:tc>
          <w:tcPr>
            <w:tcW w:w="7702" w:type="dxa"/>
          </w:tcPr>
          <w:p w14:paraId="326DFF85" w14:textId="77777777" w:rsidR="00FE1DD2" w:rsidRDefault="00FE1DD2" w:rsidP="00FE1DD2">
            <w:pPr>
              <w:spacing w:after="240"/>
              <w:rPr>
                <w:sz w:val="22"/>
                <w:szCs w:val="22"/>
              </w:rPr>
            </w:pPr>
            <w:r>
              <w:rPr>
                <w:sz w:val="22"/>
                <w:szCs w:val="22"/>
              </w:rPr>
              <w:t>Maples Adolescent Treatment Centre, Ministry of Children &amp; Family Development, Penticton, British Columbia, Canada</w:t>
            </w:r>
          </w:p>
        </w:tc>
      </w:tr>
      <w:tr w:rsidR="00FE1DD2" w14:paraId="326DFF89" w14:textId="77777777">
        <w:trPr>
          <w:trHeight w:val="258"/>
        </w:trPr>
        <w:tc>
          <w:tcPr>
            <w:tcW w:w="1800" w:type="dxa"/>
          </w:tcPr>
          <w:p w14:paraId="326DFF87" w14:textId="77777777" w:rsidR="00FE1DD2" w:rsidRDefault="00FE1DD2" w:rsidP="00FE1DD2">
            <w:pPr>
              <w:spacing w:after="240"/>
              <w:rPr>
                <w:sz w:val="22"/>
                <w:szCs w:val="22"/>
              </w:rPr>
            </w:pPr>
            <w:r>
              <w:rPr>
                <w:sz w:val="22"/>
                <w:szCs w:val="22"/>
              </w:rPr>
              <w:t>March 2009</w:t>
            </w:r>
          </w:p>
        </w:tc>
        <w:tc>
          <w:tcPr>
            <w:tcW w:w="7702" w:type="dxa"/>
          </w:tcPr>
          <w:p w14:paraId="326DFF88" w14:textId="77777777" w:rsidR="00FE1DD2" w:rsidRDefault="00FE1DD2" w:rsidP="00FE1DD2">
            <w:pPr>
              <w:spacing w:after="240"/>
              <w:rPr>
                <w:sz w:val="22"/>
                <w:szCs w:val="22"/>
              </w:rPr>
            </w:pPr>
            <w:r>
              <w:rPr>
                <w:sz w:val="22"/>
                <w:szCs w:val="22"/>
              </w:rPr>
              <w:t>Sharon Clark, Ph.D., &amp; IWK Health Centre, Halifax, Nova Scotia, Canada</w:t>
            </w:r>
          </w:p>
        </w:tc>
      </w:tr>
      <w:tr w:rsidR="00FE1DD2" w14:paraId="326DFF8C" w14:textId="77777777">
        <w:trPr>
          <w:trHeight w:val="258"/>
        </w:trPr>
        <w:tc>
          <w:tcPr>
            <w:tcW w:w="1800" w:type="dxa"/>
          </w:tcPr>
          <w:p w14:paraId="326DFF8A" w14:textId="77777777" w:rsidR="00FE1DD2" w:rsidRDefault="00FE1DD2" w:rsidP="00FE1DD2">
            <w:pPr>
              <w:spacing w:after="240"/>
              <w:rPr>
                <w:sz w:val="22"/>
                <w:szCs w:val="22"/>
              </w:rPr>
            </w:pPr>
            <w:r>
              <w:rPr>
                <w:sz w:val="22"/>
                <w:szCs w:val="22"/>
              </w:rPr>
              <w:t>June 2009</w:t>
            </w:r>
          </w:p>
        </w:tc>
        <w:tc>
          <w:tcPr>
            <w:tcW w:w="7702" w:type="dxa"/>
          </w:tcPr>
          <w:p w14:paraId="326DFF8B" w14:textId="77777777" w:rsidR="00FE1DD2" w:rsidRDefault="00FE1DD2" w:rsidP="00FE1DD2">
            <w:pPr>
              <w:spacing w:after="240"/>
              <w:rPr>
                <w:sz w:val="22"/>
                <w:szCs w:val="22"/>
              </w:rPr>
            </w:pPr>
            <w:r>
              <w:rPr>
                <w:sz w:val="22"/>
                <w:szCs w:val="22"/>
              </w:rPr>
              <w:t>Maples Adolescent Treatment Centre, Ministry of Children &amp; Family Development, Vancouver, British Columbia, Canada</w:t>
            </w:r>
          </w:p>
        </w:tc>
      </w:tr>
      <w:tr w:rsidR="00FE1DD2" w14:paraId="326DFF8F" w14:textId="77777777">
        <w:trPr>
          <w:trHeight w:val="258"/>
        </w:trPr>
        <w:tc>
          <w:tcPr>
            <w:tcW w:w="1800" w:type="dxa"/>
          </w:tcPr>
          <w:p w14:paraId="326DFF8D" w14:textId="77777777" w:rsidR="00FE1DD2" w:rsidRDefault="00FE1DD2" w:rsidP="00FE1DD2">
            <w:pPr>
              <w:spacing w:after="240"/>
              <w:rPr>
                <w:sz w:val="22"/>
                <w:szCs w:val="22"/>
              </w:rPr>
            </w:pPr>
            <w:r>
              <w:rPr>
                <w:sz w:val="22"/>
                <w:szCs w:val="22"/>
              </w:rPr>
              <w:t>September 2009</w:t>
            </w:r>
          </w:p>
        </w:tc>
        <w:tc>
          <w:tcPr>
            <w:tcW w:w="7702" w:type="dxa"/>
          </w:tcPr>
          <w:p w14:paraId="326DFF8E" w14:textId="5CACAD01" w:rsidR="00FE1DD2" w:rsidRDefault="00FE1DD2" w:rsidP="00FE1DD2">
            <w:pPr>
              <w:spacing w:after="240"/>
              <w:rPr>
                <w:sz w:val="22"/>
                <w:szCs w:val="22"/>
              </w:rPr>
            </w:pPr>
            <w:r>
              <w:rPr>
                <w:sz w:val="22"/>
                <w:szCs w:val="22"/>
              </w:rPr>
              <w:t>Hakan Stattin &amp; Humana, Örebro University, Örebro, Sweden</w:t>
            </w:r>
          </w:p>
        </w:tc>
      </w:tr>
      <w:tr w:rsidR="00FE1DD2" w14:paraId="326DFF92" w14:textId="77777777">
        <w:trPr>
          <w:trHeight w:val="258"/>
        </w:trPr>
        <w:tc>
          <w:tcPr>
            <w:tcW w:w="1800" w:type="dxa"/>
          </w:tcPr>
          <w:p w14:paraId="326DFF90" w14:textId="77777777" w:rsidR="00FE1DD2" w:rsidRDefault="00FE1DD2" w:rsidP="00FE1DD2">
            <w:pPr>
              <w:spacing w:after="240"/>
              <w:rPr>
                <w:sz w:val="22"/>
                <w:szCs w:val="22"/>
              </w:rPr>
            </w:pPr>
            <w:r>
              <w:rPr>
                <w:sz w:val="22"/>
                <w:szCs w:val="22"/>
              </w:rPr>
              <w:t>April 2008</w:t>
            </w:r>
          </w:p>
        </w:tc>
        <w:tc>
          <w:tcPr>
            <w:tcW w:w="7702" w:type="dxa"/>
          </w:tcPr>
          <w:p w14:paraId="326DFF91" w14:textId="77777777" w:rsidR="00FE1DD2" w:rsidRDefault="00FE1DD2" w:rsidP="00FE1DD2">
            <w:pPr>
              <w:spacing w:after="240"/>
              <w:rPr>
                <w:sz w:val="22"/>
                <w:szCs w:val="22"/>
              </w:rPr>
            </w:pPr>
            <w:r>
              <w:rPr>
                <w:sz w:val="22"/>
                <w:szCs w:val="22"/>
              </w:rPr>
              <w:t>Maples Adolescent Treatment Centre, Ministry of Children &amp; Family Development, Burnaby, British Columbia, Canada</w:t>
            </w:r>
          </w:p>
        </w:tc>
      </w:tr>
      <w:tr w:rsidR="00FE1DD2" w14:paraId="326DFF95" w14:textId="77777777">
        <w:trPr>
          <w:trHeight w:val="258"/>
        </w:trPr>
        <w:tc>
          <w:tcPr>
            <w:tcW w:w="1800" w:type="dxa"/>
          </w:tcPr>
          <w:p w14:paraId="326DFF93" w14:textId="77777777" w:rsidR="00FE1DD2" w:rsidRDefault="00FE1DD2" w:rsidP="00FE1DD2">
            <w:pPr>
              <w:spacing w:after="240"/>
              <w:rPr>
                <w:sz w:val="22"/>
                <w:szCs w:val="22"/>
              </w:rPr>
            </w:pPr>
            <w:r>
              <w:rPr>
                <w:sz w:val="22"/>
                <w:szCs w:val="22"/>
              </w:rPr>
              <w:t>January 2008</w:t>
            </w:r>
          </w:p>
        </w:tc>
        <w:tc>
          <w:tcPr>
            <w:tcW w:w="7702" w:type="dxa"/>
          </w:tcPr>
          <w:p w14:paraId="326DFF94" w14:textId="77777777" w:rsidR="00FE1DD2" w:rsidRDefault="00FE1DD2" w:rsidP="00FE1DD2">
            <w:pPr>
              <w:spacing w:after="240"/>
              <w:rPr>
                <w:sz w:val="22"/>
                <w:szCs w:val="22"/>
              </w:rPr>
            </w:pPr>
            <w:r>
              <w:rPr>
                <w:sz w:val="22"/>
                <w:szCs w:val="22"/>
              </w:rPr>
              <w:t>Maples Adolescent Treatment Centre, Ministry of Children &amp; Family Development, Kelowna, British Columbia, Canada</w:t>
            </w:r>
          </w:p>
        </w:tc>
      </w:tr>
      <w:tr w:rsidR="00FE1DD2" w14:paraId="326DFF98" w14:textId="77777777">
        <w:trPr>
          <w:trHeight w:val="258"/>
        </w:trPr>
        <w:tc>
          <w:tcPr>
            <w:tcW w:w="1800" w:type="dxa"/>
          </w:tcPr>
          <w:p w14:paraId="326DFF96" w14:textId="77777777" w:rsidR="00FE1DD2" w:rsidRDefault="00FE1DD2" w:rsidP="00FE1DD2">
            <w:pPr>
              <w:spacing w:after="240"/>
              <w:rPr>
                <w:sz w:val="22"/>
                <w:szCs w:val="22"/>
              </w:rPr>
            </w:pPr>
            <w:r>
              <w:rPr>
                <w:sz w:val="22"/>
                <w:szCs w:val="22"/>
              </w:rPr>
              <w:t>December 2008</w:t>
            </w:r>
          </w:p>
        </w:tc>
        <w:tc>
          <w:tcPr>
            <w:tcW w:w="7702" w:type="dxa"/>
          </w:tcPr>
          <w:p w14:paraId="326DFF97" w14:textId="6775D873" w:rsidR="00FE1DD2" w:rsidRDefault="00FE1DD2" w:rsidP="00FE1DD2">
            <w:pPr>
              <w:spacing w:after="240"/>
              <w:rPr>
                <w:sz w:val="22"/>
                <w:szCs w:val="22"/>
              </w:rPr>
            </w:pPr>
            <w:r>
              <w:rPr>
                <w:sz w:val="22"/>
                <w:szCs w:val="22"/>
              </w:rPr>
              <w:t>Hakan Stattin &amp; Humana, Örebro University, Örebro, Sweden</w:t>
            </w:r>
          </w:p>
        </w:tc>
      </w:tr>
      <w:tr w:rsidR="00FE1DD2" w14:paraId="326DFF9B" w14:textId="77777777">
        <w:trPr>
          <w:trHeight w:val="258"/>
        </w:trPr>
        <w:tc>
          <w:tcPr>
            <w:tcW w:w="1800" w:type="dxa"/>
          </w:tcPr>
          <w:p w14:paraId="326DFF99" w14:textId="77777777" w:rsidR="00FE1DD2" w:rsidRDefault="00FE1DD2" w:rsidP="00FE1DD2">
            <w:pPr>
              <w:spacing w:after="240"/>
              <w:rPr>
                <w:sz w:val="22"/>
                <w:szCs w:val="22"/>
              </w:rPr>
            </w:pPr>
            <w:r>
              <w:rPr>
                <w:sz w:val="22"/>
                <w:szCs w:val="22"/>
              </w:rPr>
              <w:t>June 2008</w:t>
            </w:r>
          </w:p>
        </w:tc>
        <w:tc>
          <w:tcPr>
            <w:tcW w:w="7702" w:type="dxa"/>
          </w:tcPr>
          <w:p w14:paraId="326DFF9A" w14:textId="77777777" w:rsidR="00FE1DD2" w:rsidRDefault="00FE1DD2" w:rsidP="00FE1DD2">
            <w:pPr>
              <w:spacing w:after="240"/>
              <w:rPr>
                <w:sz w:val="22"/>
                <w:szCs w:val="22"/>
              </w:rPr>
            </w:pPr>
            <w:r>
              <w:rPr>
                <w:sz w:val="22"/>
                <w:szCs w:val="22"/>
              </w:rPr>
              <w:t>Maples Adolescent Treatment Centre, Ministry of Children &amp; Family Development, Burnaby, British Columbia, Canada</w:t>
            </w:r>
          </w:p>
        </w:tc>
      </w:tr>
      <w:tr w:rsidR="00FE1DD2" w14:paraId="326DFF9E" w14:textId="77777777">
        <w:trPr>
          <w:trHeight w:val="258"/>
        </w:trPr>
        <w:tc>
          <w:tcPr>
            <w:tcW w:w="1800" w:type="dxa"/>
          </w:tcPr>
          <w:p w14:paraId="326DFF9C" w14:textId="77777777" w:rsidR="00FE1DD2" w:rsidRDefault="00FE1DD2" w:rsidP="00FE1DD2">
            <w:pPr>
              <w:spacing w:after="240"/>
              <w:rPr>
                <w:sz w:val="22"/>
                <w:szCs w:val="22"/>
              </w:rPr>
            </w:pPr>
            <w:r>
              <w:rPr>
                <w:sz w:val="22"/>
                <w:szCs w:val="22"/>
              </w:rPr>
              <w:t>May 2008</w:t>
            </w:r>
          </w:p>
        </w:tc>
        <w:tc>
          <w:tcPr>
            <w:tcW w:w="7702" w:type="dxa"/>
          </w:tcPr>
          <w:p w14:paraId="326DFF9D" w14:textId="77777777" w:rsidR="00FE1DD2" w:rsidRDefault="00FE1DD2" w:rsidP="00FE1DD2">
            <w:pPr>
              <w:spacing w:after="240"/>
              <w:rPr>
                <w:sz w:val="22"/>
                <w:szCs w:val="22"/>
              </w:rPr>
            </w:pPr>
            <w:r>
              <w:rPr>
                <w:sz w:val="22"/>
                <w:szCs w:val="22"/>
              </w:rPr>
              <w:t>Maples Adolescent Treatment Centre, Ministry of Children &amp; Family Development, Burnaby, British Columbia, Canada</w:t>
            </w:r>
          </w:p>
        </w:tc>
      </w:tr>
      <w:tr w:rsidR="00FE1DD2" w14:paraId="326DFFA1" w14:textId="77777777">
        <w:trPr>
          <w:trHeight w:val="258"/>
        </w:trPr>
        <w:tc>
          <w:tcPr>
            <w:tcW w:w="1800" w:type="dxa"/>
          </w:tcPr>
          <w:p w14:paraId="326DFF9F" w14:textId="77777777" w:rsidR="00FE1DD2" w:rsidRDefault="00FE1DD2" w:rsidP="00FE1DD2">
            <w:pPr>
              <w:spacing w:after="240"/>
              <w:rPr>
                <w:sz w:val="22"/>
                <w:szCs w:val="22"/>
              </w:rPr>
            </w:pPr>
            <w:r>
              <w:rPr>
                <w:sz w:val="22"/>
                <w:szCs w:val="22"/>
              </w:rPr>
              <w:t>April 2008</w:t>
            </w:r>
          </w:p>
        </w:tc>
        <w:tc>
          <w:tcPr>
            <w:tcW w:w="7702" w:type="dxa"/>
          </w:tcPr>
          <w:p w14:paraId="326DFFA0" w14:textId="77777777" w:rsidR="00FE1DD2" w:rsidRDefault="00FE1DD2" w:rsidP="00FE1DD2">
            <w:pPr>
              <w:spacing w:after="240"/>
              <w:rPr>
                <w:sz w:val="22"/>
                <w:szCs w:val="22"/>
              </w:rPr>
            </w:pPr>
            <w:r>
              <w:rPr>
                <w:sz w:val="22"/>
                <w:szCs w:val="22"/>
              </w:rPr>
              <w:t>Maples Adolescent Treatment Centre, Ministry of Children &amp; Family Development, Burnaby, British Columbia, Canada</w:t>
            </w:r>
          </w:p>
        </w:tc>
      </w:tr>
      <w:tr w:rsidR="00FE1DD2" w14:paraId="326DFFA4" w14:textId="77777777">
        <w:trPr>
          <w:trHeight w:val="258"/>
        </w:trPr>
        <w:tc>
          <w:tcPr>
            <w:tcW w:w="1800" w:type="dxa"/>
          </w:tcPr>
          <w:p w14:paraId="326DFFA2" w14:textId="77777777" w:rsidR="00FE1DD2" w:rsidRDefault="00FE1DD2" w:rsidP="00FE1DD2">
            <w:pPr>
              <w:spacing w:after="240"/>
              <w:rPr>
                <w:sz w:val="22"/>
                <w:szCs w:val="22"/>
              </w:rPr>
            </w:pPr>
            <w:r>
              <w:rPr>
                <w:sz w:val="22"/>
                <w:szCs w:val="22"/>
              </w:rPr>
              <w:t>January 2008</w:t>
            </w:r>
          </w:p>
        </w:tc>
        <w:tc>
          <w:tcPr>
            <w:tcW w:w="7702" w:type="dxa"/>
          </w:tcPr>
          <w:p w14:paraId="326DFFA3" w14:textId="77777777" w:rsidR="00FE1DD2" w:rsidRDefault="00FE1DD2" w:rsidP="00FE1DD2">
            <w:pPr>
              <w:spacing w:after="240"/>
              <w:rPr>
                <w:sz w:val="22"/>
                <w:szCs w:val="22"/>
              </w:rPr>
            </w:pPr>
            <w:r>
              <w:rPr>
                <w:sz w:val="22"/>
                <w:szCs w:val="22"/>
              </w:rPr>
              <w:t>Maples Adolescent Treatment Centre, Ministry of Children &amp; Family Development, Burnaby, British Columbia, Canada</w:t>
            </w:r>
          </w:p>
        </w:tc>
      </w:tr>
      <w:tr w:rsidR="00FE1DD2" w14:paraId="326DFFA7" w14:textId="77777777">
        <w:trPr>
          <w:trHeight w:val="258"/>
        </w:trPr>
        <w:tc>
          <w:tcPr>
            <w:tcW w:w="1800" w:type="dxa"/>
          </w:tcPr>
          <w:p w14:paraId="326DFFA5" w14:textId="77777777" w:rsidR="00FE1DD2" w:rsidRDefault="00FE1DD2" w:rsidP="00FE1DD2">
            <w:pPr>
              <w:spacing w:after="240"/>
              <w:rPr>
                <w:sz w:val="22"/>
                <w:szCs w:val="22"/>
              </w:rPr>
            </w:pPr>
            <w:r>
              <w:rPr>
                <w:sz w:val="22"/>
                <w:szCs w:val="22"/>
              </w:rPr>
              <w:t>September 2007</w:t>
            </w:r>
          </w:p>
        </w:tc>
        <w:tc>
          <w:tcPr>
            <w:tcW w:w="7702" w:type="dxa"/>
          </w:tcPr>
          <w:p w14:paraId="326DFFA6" w14:textId="77777777" w:rsidR="00FE1DD2" w:rsidRDefault="00FE1DD2" w:rsidP="00FE1DD2">
            <w:pPr>
              <w:spacing w:after="240"/>
              <w:rPr>
                <w:sz w:val="22"/>
                <w:szCs w:val="22"/>
              </w:rPr>
            </w:pPr>
            <w:r>
              <w:rPr>
                <w:sz w:val="22"/>
                <w:szCs w:val="22"/>
              </w:rPr>
              <w:t>Maples Adolescent Treatment Centre, Ministry of Children &amp; Family Development, Burnaby, British Columbia, Canada</w:t>
            </w:r>
          </w:p>
        </w:tc>
      </w:tr>
      <w:tr w:rsidR="00FE1DD2" w14:paraId="326DFFAA" w14:textId="77777777">
        <w:trPr>
          <w:trHeight w:val="258"/>
        </w:trPr>
        <w:tc>
          <w:tcPr>
            <w:tcW w:w="1800" w:type="dxa"/>
          </w:tcPr>
          <w:p w14:paraId="326DFFA8" w14:textId="77777777" w:rsidR="00FE1DD2" w:rsidRDefault="00FE1DD2" w:rsidP="00FE1DD2">
            <w:pPr>
              <w:spacing w:after="240"/>
              <w:rPr>
                <w:sz w:val="22"/>
                <w:szCs w:val="22"/>
              </w:rPr>
            </w:pPr>
            <w:r>
              <w:rPr>
                <w:sz w:val="22"/>
                <w:szCs w:val="22"/>
              </w:rPr>
              <w:t>April 2007</w:t>
            </w:r>
          </w:p>
        </w:tc>
        <w:tc>
          <w:tcPr>
            <w:tcW w:w="7702" w:type="dxa"/>
          </w:tcPr>
          <w:p w14:paraId="326DFFA9" w14:textId="77777777" w:rsidR="00FE1DD2" w:rsidRDefault="00FE1DD2" w:rsidP="00FE1DD2">
            <w:pPr>
              <w:spacing w:after="240"/>
              <w:rPr>
                <w:sz w:val="22"/>
                <w:szCs w:val="22"/>
              </w:rPr>
            </w:pPr>
            <w:r>
              <w:rPr>
                <w:sz w:val="22"/>
                <w:szCs w:val="22"/>
              </w:rPr>
              <w:t>Maples Adolescent Treatment Centre, Ministry of Children &amp; Family Development, Burnaby, British Columbia, Canada</w:t>
            </w:r>
          </w:p>
        </w:tc>
      </w:tr>
      <w:tr w:rsidR="00FE1DD2" w14:paraId="326DFFAD" w14:textId="77777777">
        <w:trPr>
          <w:trHeight w:val="258"/>
        </w:trPr>
        <w:tc>
          <w:tcPr>
            <w:tcW w:w="1800" w:type="dxa"/>
          </w:tcPr>
          <w:p w14:paraId="326DFFAB" w14:textId="77777777" w:rsidR="00FE1DD2" w:rsidRDefault="00FE1DD2" w:rsidP="00FE1DD2">
            <w:pPr>
              <w:spacing w:after="240"/>
              <w:rPr>
                <w:sz w:val="22"/>
                <w:szCs w:val="22"/>
              </w:rPr>
            </w:pPr>
            <w:r>
              <w:rPr>
                <w:sz w:val="22"/>
                <w:szCs w:val="22"/>
              </w:rPr>
              <w:lastRenderedPageBreak/>
              <w:t>September 2006</w:t>
            </w:r>
          </w:p>
        </w:tc>
        <w:tc>
          <w:tcPr>
            <w:tcW w:w="7702" w:type="dxa"/>
          </w:tcPr>
          <w:p w14:paraId="326DFFAC" w14:textId="77777777" w:rsidR="00FE1DD2" w:rsidRDefault="00FE1DD2" w:rsidP="00FE1DD2">
            <w:pPr>
              <w:spacing w:after="240"/>
              <w:rPr>
                <w:sz w:val="22"/>
                <w:szCs w:val="22"/>
              </w:rPr>
            </w:pPr>
            <w:r>
              <w:rPr>
                <w:sz w:val="22"/>
                <w:szCs w:val="22"/>
              </w:rPr>
              <w:t>Maples Adolescent Treatment Centre, Ministry of Children &amp; Family Development, Burnaby, British Columbia, Canada</w:t>
            </w:r>
          </w:p>
        </w:tc>
      </w:tr>
    </w:tbl>
    <w:p w14:paraId="326DFFAE" w14:textId="77777777" w:rsidR="00C769B9" w:rsidRDefault="00C769B9">
      <w:pPr>
        <w:keepLines/>
        <w:widowControl w:val="0"/>
        <w:pBdr>
          <w:top w:val="nil"/>
          <w:left w:val="nil"/>
          <w:bottom w:val="nil"/>
          <w:right w:val="nil"/>
          <w:between w:val="nil"/>
        </w:pBdr>
        <w:tabs>
          <w:tab w:val="left" w:pos="1440"/>
          <w:tab w:val="left" w:pos="7913"/>
        </w:tabs>
        <w:rPr>
          <w:color w:val="000000"/>
          <w:sz w:val="22"/>
          <w:szCs w:val="22"/>
        </w:rPr>
      </w:pPr>
    </w:p>
    <w:p w14:paraId="326DFFAF" w14:textId="77777777" w:rsidR="00C769B9" w:rsidRDefault="00191CD4">
      <w:pPr>
        <w:jc w:val="center"/>
        <w:rPr>
          <w:b/>
          <w:smallCaps/>
          <w:sz w:val="22"/>
          <w:szCs w:val="22"/>
        </w:rPr>
      </w:pPr>
      <w:r>
        <w:rPr>
          <w:b/>
          <w:smallCaps/>
          <w:sz w:val="22"/>
          <w:szCs w:val="22"/>
        </w:rPr>
        <w:t>Teaching</w:t>
      </w:r>
    </w:p>
    <w:p w14:paraId="326DFFB0" w14:textId="77777777" w:rsidR="00C769B9" w:rsidRDefault="00191CD4">
      <w:pPr>
        <w:keepNext/>
        <w:keepLines/>
        <w:widowControl w:val="0"/>
        <w:pBdr>
          <w:top w:val="nil"/>
          <w:left w:val="nil"/>
          <w:bottom w:val="nil"/>
          <w:right w:val="nil"/>
          <w:between w:val="nil"/>
        </w:pBdr>
        <w:tabs>
          <w:tab w:val="right" w:pos="9720"/>
        </w:tabs>
        <w:spacing w:before="120" w:after="120"/>
        <w:rPr>
          <w:b/>
          <w:smallCaps/>
          <w:color w:val="000000"/>
          <w:sz w:val="22"/>
          <w:szCs w:val="22"/>
        </w:rPr>
      </w:pPr>
      <w:r>
        <w:rPr>
          <w:b/>
          <w:smallCaps/>
          <w:color w:val="000000"/>
          <w:sz w:val="22"/>
          <w:szCs w:val="22"/>
        </w:rPr>
        <w:t xml:space="preserve">Graduate Courses </w:t>
      </w:r>
    </w:p>
    <w:p w14:paraId="326DFFB1" w14:textId="77777777" w:rsidR="00C769B9" w:rsidRDefault="00191CD4">
      <w:pPr>
        <w:keepNext/>
        <w:keepLines/>
        <w:widowControl w:val="0"/>
        <w:numPr>
          <w:ilvl w:val="0"/>
          <w:numId w:val="15"/>
        </w:numPr>
        <w:pBdr>
          <w:top w:val="nil"/>
          <w:left w:val="nil"/>
          <w:bottom w:val="nil"/>
          <w:right w:val="nil"/>
          <w:between w:val="nil"/>
        </w:pBdr>
        <w:rPr>
          <w:color w:val="000000"/>
          <w:sz w:val="22"/>
          <w:szCs w:val="22"/>
        </w:rPr>
      </w:pPr>
      <w:r>
        <w:rPr>
          <w:color w:val="000000"/>
          <w:sz w:val="22"/>
          <w:szCs w:val="22"/>
        </w:rPr>
        <w:t xml:space="preserve">Adult Psychopathology: Etiology and Diagnosis </w:t>
      </w:r>
    </w:p>
    <w:p w14:paraId="326DFFB2" w14:textId="77777777" w:rsidR="00C769B9" w:rsidRDefault="00191CD4">
      <w:pPr>
        <w:keepNext/>
        <w:keepLines/>
        <w:widowControl w:val="0"/>
        <w:numPr>
          <w:ilvl w:val="0"/>
          <w:numId w:val="15"/>
        </w:numPr>
        <w:pBdr>
          <w:top w:val="nil"/>
          <w:left w:val="nil"/>
          <w:bottom w:val="nil"/>
          <w:right w:val="nil"/>
          <w:between w:val="nil"/>
        </w:pBdr>
        <w:rPr>
          <w:color w:val="000000"/>
          <w:sz w:val="22"/>
          <w:szCs w:val="22"/>
        </w:rPr>
      </w:pPr>
      <w:r>
        <w:rPr>
          <w:color w:val="000000"/>
          <w:sz w:val="22"/>
          <w:szCs w:val="22"/>
        </w:rPr>
        <w:t xml:space="preserve">Advanced Seminar in Intervention </w:t>
      </w:r>
    </w:p>
    <w:p w14:paraId="326DFFB3" w14:textId="77777777" w:rsidR="00C769B9" w:rsidRDefault="00191CD4">
      <w:pPr>
        <w:keepNext/>
        <w:keepLines/>
        <w:widowControl w:val="0"/>
        <w:numPr>
          <w:ilvl w:val="0"/>
          <w:numId w:val="15"/>
        </w:numPr>
        <w:pBdr>
          <w:top w:val="nil"/>
          <w:left w:val="nil"/>
          <w:bottom w:val="nil"/>
          <w:right w:val="nil"/>
          <w:between w:val="nil"/>
        </w:pBdr>
        <w:rPr>
          <w:color w:val="000000"/>
          <w:sz w:val="22"/>
          <w:szCs w:val="22"/>
        </w:rPr>
      </w:pPr>
      <w:r>
        <w:rPr>
          <w:color w:val="000000"/>
          <w:sz w:val="22"/>
          <w:szCs w:val="22"/>
        </w:rPr>
        <w:t xml:space="preserve">Advanced Seminar in Psychopathology </w:t>
      </w:r>
    </w:p>
    <w:p w14:paraId="326DFFB4" w14:textId="77777777" w:rsidR="00C769B9" w:rsidRDefault="00191CD4">
      <w:pPr>
        <w:keepNext/>
        <w:keepLines/>
        <w:widowControl w:val="0"/>
        <w:numPr>
          <w:ilvl w:val="0"/>
          <w:numId w:val="15"/>
        </w:numPr>
        <w:pBdr>
          <w:top w:val="nil"/>
          <w:left w:val="nil"/>
          <w:bottom w:val="nil"/>
          <w:right w:val="nil"/>
          <w:between w:val="nil"/>
        </w:pBdr>
        <w:rPr>
          <w:color w:val="000000"/>
          <w:sz w:val="22"/>
          <w:szCs w:val="22"/>
        </w:rPr>
      </w:pPr>
      <w:r>
        <w:rPr>
          <w:color w:val="000000"/>
          <w:sz w:val="22"/>
          <w:szCs w:val="22"/>
        </w:rPr>
        <w:t>Attachment Theory &amp; Research</w:t>
      </w:r>
    </w:p>
    <w:p w14:paraId="326DFFB5" w14:textId="77777777" w:rsidR="00C769B9" w:rsidRDefault="00191CD4">
      <w:pPr>
        <w:keepLines/>
        <w:widowControl w:val="0"/>
        <w:numPr>
          <w:ilvl w:val="0"/>
          <w:numId w:val="15"/>
        </w:numPr>
        <w:pBdr>
          <w:top w:val="nil"/>
          <w:left w:val="nil"/>
          <w:bottom w:val="nil"/>
          <w:right w:val="nil"/>
          <w:between w:val="nil"/>
        </w:pBdr>
        <w:tabs>
          <w:tab w:val="left" w:pos="1440"/>
        </w:tabs>
        <w:rPr>
          <w:color w:val="000000"/>
          <w:sz w:val="22"/>
          <w:szCs w:val="22"/>
        </w:rPr>
      </w:pPr>
      <w:r>
        <w:rPr>
          <w:color w:val="000000"/>
          <w:sz w:val="22"/>
          <w:szCs w:val="22"/>
        </w:rPr>
        <w:t>Clinical Research Models &amp; Methods</w:t>
      </w:r>
    </w:p>
    <w:p w14:paraId="326DFFB6" w14:textId="77777777" w:rsidR="00C769B9" w:rsidRDefault="00191CD4">
      <w:pPr>
        <w:keepLines/>
        <w:widowControl w:val="0"/>
        <w:numPr>
          <w:ilvl w:val="0"/>
          <w:numId w:val="15"/>
        </w:numPr>
        <w:pBdr>
          <w:top w:val="nil"/>
          <w:left w:val="nil"/>
          <w:bottom w:val="nil"/>
          <w:right w:val="nil"/>
          <w:between w:val="nil"/>
        </w:pBdr>
        <w:tabs>
          <w:tab w:val="left" w:pos="1440"/>
        </w:tabs>
        <w:rPr>
          <w:color w:val="000000"/>
          <w:sz w:val="22"/>
          <w:szCs w:val="22"/>
        </w:rPr>
      </w:pPr>
      <w:r>
        <w:rPr>
          <w:color w:val="000000"/>
          <w:sz w:val="22"/>
          <w:szCs w:val="22"/>
        </w:rPr>
        <w:t>Developmental Psychopathology: Etiology and Diagnosis</w:t>
      </w:r>
    </w:p>
    <w:p w14:paraId="326DFFB7" w14:textId="77777777" w:rsidR="00C769B9" w:rsidRDefault="00191CD4">
      <w:pPr>
        <w:keepLines/>
        <w:widowControl w:val="0"/>
        <w:numPr>
          <w:ilvl w:val="0"/>
          <w:numId w:val="15"/>
        </w:numPr>
        <w:pBdr>
          <w:top w:val="nil"/>
          <w:left w:val="nil"/>
          <w:bottom w:val="nil"/>
          <w:right w:val="nil"/>
          <w:between w:val="nil"/>
        </w:pBdr>
        <w:tabs>
          <w:tab w:val="left" w:pos="1440"/>
        </w:tabs>
        <w:rPr>
          <w:color w:val="000000"/>
          <w:sz w:val="22"/>
          <w:szCs w:val="22"/>
        </w:rPr>
      </w:pPr>
      <w:r>
        <w:rPr>
          <w:color w:val="000000"/>
          <w:sz w:val="22"/>
          <w:szCs w:val="22"/>
        </w:rPr>
        <w:t>Ethics &amp; Professional issues</w:t>
      </w:r>
    </w:p>
    <w:p w14:paraId="326DFFB8" w14:textId="77777777" w:rsidR="00C769B9" w:rsidRDefault="00191CD4">
      <w:pPr>
        <w:keepNext/>
        <w:keepLines/>
        <w:widowControl w:val="0"/>
        <w:numPr>
          <w:ilvl w:val="0"/>
          <w:numId w:val="15"/>
        </w:numPr>
        <w:pBdr>
          <w:top w:val="nil"/>
          <w:left w:val="nil"/>
          <w:bottom w:val="nil"/>
          <w:right w:val="nil"/>
          <w:between w:val="nil"/>
        </w:pBdr>
        <w:rPr>
          <w:color w:val="000000"/>
          <w:sz w:val="22"/>
          <w:szCs w:val="22"/>
        </w:rPr>
      </w:pPr>
      <w:r>
        <w:rPr>
          <w:color w:val="000000"/>
          <w:sz w:val="22"/>
          <w:szCs w:val="22"/>
        </w:rPr>
        <w:t>Introduction to Intervention (Foundations; CBT; Relational; Dynamic Models)</w:t>
      </w:r>
    </w:p>
    <w:p w14:paraId="326DFFB9" w14:textId="77777777" w:rsidR="00C769B9" w:rsidRDefault="00191CD4">
      <w:pPr>
        <w:keepLines/>
        <w:widowControl w:val="0"/>
        <w:numPr>
          <w:ilvl w:val="0"/>
          <w:numId w:val="15"/>
        </w:numPr>
        <w:pBdr>
          <w:top w:val="nil"/>
          <w:left w:val="nil"/>
          <w:bottom w:val="nil"/>
          <w:right w:val="nil"/>
          <w:between w:val="nil"/>
        </w:pBdr>
        <w:tabs>
          <w:tab w:val="left" w:pos="1440"/>
        </w:tabs>
        <w:rPr>
          <w:color w:val="000000"/>
          <w:sz w:val="22"/>
          <w:szCs w:val="22"/>
        </w:rPr>
      </w:pPr>
      <w:r>
        <w:rPr>
          <w:color w:val="000000"/>
          <w:sz w:val="22"/>
          <w:szCs w:val="22"/>
        </w:rPr>
        <w:t>Personality Theory &amp; Research</w:t>
      </w:r>
    </w:p>
    <w:p w14:paraId="326DFFBA" w14:textId="77777777" w:rsidR="00C769B9" w:rsidRDefault="00191CD4">
      <w:pPr>
        <w:keepNext/>
        <w:keepLines/>
        <w:widowControl w:val="0"/>
        <w:pBdr>
          <w:top w:val="nil"/>
          <w:left w:val="nil"/>
          <w:bottom w:val="nil"/>
          <w:right w:val="nil"/>
          <w:between w:val="nil"/>
        </w:pBdr>
        <w:spacing w:before="120" w:after="120"/>
        <w:rPr>
          <w:b/>
          <w:smallCaps/>
          <w:color w:val="000000"/>
          <w:sz w:val="22"/>
          <w:szCs w:val="22"/>
        </w:rPr>
      </w:pPr>
      <w:r>
        <w:rPr>
          <w:b/>
          <w:smallCaps/>
          <w:color w:val="000000"/>
          <w:sz w:val="22"/>
          <w:szCs w:val="22"/>
        </w:rPr>
        <w:t>Undergraduate Courses</w:t>
      </w:r>
    </w:p>
    <w:p w14:paraId="326DFFBB" w14:textId="77777777" w:rsidR="00C769B9" w:rsidRDefault="00191CD4">
      <w:pPr>
        <w:keepLines/>
        <w:widowControl w:val="0"/>
        <w:numPr>
          <w:ilvl w:val="0"/>
          <w:numId w:val="9"/>
        </w:numPr>
        <w:pBdr>
          <w:top w:val="nil"/>
          <w:left w:val="nil"/>
          <w:bottom w:val="nil"/>
          <w:right w:val="nil"/>
          <w:between w:val="nil"/>
        </w:pBdr>
        <w:tabs>
          <w:tab w:val="left" w:pos="1440"/>
        </w:tabs>
        <w:rPr>
          <w:color w:val="000000"/>
          <w:sz w:val="22"/>
          <w:szCs w:val="22"/>
        </w:rPr>
      </w:pPr>
      <w:r>
        <w:rPr>
          <w:color w:val="000000"/>
          <w:sz w:val="22"/>
          <w:szCs w:val="22"/>
        </w:rPr>
        <w:t>Advanced Topics: Attachment, Psychopathology &amp; Intervention</w:t>
      </w:r>
    </w:p>
    <w:p w14:paraId="326DFFBC" w14:textId="77777777" w:rsidR="00C769B9" w:rsidRDefault="00191CD4">
      <w:pPr>
        <w:keepLines/>
        <w:widowControl w:val="0"/>
        <w:numPr>
          <w:ilvl w:val="0"/>
          <w:numId w:val="9"/>
        </w:numPr>
        <w:pBdr>
          <w:top w:val="nil"/>
          <w:left w:val="nil"/>
          <w:bottom w:val="nil"/>
          <w:right w:val="nil"/>
          <w:between w:val="nil"/>
        </w:pBdr>
        <w:tabs>
          <w:tab w:val="left" w:pos="1440"/>
        </w:tabs>
        <w:rPr>
          <w:color w:val="000000"/>
          <w:sz w:val="22"/>
          <w:szCs w:val="22"/>
        </w:rPr>
      </w:pPr>
      <w:r>
        <w:rPr>
          <w:color w:val="000000"/>
          <w:sz w:val="22"/>
          <w:szCs w:val="22"/>
        </w:rPr>
        <w:t>Advanced Topics: Depression – Theory, Research &amp; Clinical Strategies</w:t>
      </w:r>
    </w:p>
    <w:p w14:paraId="326DFFBD" w14:textId="77777777" w:rsidR="00C769B9" w:rsidRDefault="00191CD4">
      <w:pPr>
        <w:keepNext/>
        <w:keepLines/>
        <w:widowControl w:val="0"/>
        <w:numPr>
          <w:ilvl w:val="0"/>
          <w:numId w:val="9"/>
        </w:numPr>
        <w:pBdr>
          <w:top w:val="nil"/>
          <w:left w:val="nil"/>
          <w:bottom w:val="nil"/>
          <w:right w:val="nil"/>
          <w:between w:val="nil"/>
        </w:pBdr>
        <w:rPr>
          <w:color w:val="000000"/>
          <w:sz w:val="22"/>
          <w:szCs w:val="22"/>
        </w:rPr>
      </w:pPr>
      <w:r>
        <w:rPr>
          <w:color w:val="000000"/>
          <w:sz w:val="22"/>
          <w:szCs w:val="22"/>
        </w:rPr>
        <w:t>Advanced Topics: Developmental Psychopathology</w:t>
      </w:r>
    </w:p>
    <w:p w14:paraId="326DFFBE" w14:textId="77777777" w:rsidR="00C769B9" w:rsidRDefault="00191CD4">
      <w:pPr>
        <w:keepLines/>
        <w:widowControl w:val="0"/>
        <w:numPr>
          <w:ilvl w:val="0"/>
          <w:numId w:val="9"/>
        </w:numPr>
        <w:pBdr>
          <w:top w:val="nil"/>
          <w:left w:val="nil"/>
          <w:bottom w:val="nil"/>
          <w:right w:val="nil"/>
          <w:between w:val="nil"/>
        </w:pBdr>
        <w:tabs>
          <w:tab w:val="left" w:pos="1440"/>
        </w:tabs>
        <w:rPr>
          <w:color w:val="000000"/>
          <w:sz w:val="22"/>
          <w:szCs w:val="22"/>
        </w:rPr>
      </w:pPr>
      <w:r>
        <w:rPr>
          <w:color w:val="000000"/>
          <w:sz w:val="22"/>
          <w:szCs w:val="22"/>
        </w:rPr>
        <w:t xml:space="preserve">Advanced Topics: The Self – Theory &amp; Research  </w:t>
      </w:r>
    </w:p>
    <w:p w14:paraId="326DFFBF" w14:textId="77777777" w:rsidR="00C769B9" w:rsidRDefault="00191CD4">
      <w:pPr>
        <w:keepNext/>
        <w:keepLines/>
        <w:widowControl w:val="0"/>
        <w:numPr>
          <w:ilvl w:val="0"/>
          <w:numId w:val="9"/>
        </w:numPr>
        <w:pBdr>
          <w:top w:val="nil"/>
          <w:left w:val="nil"/>
          <w:bottom w:val="nil"/>
          <w:right w:val="nil"/>
          <w:between w:val="nil"/>
        </w:pBdr>
        <w:rPr>
          <w:color w:val="000000"/>
          <w:sz w:val="22"/>
          <w:szCs w:val="22"/>
        </w:rPr>
      </w:pPr>
      <w:r>
        <w:rPr>
          <w:color w:val="000000"/>
          <w:sz w:val="22"/>
          <w:szCs w:val="22"/>
        </w:rPr>
        <w:t>Developmental Psychopathology</w:t>
      </w:r>
    </w:p>
    <w:p w14:paraId="326DFFC0" w14:textId="77777777" w:rsidR="00C769B9" w:rsidRDefault="00191CD4">
      <w:pPr>
        <w:keepLines/>
        <w:widowControl w:val="0"/>
        <w:numPr>
          <w:ilvl w:val="0"/>
          <w:numId w:val="9"/>
        </w:numPr>
        <w:pBdr>
          <w:top w:val="nil"/>
          <w:left w:val="nil"/>
          <w:bottom w:val="nil"/>
          <w:right w:val="nil"/>
          <w:between w:val="nil"/>
        </w:pBdr>
        <w:tabs>
          <w:tab w:val="left" w:pos="1440"/>
        </w:tabs>
        <w:rPr>
          <w:color w:val="000000"/>
          <w:sz w:val="22"/>
          <w:szCs w:val="22"/>
        </w:rPr>
      </w:pPr>
      <w:r>
        <w:rPr>
          <w:color w:val="000000"/>
          <w:sz w:val="22"/>
          <w:szCs w:val="22"/>
        </w:rPr>
        <w:t>Personality Theory &amp; Research</w:t>
      </w:r>
    </w:p>
    <w:p w14:paraId="326DFFC1" w14:textId="77777777" w:rsidR="00C769B9" w:rsidRDefault="00191CD4">
      <w:pPr>
        <w:keepNext/>
        <w:keepLines/>
        <w:widowControl w:val="0"/>
        <w:numPr>
          <w:ilvl w:val="0"/>
          <w:numId w:val="9"/>
        </w:numPr>
        <w:pBdr>
          <w:top w:val="nil"/>
          <w:left w:val="nil"/>
          <w:bottom w:val="nil"/>
          <w:right w:val="nil"/>
          <w:between w:val="nil"/>
        </w:pBdr>
        <w:rPr>
          <w:color w:val="000000"/>
          <w:sz w:val="22"/>
          <w:szCs w:val="22"/>
        </w:rPr>
      </w:pPr>
      <w:r>
        <w:rPr>
          <w:color w:val="000000"/>
          <w:sz w:val="22"/>
          <w:szCs w:val="22"/>
        </w:rPr>
        <w:t xml:space="preserve">Psychopathology – Adults </w:t>
      </w:r>
    </w:p>
    <w:p w14:paraId="326DFFC2" w14:textId="77777777" w:rsidR="00C769B9" w:rsidRDefault="00191CD4">
      <w:pPr>
        <w:keepNext/>
        <w:keepLines/>
        <w:widowControl w:val="0"/>
        <w:pBdr>
          <w:top w:val="nil"/>
          <w:left w:val="nil"/>
          <w:bottom w:val="nil"/>
          <w:right w:val="nil"/>
          <w:between w:val="nil"/>
        </w:pBdr>
        <w:tabs>
          <w:tab w:val="right" w:pos="9720"/>
        </w:tabs>
        <w:spacing w:before="240" w:after="240"/>
        <w:jc w:val="center"/>
        <w:rPr>
          <w:b/>
          <w:smallCaps/>
          <w:color w:val="000000"/>
          <w:sz w:val="22"/>
          <w:szCs w:val="22"/>
        </w:rPr>
      </w:pPr>
      <w:r>
        <w:rPr>
          <w:b/>
          <w:smallCaps/>
          <w:color w:val="000000"/>
          <w:sz w:val="22"/>
          <w:szCs w:val="22"/>
        </w:rPr>
        <w:t xml:space="preserve">Postdoctoral Fellows, Graduate &amp; Undergraduate Trainees Senior Supervision </w:t>
      </w:r>
    </w:p>
    <w:tbl>
      <w:tblPr>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4855"/>
      </w:tblGrid>
      <w:tr w:rsidR="00C769B9" w14:paraId="326DFFC5" w14:textId="77777777">
        <w:tc>
          <w:tcPr>
            <w:tcW w:w="4855" w:type="dxa"/>
            <w:shd w:val="clear" w:color="auto" w:fill="D9D9D9"/>
          </w:tcPr>
          <w:p w14:paraId="326DFFC3" w14:textId="77777777" w:rsidR="00C769B9" w:rsidRDefault="00191CD4">
            <w:pPr>
              <w:jc w:val="center"/>
              <w:rPr>
                <w:b/>
                <w:smallCaps/>
                <w:sz w:val="22"/>
                <w:szCs w:val="22"/>
              </w:rPr>
            </w:pPr>
            <w:r>
              <w:rPr>
                <w:b/>
                <w:smallCaps/>
                <w:sz w:val="22"/>
                <w:szCs w:val="22"/>
              </w:rPr>
              <w:t>Current &amp; Previous Trainees</w:t>
            </w:r>
          </w:p>
        </w:tc>
        <w:tc>
          <w:tcPr>
            <w:tcW w:w="4855" w:type="dxa"/>
            <w:shd w:val="clear" w:color="auto" w:fill="D9D9D9"/>
          </w:tcPr>
          <w:p w14:paraId="326DFFC4" w14:textId="77777777" w:rsidR="00C769B9" w:rsidRDefault="00191CD4">
            <w:pPr>
              <w:jc w:val="center"/>
              <w:rPr>
                <w:b/>
                <w:smallCaps/>
                <w:sz w:val="22"/>
                <w:szCs w:val="22"/>
              </w:rPr>
            </w:pPr>
            <w:r>
              <w:rPr>
                <w:b/>
                <w:smallCaps/>
                <w:sz w:val="22"/>
                <w:szCs w:val="22"/>
              </w:rPr>
              <w:t>Number</w:t>
            </w:r>
          </w:p>
        </w:tc>
      </w:tr>
      <w:tr w:rsidR="00C769B9" w14:paraId="326DFFC8" w14:textId="77777777">
        <w:tc>
          <w:tcPr>
            <w:tcW w:w="4855" w:type="dxa"/>
          </w:tcPr>
          <w:p w14:paraId="326DFFC6" w14:textId="77777777" w:rsidR="00C769B9" w:rsidRDefault="00191CD4">
            <w:pPr>
              <w:jc w:val="center"/>
              <w:rPr>
                <w:smallCaps/>
                <w:sz w:val="22"/>
                <w:szCs w:val="22"/>
              </w:rPr>
            </w:pPr>
            <w:r>
              <w:rPr>
                <w:smallCaps/>
                <w:sz w:val="22"/>
                <w:szCs w:val="22"/>
              </w:rPr>
              <w:t xml:space="preserve">Postdoctoral </w:t>
            </w:r>
          </w:p>
        </w:tc>
        <w:tc>
          <w:tcPr>
            <w:tcW w:w="4855" w:type="dxa"/>
          </w:tcPr>
          <w:p w14:paraId="326DFFC7" w14:textId="77777777" w:rsidR="00C769B9" w:rsidRDefault="00191CD4">
            <w:pPr>
              <w:jc w:val="center"/>
              <w:rPr>
                <w:smallCaps/>
                <w:sz w:val="22"/>
                <w:szCs w:val="22"/>
              </w:rPr>
            </w:pPr>
            <w:r>
              <w:rPr>
                <w:smallCaps/>
                <w:sz w:val="22"/>
                <w:szCs w:val="22"/>
              </w:rPr>
              <w:t>8</w:t>
            </w:r>
          </w:p>
        </w:tc>
      </w:tr>
      <w:tr w:rsidR="00C769B9" w14:paraId="326DFFCB" w14:textId="77777777">
        <w:tc>
          <w:tcPr>
            <w:tcW w:w="4855" w:type="dxa"/>
          </w:tcPr>
          <w:p w14:paraId="326DFFC9" w14:textId="77777777" w:rsidR="00C769B9" w:rsidRDefault="00191CD4">
            <w:pPr>
              <w:jc w:val="center"/>
              <w:rPr>
                <w:smallCaps/>
                <w:sz w:val="22"/>
                <w:szCs w:val="22"/>
              </w:rPr>
            </w:pPr>
            <w:r>
              <w:rPr>
                <w:smallCaps/>
                <w:sz w:val="22"/>
                <w:szCs w:val="22"/>
              </w:rPr>
              <w:t xml:space="preserve">Doctoral </w:t>
            </w:r>
          </w:p>
        </w:tc>
        <w:tc>
          <w:tcPr>
            <w:tcW w:w="4855" w:type="dxa"/>
          </w:tcPr>
          <w:p w14:paraId="326DFFCA" w14:textId="77777777" w:rsidR="00C769B9" w:rsidRDefault="00191CD4">
            <w:pPr>
              <w:jc w:val="center"/>
              <w:rPr>
                <w:smallCaps/>
                <w:sz w:val="22"/>
                <w:szCs w:val="22"/>
              </w:rPr>
            </w:pPr>
            <w:r>
              <w:rPr>
                <w:smallCaps/>
                <w:sz w:val="22"/>
                <w:szCs w:val="22"/>
              </w:rPr>
              <w:t>25</w:t>
            </w:r>
          </w:p>
        </w:tc>
      </w:tr>
      <w:tr w:rsidR="00C769B9" w14:paraId="326DFFCE" w14:textId="77777777">
        <w:tc>
          <w:tcPr>
            <w:tcW w:w="4855" w:type="dxa"/>
          </w:tcPr>
          <w:p w14:paraId="326DFFCC" w14:textId="77777777" w:rsidR="00C769B9" w:rsidRDefault="00191CD4">
            <w:pPr>
              <w:jc w:val="center"/>
              <w:rPr>
                <w:smallCaps/>
                <w:sz w:val="22"/>
                <w:szCs w:val="22"/>
              </w:rPr>
            </w:pPr>
            <w:r>
              <w:rPr>
                <w:smallCaps/>
                <w:sz w:val="22"/>
                <w:szCs w:val="22"/>
              </w:rPr>
              <w:t>Masters</w:t>
            </w:r>
          </w:p>
        </w:tc>
        <w:tc>
          <w:tcPr>
            <w:tcW w:w="4855" w:type="dxa"/>
          </w:tcPr>
          <w:p w14:paraId="326DFFCD" w14:textId="2B6935FC" w:rsidR="00C769B9" w:rsidRDefault="00191CD4">
            <w:pPr>
              <w:jc w:val="center"/>
              <w:rPr>
                <w:smallCaps/>
                <w:sz w:val="22"/>
                <w:szCs w:val="22"/>
              </w:rPr>
            </w:pPr>
            <w:r>
              <w:rPr>
                <w:smallCaps/>
                <w:sz w:val="22"/>
                <w:szCs w:val="22"/>
              </w:rPr>
              <w:t>2</w:t>
            </w:r>
            <w:r w:rsidR="001E7337">
              <w:rPr>
                <w:smallCaps/>
                <w:sz w:val="22"/>
                <w:szCs w:val="22"/>
              </w:rPr>
              <w:t>1</w:t>
            </w:r>
          </w:p>
        </w:tc>
      </w:tr>
      <w:tr w:rsidR="00C769B9" w14:paraId="326DFFD1" w14:textId="77777777">
        <w:tc>
          <w:tcPr>
            <w:tcW w:w="4855" w:type="dxa"/>
          </w:tcPr>
          <w:p w14:paraId="326DFFCF" w14:textId="77777777" w:rsidR="00C769B9" w:rsidRDefault="00191CD4">
            <w:pPr>
              <w:jc w:val="center"/>
              <w:rPr>
                <w:smallCaps/>
                <w:sz w:val="22"/>
                <w:szCs w:val="22"/>
              </w:rPr>
            </w:pPr>
            <w:r>
              <w:rPr>
                <w:smallCaps/>
                <w:sz w:val="22"/>
                <w:szCs w:val="22"/>
              </w:rPr>
              <w:t>Honours Theses/Directed Studies</w:t>
            </w:r>
          </w:p>
        </w:tc>
        <w:tc>
          <w:tcPr>
            <w:tcW w:w="4855" w:type="dxa"/>
          </w:tcPr>
          <w:p w14:paraId="326DFFD0" w14:textId="77777777" w:rsidR="00C769B9" w:rsidRDefault="00191CD4">
            <w:pPr>
              <w:jc w:val="center"/>
              <w:rPr>
                <w:smallCaps/>
                <w:sz w:val="22"/>
                <w:szCs w:val="22"/>
              </w:rPr>
            </w:pPr>
            <w:r>
              <w:rPr>
                <w:smallCaps/>
                <w:sz w:val="22"/>
                <w:szCs w:val="22"/>
              </w:rPr>
              <w:t>30</w:t>
            </w:r>
          </w:p>
        </w:tc>
      </w:tr>
      <w:tr w:rsidR="00C769B9" w14:paraId="326DFFD4" w14:textId="77777777">
        <w:tc>
          <w:tcPr>
            <w:tcW w:w="4855" w:type="dxa"/>
          </w:tcPr>
          <w:p w14:paraId="326DFFD2" w14:textId="77777777" w:rsidR="00C769B9" w:rsidRDefault="00191CD4">
            <w:pPr>
              <w:jc w:val="center"/>
              <w:rPr>
                <w:smallCaps/>
                <w:sz w:val="22"/>
                <w:szCs w:val="22"/>
              </w:rPr>
            </w:pPr>
            <w:r>
              <w:rPr>
                <w:smallCaps/>
                <w:sz w:val="22"/>
                <w:szCs w:val="22"/>
              </w:rPr>
              <w:t>Research Assistants &amp; Lab Members</w:t>
            </w:r>
          </w:p>
        </w:tc>
        <w:tc>
          <w:tcPr>
            <w:tcW w:w="4855" w:type="dxa"/>
          </w:tcPr>
          <w:p w14:paraId="326DFFD3" w14:textId="1D1EA5BB" w:rsidR="00C769B9" w:rsidRDefault="00191CD4">
            <w:pPr>
              <w:jc w:val="center"/>
              <w:rPr>
                <w:smallCaps/>
                <w:sz w:val="22"/>
                <w:szCs w:val="22"/>
              </w:rPr>
            </w:pPr>
            <w:r>
              <w:rPr>
                <w:smallCaps/>
                <w:sz w:val="22"/>
                <w:szCs w:val="22"/>
              </w:rPr>
              <w:t>2</w:t>
            </w:r>
            <w:r w:rsidR="001E7337">
              <w:rPr>
                <w:smallCaps/>
                <w:sz w:val="22"/>
                <w:szCs w:val="22"/>
              </w:rPr>
              <w:t>9</w:t>
            </w:r>
          </w:p>
        </w:tc>
      </w:tr>
      <w:tr w:rsidR="00C769B9" w14:paraId="326DFFD7" w14:textId="77777777">
        <w:tc>
          <w:tcPr>
            <w:tcW w:w="4855" w:type="dxa"/>
          </w:tcPr>
          <w:p w14:paraId="326DFFD5" w14:textId="77777777" w:rsidR="00C769B9" w:rsidRDefault="00191CD4">
            <w:pPr>
              <w:jc w:val="center"/>
              <w:rPr>
                <w:smallCaps/>
                <w:sz w:val="22"/>
                <w:szCs w:val="22"/>
              </w:rPr>
            </w:pPr>
            <w:r>
              <w:rPr>
                <w:smallCaps/>
                <w:sz w:val="22"/>
                <w:szCs w:val="22"/>
              </w:rPr>
              <w:t xml:space="preserve">Total Trainees </w:t>
            </w:r>
          </w:p>
        </w:tc>
        <w:tc>
          <w:tcPr>
            <w:tcW w:w="4855" w:type="dxa"/>
          </w:tcPr>
          <w:p w14:paraId="326DFFD6" w14:textId="47D103F4" w:rsidR="00C769B9" w:rsidRDefault="00191CD4">
            <w:pPr>
              <w:jc w:val="center"/>
              <w:rPr>
                <w:smallCaps/>
                <w:sz w:val="22"/>
                <w:szCs w:val="22"/>
              </w:rPr>
            </w:pPr>
            <w:r>
              <w:rPr>
                <w:smallCaps/>
                <w:sz w:val="22"/>
                <w:szCs w:val="22"/>
              </w:rPr>
              <w:t>1</w:t>
            </w:r>
            <w:r w:rsidR="001E7337">
              <w:rPr>
                <w:smallCaps/>
                <w:sz w:val="22"/>
                <w:szCs w:val="22"/>
              </w:rPr>
              <w:t>13</w:t>
            </w:r>
          </w:p>
        </w:tc>
      </w:tr>
    </w:tbl>
    <w:p w14:paraId="326DFFD8" w14:textId="77777777" w:rsidR="00C769B9" w:rsidRDefault="00C769B9">
      <w:pPr>
        <w:widowControl w:val="0"/>
        <w:rPr>
          <w:b/>
          <w:smallCaps/>
          <w:sz w:val="22"/>
          <w:szCs w:val="22"/>
        </w:rPr>
      </w:pPr>
    </w:p>
    <w:p w14:paraId="326DFFD9" w14:textId="77777777" w:rsidR="00C769B9" w:rsidRDefault="00191CD4">
      <w:pPr>
        <w:keepLines/>
        <w:widowControl w:val="0"/>
        <w:pBdr>
          <w:top w:val="nil"/>
          <w:left w:val="nil"/>
          <w:bottom w:val="nil"/>
          <w:right w:val="nil"/>
          <w:between w:val="nil"/>
        </w:pBdr>
        <w:tabs>
          <w:tab w:val="left" w:pos="1440"/>
        </w:tabs>
        <w:spacing w:after="120"/>
        <w:ind w:left="1440" w:hanging="1440"/>
        <w:rPr>
          <w:b/>
          <w:smallCaps/>
          <w:color w:val="000000"/>
          <w:sz w:val="22"/>
          <w:szCs w:val="22"/>
        </w:rPr>
      </w:pPr>
      <w:r>
        <w:rPr>
          <w:b/>
          <w:smallCaps/>
          <w:color w:val="000000"/>
          <w:sz w:val="22"/>
          <w:szCs w:val="22"/>
        </w:rPr>
        <w:t>Current Post-Doctoral Fellows</w:t>
      </w:r>
    </w:p>
    <w:tbl>
      <w:tblPr>
        <w:tblpPr w:leftFromText="180" w:rightFromText="180" w:vertAnchor="text" w:tblpY="152"/>
        <w:tblW w:w="9720" w:type="dxa"/>
        <w:tblBorders>
          <w:top w:val="nil"/>
          <w:left w:val="nil"/>
          <w:bottom w:val="nil"/>
          <w:right w:val="nil"/>
          <w:insideH w:val="nil"/>
          <w:insideV w:val="nil"/>
        </w:tblBorders>
        <w:tblLayout w:type="fixed"/>
        <w:tblLook w:val="0400" w:firstRow="0" w:lastRow="0" w:firstColumn="0" w:lastColumn="0" w:noHBand="0" w:noVBand="1"/>
      </w:tblPr>
      <w:tblGrid>
        <w:gridCol w:w="7065"/>
        <w:gridCol w:w="243"/>
        <w:gridCol w:w="2412"/>
      </w:tblGrid>
      <w:tr w:rsidR="00C769B9" w14:paraId="326DFFDE" w14:textId="77777777">
        <w:trPr>
          <w:trHeight w:val="284"/>
        </w:trPr>
        <w:tc>
          <w:tcPr>
            <w:tcW w:w="7065" w:type="dxa"/>
          </w:tcPr>
          <w:p w14:paraId="326DFFDA" w14:textId="77777777" w:rsidR="00C769B9" w:rsidRDefault="00191CD4">
            <w:pPr>
              <w:numPr>
                <w:ilvl w:val="0"/>
                <w:numId w:val="10"/>
              </w:numPr>
              <w:pBdr>
                <w:top w:val="nil"/>
                <w:left w:val="nil"/>
                <w:bottom w:val="nil"/>
                <w:right w:val="nil"/>
                <w:between w:val="nil"/>
              </w:pBdr>
              <w:rPr>
                <w:color w:val="000000"/>
                <w:sz w:val="22"/>
                <w:szCs w:val="22"/>
              </w:rPr>
            </w:pPr>
            <w:r>
              <w:rPr>
                <w:b/>
                <w:smallCaps/>
                <w:color w:val="000000"/>
                <w:sz w:val="22"/>
                <w:szCs w:val="22"/>
              </w:rPr>
              <w:t xml:space="preserve">Sebastian Dys, </w:t>
            </w:r>
            <w:r>
              <w:rPr>
                <w:smallCaps/>
                <w:color w:val="000000"/>
                <w:sz w:val="22"/>
                <w:szCs w:val="22"/>
              </w:rPr>
              <w:t>PhD</w:t>
            </w:r>
          </w:p>
        </w:tc>
        <w:tc>
          <w:tcPr>
            <w:tcW w:w="243" w:type="dxa"/>
          </w:tcPr>
          <w:p w14:paraId="326DFFDB" w14:textId="77777777" w:rsidR="00C769B9" w:rsidRDefault="00C769B9">
            <w:pPr>
              <w:spacing w:before="120"/>
              <w:ind w:left="426" w:hanging="426"/>
              <w:jc w:val="right"/>
              <w:rPr>
                <w:sz w:val="22"/>
                <w:szCs w:val="22"/>
              </w:rPr>
            </w:pPr>
          </w:p>
        </w:tc>
        <w:tc>
          <w:tcPr>
            <w:tcW w:w="2412" w:type="dxa"/>
          </w:tcPr>
          <w:p w14:paraId="326DFFDC" w14:textId="77777777" w:rsidR="00C769B9" w:rsidRDefault="00191CD4">
            <w:pPr>
              <w:ind w:left="426" w:hanging="426"/>
              <w:jc w:val="right"/>
              <w:rPr>
                <w:sz w:val="22"/>
                <w:szCs w:val="22"/>
              </w:rPr>
            </w:pPr>
            <w:r>
              <w:rPr>
                <w:sz w:val="22"/>
                <w:szCs w:val="22"/>
              </w:rPr>
              <w:t>2022 – In Progress</w:t>
            </w:r>
          </w:p>
          <w:p w14:paraId="326DFFDD" w14:textId="77777777" w:rsidR="00C769B9" w:rsidRDefault="00C769B9">
            <w:pPr>
              <w:ind w:left="426" w:hanging="426"/>
              <w:jc w:val="right"/>
              <w:rPr>
                <w:sz w:val="22"/>
                <w:szCs w:val="22"/>
              </w:rPr>
            </w:pPr>
          </w:p>
        </w:tc>
      </w:tr>
    </w:tbl>
    <w:p w14:paraId="60F94833" w14:textId="77777777" w:rsidR="0011314E" w:rsidRDefault="0011314E" w:rsidP="0011314E">
      <w:pPr>
        <w:widowControl w:val="0"/>
        <w:rPr>
          <w:b/>
          <w:smallCaps/>
          <w:sz w:val="22"/>
          <w:szCs w:val="22"/>
        </w:rPr>
      </w:pPr>
      <w:r>
        <w:rPr>
          <w:b/>
          <w:smallCaps/>
          <w:sz w:val="22"/>
          <w:szCs w:val="22"/>
        </w:rPr>
        <w:t>Current Graduate Supervision</w:t>
      </w:r>
    </w:p>
    <w:p w14:paraId="326DFFDF" w14:textId="77777777" w:rsidR="00C769B9" w:rsidRDefault="00C769B9">
      <w:pPr>
        <w:widowControl w:val="0"/>
        <w:rPr>
          <w:b/>
          <w:smallCaps/>
          <w:sz w:val="22"/>
          <w:szCs w:val="22"/>
        </w:rPr>
      </w:pPr>
    </w:p>
    <w:tbl>
      <w:tblPr>
        <w:tblW w:w="9776" w:type="dxa"/>
        <w:tblBorders>
          <w:top w:val="nil"/>
          <w:left w:val="nil"/>
          <w:bottom w:val="nil"/>
          <w:right w:val="nil"/>
          <w:insideH w:val="nil"/>
          <w:insideV w:val="nil"/>
        </w:tblBorders>
        <w:tblLayout w:type="fixed"/>
        <w:tblLook w:val="0400" w:firstRow="0" w:lastRow="0" w:firstColumn="0" w:lastColumn="0" w:noHBand="0" w:noVBand="1"/>
      </w:tblPr>
      <w:tblGrid>
        <w:gridCol w:w="6521"/>
        <w:gridCol w:w="3255"/>
      </w:tblGrid>
      <w:tr w:rsidR="00C769B9" w14:paraId="326DFFE2" w14:textId="77777777" w:rsidTr="00F55782">
        <w:trPr>
          <w:trHeight w:val="416"/>
        </w:trPr>
        <w:tc>
          <w:tcPr>
            <w:tcW w:w="6521" w:type="dxa"/>
          </w:tcPr>
          <w:p w14:paraId="326DFFE0" w14:textId="77777777" w:rsidR="00C769B9" w:rsidRDefault="00191CD4" w:rsidP="00F55782">
            <w:pPr>
              <w:numPr>
                <w:ilvl w:val="0"/>
                <w:numId w:val="12"/>
              </w:numPr>
              <w:pBdr>
                <w:top w:val="nil"/>
                <w:left w:val="nil"/>
                <w:bottom w:val="nil"/>
                <w:right w:val="nil"/>
                <w:between w:val="nil"/>
              </w:pBdr>
              <w:ind w:left="414" w:hanging="357"/>
              <w:rPr>
                <w:b/>
                <w:smallCaps/>
                <w:color w:val="000000"/>
                <w:sz w:val="22"/>
                <w:szCs w:val="22"/>
              </w:rPr>
            </w:pPr>
            <w:r>
              <w:rPr>
                <w:b/>
                <w:smallCaps/>
                <w:color w:val="000000"/>
                <w:sz w:val="22"/>
                <w:szCs w:val="22"/>
              </w:rPr>
              <w:t xml:space="preserve">Jesse Scott, </w:t>
            </w:r>
            <w:r>
              <w:rPr>
                <w:smallCaps/>
                <w:color w:val="000000"/>
                <w:sz w:val="22"/>
                <w:szCs w:val="22"/>
              </w:rPr>
              <w:t>MA Student</w:t>
            </w:r>
          </w:p>
        </w:tc>
        <w:tc>
          <w:tcPr>
            <w:tcW w:w="3255" w:type="dxa"/>
          </w:tcPr>
          <w:p w14:paraId="326DFFE1" w14:textId="77777777" w:rsidR="00C769B9" w:rsidRDefault="00191CD4" w:rsidP="00F55782">
            <w:pPr>
              <w:spacing w:before="120"/>
              <w:ind w:left="426" w:hanging="426"/>
              <w:jc w:val="right"/>
              <w:rPr>
                <w:sz w:val="22"/>
                <w:szCs w:val="22"/>
              </w:rPr>
            </w:pPr>
            <w:r>
              <w:rPr>
                <w:sz w:val="22"/>
                <w:szCs w:val="22"/>
              </w:rPr>
              <w:t>2023 – In Progress</w:t>
            </w:r>
          </w:p>
        </w:tc>
      </w:tr>
      <w:tr w:rsidR="00C769B9" w14:paraId="326DFFE5" w14:textId="77777777" w:rsidTr="00F55782">
        <w:trPr>
          <w:trHeight w:val="416"/>
        </w:trPr>
        <w:tc>
          <w:tcPr>
            <w:tcW w:w="6521" w:type="dxa"/>
          </w:tcPr>
          <w:p w14:paraId="326DFFE3" w14:textId="77777777" w:rsidR="00C769B9" w:rsidRDefault="00191CD4" w:rsidP="00F55782">
            <w:pPr>
              <w:numPr>
                <w:ilvl w:val="0"/>
                <w:numId w:val="12"/>
              </w:numPr>
              <w:pBdr>
                <w:top w:val="nil"/>
                <w:left w:val="nil"/>
                <w:bottom w:val="nil"/>
                <w:right w:val="nil"/>
                <w:between w:val="nil"/>
              </w:pBdr>
              <w:ind w:left="414" w:hanging="357"/>
              <w:rPr>
                <w:b/>
                <w:smallCaps/>
                <w:color w:val="000000"/>
                <w:sz w:val="22"/>
                <w:szCs w:val="22"/>
              </w:rPr>
            </w:pPr>
            <w:r>
              <w:rPr>
                <w:b/>
                <w:smallCaps/>
                <w:color w:val="000000"/>
                <w:sz w:val="22"/>
                <w:szCs w:val="22"/>
              </w:rPr>
              <w:t>Laura Daari-Herman</w:t>
            </w:r>
            <w:r>
              <w:rPr>
                <w:smallCaps/>
                <w:color w:val="000000"/>
                <w:sz w:val="22"/>
                <w:szCs w:val="22"/>
              </w:rPr>
              <w:t>, MA Student</w:t>
            </w:r>
          </w:p>
        </w:tc>
        <w:tc>
          <w:tcPr>
            <w:tcW w:w="3255" w:type="dxa"/>
          </w:tcPr>
          <w:p w14:paraId="326DFFE4" w14:textId="77777777" w:rsidR="00C769B9" w:rsidRDefault="00191CD4" w:rsidP="00F55782">
            <w:pPr>
              <w:spacing w:before="120"/>
              <w:ind w:left="426" w:hanging="426"/>
              <w:jc w:val="right"/>
              <w:rPr>
                <w:sz w:val="22"/>
                <w:szCs w:val="22"/>
              </w:rPr>
            </w:pPr>
            <w:r>
              <w:rPr>
                <w:sz w:val="22"/>
                <w:szCs w:val="22"/>
              </w:rPr>
              <w:t>2022 – In Progress</w:t>
            </w:r>
          </w:p>
        </w:tc>
      </w:tr>
      <w:tr w:rsidR="00C769B9" w14:paraId="326DFFEA" w14:textId="77777777" w:rsidTr="00F55782">
        <w:trPr>
          <w:trHeight w:val="1267"/>
        </w:trPr>
        <w:tc>
          <w:tcPr>
            <w:tcW w:w="6521" w:type="dxa"/>
          </w:tcPr>
          <w:p w14:paraId="326DFFE6" w14:textId="77777777" w:rsidR="00C769B9" w:rsidRDefault="00191CD4" w:rsidP="00F55782">
            <w:pPr>
              <w:numPr>
                <w:ilvl w:val="0"/>
                <w:numId w:val="12"/>
              </w:numPr>
              <w:pBdr>
                <w:top w:val="nil"/>
                <w:left w:val="nil"/>
                <w:bottom w:val="nil"/>
                <w:right w:val="nil"/>
                <w:between w:val="nil"/>
              </w:pBdr>
              <w:ind w:left="414" w:hanging="357"/>
              <w:rPr>
                <w:b/>
                <w:smallCaps/>
                <w:color w:val="000000"/>
                <w:sz w:val="22"/>
                <w:szCs w:val="22"/>
              </w:rPr>
            </w:pPr>
            <w:r>
              <w:rPr>
                <w:b/>
                <w:smallCaps/>
                <w:color w:val="000000"/>
                <w:sz w:val="22"/>
                <w:szCs w:val="22"/>
              </w:rPr>
              <w:lastRenderedPageBreak/>
              <w:t xml:space="preserve"> </w:t>
            </w:r>
            <w:proofErr w:type="spellStart"/>
            <w:r>
              <w:rPr>
                <w:b/>
                <w:smallCaps/>
                <w:color w:val="000000"/>
                <w:sz w:val="22"/>
                <w:szCs w:val="22"/>
              </w:rPr>
              <w:t>Sherene</w:t>
            </w:r>
            <w:proofErr w:type="spellEnd"/>
            <w:r>
              <w:rPr>
                <w:b/>
                <w:smallCaps/>
                <w:color w:val="000000"/>
                <w:sz w:val="22"/>
                <w:szCs w:val="22"/>
              </w:rPr>
              <w:t xml:space="preserve"> </w:t>
            </w:r>
            <w:proofErr w:type="spellStart"/>
            <w:r>
              <w:rPr>
                <w:b/>
                <w:smallCaps/>
                <w:color w:val="000000"/>
                <w:sz w:val="22"/>
                <w:szCs w:val="22"/>
              </w:rPr>
              <w:t>Balanji</w:t>
            </w:r>
            <w:proofErr w:type="spellEnd"/>
            <w:r>
              <w:rPr>
                <w:smallCaps/>
                <w:color w:val="000000"/>
                <w:sz w:val="22"/>
                <w:szCs w:val="22"/>
              </w:rPr>
              <w:t>, MA Student</w:t>
            </w:r>
          </w:p>
          <w:p w14:paraId="326DFFE7" w14:textId="77777777" w:rsidR="00C769B9" w:rsidRDefault="00191CD4" w:rsidP="00F55782">
            <w:pPr>
              <w:ind w:left="432"/>
              <w:rPr>
                <w:sz w:val="22"/>
                <w:szCs w:val="22"/>
              </w:rPr>
            </w:pPr>
            <w:r>
              <w:rPr>
                <w:b/>
                <w:smallCaps/>
                <w:sz w:val="22"/>
                <w:szCs w:val="22"/>
              </w:rPr>
              <w:t xml:space="preserve">Thesis: </w:t>
            </w:r>
            <w:r>
              <w:rPr>
                <w:sz w:val="22"/>
                <w:szCs w:val="22"/>
              </w:rPr>
              <w:t xml:space="preserve"> Modelling internalizing symptoms in clinical adolescents: A network analytic approach</w:t>
            </w:r>
          </w:p>
          <w:p w14:paraId="326DFFE8" w14:textId="77777777" w:rsidR="00C769B9" w:rsidRDefault="00191CD4" w:rsidP="00F55782">
            <w:pPr>
              <w:ind w:left="432"/>
              <w:rPr>
                <w:sz w:val="22"/>
                <w:szCs w:val="22"/>
              </w:rPr>
            </w:pPr>
            <w:r>
              <w:rPr>
                <w:b/>
                <w:sz w:val="22"/>
                <w:szCs w:val="22"/>
              </w:rPr>
              <w:t>Funding:</w:t>
            </w:r>
            <w:r>
              <w:rPr>
                <w:sz w:val="22"/>
                <w:szCs w:val="22"/>
              </w:rPr>
              <w:t xml:space="preserve"> CIHR Canada Graduate Scholarship; SFU Graduate Dean’s Entrance Scholarship</w:t>
            </w:r>
          </w:p>
        </w:tc>
        <w:tc>
          <w:tcPr>
            <w:tcW w:w="3255" w:type="dxa"/>
          </w:tcPr>
          <w:p w14:paraId="326DFFE9" w14:textId="77777777" w:rsidR="00C769B9" w:rsidRDefault="00191CD4" w:rsidP="00F55782">
            <w:pPr>
              <w:spacing w:before="120"/>
              <w:ind w:left="426" w:hanging="426"/>
              <w:jc w:val="right"/>
              <w:rPr>
                <w:sz w:val="22"/>
                <w:szCs w:val="22"/>
              </w:rPr>
            </w:pPr>
            <w:r>
              <w:rPr>
                <w:sz w:val="22"/>
                <w:szCs w:val="22"/>
              </w:rPr>
              <w:t>2021 – In Progress</w:t>
            </w:r>
          </w:p>
        </w:tc>
      </w:tr>
      <w:tr w:rsidR="00C769B9" w14:paraId="326DFFF4" w14:textId="77777777" w:rsidTr="00F55782">
        <w:trPr>
          <w:trHeight w:val="1359"/>
        </w:trPr>
        <w:tc>
          <w:tcPr>
            <w:tcW w:w="6521" w:type="dxa"/>
          </w:tcPr>
          <w:p w14:paraId="326DFFEB" w14:textId="77777777" w:rsidR="00C769B9" w:rsidRDefault="00C769B9" w:rsidP="00F55782">
            <w:pPr>
              <w:rPr>
                <w:b/>
                <w:smallCaps/>
                <w:sz w:val="22"/>
                <w:szCs w:val="22"/>
              </w:rPr>
            </w:pPr>
          </w:p>
          <w:p w14:paraId="326DFFEC" w14:textId="77777777" w:rsidR="00C769B9" w:rsidRDefault="00191CD4" w:rsidP="00F55782">
            <w:pPr>
              <w:numPr>
                <w:ilvl w:val="0"/>
                <w:numId w:val="12"/>
              </w:numPr>
              <w:pBdr>
                <w:top w:val="nil"/>
                <w:left w:val="nil"/>
                <w:bottom w:val="nil"/>
                <w:right w:val="nil"/>
                <w:between w:val="nil"/>
              </w:pBdr>
              <w:ind w:left="470" w:hanging="357"/>
              <w:rPr>
                <w:b/>
                <w:smallCaps/>
                <w:color w:val="000000"/>
                <w:sz w:val="22"/>
                <w:szCs w:val="22"/>
              </w:rPr>
            </w:pPr>
            <w:r>
              <w:rPr>
                <w:b/>
                <w:smallCaps/>
                <w:color w:val="000000"/>
                <w:sz w:val="22"/>
                <w:szCs w:val="22"/>
              </w:rPr>
              <w:t xml:space="preserve">Julia </w:t>
            </w:r>
            <w:proofErr w:type="gramStart"/>
            <w:r>
              <w:rPr>
                <w:b/>
                <w:smallCaps/>
                <w:color w:val="000000"/>
                <w:sz w:val="22"/>
                <w:szCs w:val="22"/>
              </w:rPr>
              <w:t>Vernon ,</w:t>
            </w:r>
            <w:proofErr w:type="gramEnd"/>
            <w:r>
              <w:rPr>
                <w:b/>
                <w:smallCaps/>
                <w:color w:val="000000"/>
                <w:sz w:val="22"/>
                <w:szCs w:val="22"/>
              </w:rPr>
              <w:t xml:space="preserve"> </w:t>
            </w:r>
            <w:r>
              <w:rPr>
                <w:smallCaps/>
                <w:color w:val="000000"/>
                <w:sz w:val="22"/>
                <w:szCs w:val="22"/>
              </w:rPr>
              <w:t xml:space="preserve"> PhD Student</w:t>
            </w:r>
          </w:p>
          <w:p w14:paraId="326DFFED" w14:textId="77777777" w:rsidR="00C769B9" w:rsidRDefault="00191CD4" w:rsidP="00F55782">
            <w:pPr>
              <w:ind w:left="432"/>
              <w:rPr>
                <w:sz w:val="22"/>
                <w:szCs w:val="22"/>
              </w:rPr>
            </w:pPr>
            <w:r>
              <w:rPr>
                <w:b/>
                <w:smallCaps/>
                <w:sz w:val="22"/>
                <w:szCs w:val="22"/>
              </w:rPr>
              <w:t xml:space="preserve">Thesis: </w:t>
            </w:r>
            <w:r>
              <w:rPr>
                <w:sz w:val="22"/>
                <w:szCs w:val="22"/>
              </w:rPr>
              <w:t>Reducing adolescent psychopathology through improvements in parent emotion regulation and adolescent attachment security</w:t>
            </w:r>
          </w:p>
          <w:p w14:paraId="326DFFEE" w14:textId="77777777" w:rsidR="00C769B9" w:rsidRDefault="00191CD4" w:rsidP="00F55782">
            <w:pPr>
              <w:ind w:left="852" w:hanging="426"/>
              <w:rPr>
                <w:b/>
                <w:color w:val="000000"/>
                <w:sz w:val="22"/>
                <w:szCs w:val="22"/>
                <w:highlight w:val="white"/>
              </w:rPr>
            </w:pPr>
            <w:r>
              <w:rPr>
                <w:b/>
                <w:color w:val="000000"/>
                <w:sz w:val="22"/>
                <w:szCs w:val="22"/>
                <w:highlight w:val="white"/>
              </w:rPr>
              <w:t xml:space="preserve">Funding: </w:t>
            </w:r>
            <w:r>
              <w:rPr>
                <w:color w:val="000000"/>
                <w:sz w:val="22"/>
                <w:szCs w:val="22"/>
                <w:highlight w:val="white"/>
              </w:rPr>
              <w:t>SFU Graduate Fellowship</w:t>
            </w:r>
          </w:p>
        </w:tc>
        <w:tc>
          <w:tcPr>
            <w:tcW w:w="3255" w:type="dxa"/>
          </w:tcPr>
          <w:p w14:paraId="326DFFEF" w14:textId="77777777" w:rsidR="00C769B9" w:rsidRDefault="00191CD4" w:rsidP="00F55782">
            <w:pPr>
              <w:spacing w:before="120"/>
              <w:ind w:left="426" w:hanging="426"/>
              <w:jc w:val="right"/>
              <w:rPr>
                <w:sz w:val="22"/>
                <w:szCs w:val="22"/>
              </w:rPr>
            </w:pPr>
            <w:r>
              <w:rPr>
                <w:sz w:val="22"/>
                <w:szCs w:val="22"/>
              </w:rPr>
              <w:t xml:space="preserve"> 2021 – In Progress</w:t>
            </w:r>
          </w:p>
          <w:p w14:paraId="326DFFF0" w14:textId="77777777" w:rsidR="00C769B9" w:rsidRDefault="00C769B9" w:rsidP="00F55782">
            <w:pPr>
              <w:spacing w:before="120"/>
              <w:ind w:left="426" w:hanging="426"/>
              <w:jc w:val="right"/>
              <w:rPr>
                <w:sz w:val="22"/>
                <w:szCs w:val="22"/>
              </w:rPr>
            </w:pPr>
          </w:p>
          <w:p w14:paraId="326DFFF1" w14:textId="77777777" w:rsidR="00C769B9" w:rsidRDefault="00C769B9" w:rsidP="00F55782">
            <w:pPr>
              <w:spacing w:before="120"/>
              <w:ind w:left="426" w:hanging="426"/>
              <w:jc w:val="right"/>
              <w:rPr>
                <w:sz w:val="22"/>
                <w:szCs w:val="22"/>
              </w:rPr>
            </w:pPr>
          </w:p>
          <w:p w14:paraId="326DFFF2" w14:textId="77777777" w:rsidR="00C769B9" w:rsidRDefault="00C769B9" w:rsidP="00F55782">
            <w:pPr>
              <w:spacing w:before="120"/>
              <w:ind w:left="426" w:hanging="426"/>
              <w:jc w:val="right"/>
              <w:rPr>
                <w:sz w:val="22"/>
                <w:szCs w:val="22"/>
              </w:rPr>
            </w:pPr>
          </w:p>
          <w:p w14:paraId="326DFFF3" w14:textId="77777777" w:rsidR="00C769B9" w:rsidRDefault="00191CD4" w:rsidP="00F55782">
            <w:pPr>
              <w:rPr>
                <w:sz w:val="22"/>
                <w:szCs w:val="22"/>
              </w:rPr>
            </w:pPr>
            <w:r>
              <w:rPr>
                <w:sz w:val="22"/>
                <w:szCs w:val="22"/>
              </w:rPr>
              <w:t xml:space="preserve"> </w:t>
            </w:r>
          </w:p>
        </w:tc>
      </w:tr>
    </w:tbl>
    <w:p w14:paraId="326DFFF6" w14:textId="77777777" w:rsidR="00C769B9" w:rsidRDefault="00191CD4">
      <w:pPr>
        <w:keepLines/>
        <w:widowControl w:val="0"/>
        <w:pBdr>
          <w:top w:val="nil"/>
          <w:left w:val="nil"/>
          <w:bottom w:val="nil"/>
          <w:right w:val="nil"/>
          <w:between w:val="nil"/>
        </w:pBdr>
        <w:tabs>
          <w:tab w:val="left" w:pos="1440"/>
        </w:tabs>
        <w:spacing w:before="360" w:after="120"/>
        <w:ind w:left="85" w:hanging="431"/>
        <w:jc w:val="center"/>
        <w:rPr>
          <w:b/>
          <w:smallCaps/>
          <w:color w:val="000000"/>
          <w:sz w:val="22"/>
          <w:szCs w:val="22"/>
        </w:rPr>
      </w:pPr>
      <w:r>
        <w:rPr>
          <w:b/>
          <w:smallCaps/>
          <w:color w:val="000000"/>
          <w:sz w:val="22"/>
          <w:szCs w:val="22"/>
        </w:rPr>
        <w:t>Completed Previous Post-Doctoral Fellows &amp; Research Associates</w:t>
      </w:r>
    </w:p>
    <w:tbl>
      <w:tblPr>
        <w:tblpPr w:leftFromText="180" w:rightFromText="180" w:vertAnchor="text" w:tblpX="-180" w:tblpY="152"/>
        <w:tblW w:w="9923" w:type="dxa"/>
        <w:tblBorders>
          <w:top w:val="nil"/>
          <w:left w:val="nil"/>
          <w:bottom w:val="nil"/>
          <w:right w:val="nil"/>
          <w:insideH w:val="nil"/>
          <w:insideV w:val="nil"/>
        </w:tblBorders>
        <w:tblLayout w:type="fixed"/>
        <w:tblLook w:val="0400" w:firstRow="0" w:lastRow="0" w:firstColumn="0" w:lastColumn="0" w:noHBand="0" w:noVBand="1"/>
      </w:tblPr>
      <w:tblGrid>
        <w:gridCol w:w="8364"/>
        <w:gridCol w:w="141"/>
        <w:gridCol w:w="1418"/>
      </w:tblGrid>
      <w:tr w:rsidR="00C769B9" w14:paraId="326DFFFA" w14:textId="77777777">
        <w:trPr>
          <w:trHeight w:val="279"/>
        </w:trPr>
        <w:tc>
          <w:tcPr>
            <w:tcW w:w="8364" w:type="dxa"/>
          </w:tcPr>
          <w:p w14:paraId="326DFFF7" w14:textId="77777777" w:rsidR="00C769B9" w:rsidRDefault="00191CD4">
            <w:pPr>
              <w:numPr>
                <w:ilvl w:val="0"/>
                <w:numId w:val="13"/>
              </w:numPr>
              <w:pBdr>
                <w:top w:val="nil"/>
                <w:left w:val="nil"/>
                <w:bottom w:val="nil"/>
                <w:right w:val="nil"/>
                <w:between w:val="nil"/>
              </w:pBdr>
              <w:rPr>
                <w:b/>
                <w:smallCaps/>
                <w:color w:val="000000"/>
                <w:sz w:val="22"/>
                <w:szCs w:val="22"/>
              </w:rPr>
            </w:pPr>
            <w:r>
              <w:rPr>
                <w:b/>
                <w:smallCaps/>
                <w:color w:val="000000"/>
                <w:sz w:val="22"/>
                <w:szCs w:val="22"/>
              </w:rPr>
              <w:t xml:space="preserve">    Carlos Sierra Hernández</w:t>
            </w:r>
            <w:r>
              <w:rPr>
                <w:smallCaps/>
                <w:color w:val="000000"/>
                <w:sz w:val="22"/>
                <w:szCs w:val="22"/>
              </w:rPr>
              <w:t>, PhD.</w:t>
            </w:r>
          </w:p>
        </w:tc>
        <w:tc>
          <w:tcPr>
            <w:tcW w:w="1559" w:type="dxa"/>
            <w:gridSpan w:val="2"/>
          </w:tcPr>
          <w:p w14:paraId="326DFFF8" w14:textId="77777777" w:rsidR="00C769B9" w:rsidRDefault="00191CD4">
            <w:pPr>
              <w:ind w:left="426" w:hanging="426"/>
              <w:jc w:val="right"/>
              <w:rPr>
                <w:sz w:val="22"/>
                <w:szCs w:val="22"/>
              </w:rPr>
            </w:pPr>
            <w:r>
              <w:rPr>
                <w:sz w:val="22"/>
                <w:szCs w:val="22"/>
              </w:rPr>
              <w:t>2020 – 2021</w:t>
            </w:r>
          </w:p>
          <w:p w14:paraId="326DFFF9" w14:textId="77777777" w:rsidR="00C769B9" w:rsidRDefault="00C769B9">
            <w:pPr>
              <w:ind w:left="426" w:hanging="426"/>
              <w:jc w:val="right"/>
              <w:rPr>
                <w:sz w:val="22"/>
                <w:szCs w:val="22"/>
              </w:rPr>
            </w:pPr>
          </w:p>
        </w:tc>
      </w:tr>
      <w:tr w:rsidR="00C769B9" w14:paraId="326DFFFF" w14:textId="77777777">
        <w:trPr>
          <w:trHeight w:val="350"/>
        </w:trPr>
        <w:tc>
          <w:tcPr>
            <w:tcW w:w="8364" w:type="dxa"/>
          </w:tcPr>
          <w:p w14:paraId="326DFFFB" w14:textId="77777777" w:rsidR="00C769B9" w:rsidRDefault="00191CD4">
            <w:pPr>
              <w:numPr>
                <w:ilvl w:val="0"/>
                <w:numId w:val="13"/>
              </w:numPr>
              <w:pBdr>
                <w:top w:val="nil"/>
                <w:left w:val="nil"/>
                <w:bottom w:val="nil"/>
                <w:right w:val="nil"/>
                <w:between w:val="nil"/>
              </w:pBdr>
              <w:ind w:left="567" w:hanging="567"/>
              <w:rPr>
                <w:color w:val="000000"/>
                <w:sz w:val="22"/>
                <w:szCs w:val="22"/>
              </w:rPr>
            </w:pPr>
            <w:r>
              <w:rPr>
                <w:b/>
                <w:smallCaps/>
                <w:color w:val="000000"/>
                <w:sz w:val="22"/>
                <w:szCs w:val="22"/>
              </w:rPr>
              <w:t>Katherine O’Donnell</w:t>
            </w:r>
            <w:r>
              <w:rPr>
                <w:smallCaps/>
                <w:color w:val="000000"/>
                <w:sz w:val="22"/>
                <w:szCs w:val="22"/>
              </w:rPr>
              <w:t xml:space="preserve">, PhD. </w:t>
            </w:r>
            <w:r>
              <w:rPr>
                <w:color w:val="000000"/>
                <w:sz w:val="22"/>
                <w:szCs w:val="22"/>
              </w:rPr>
              <w:t xml:space="preserve"> Current position: Clinical &amp; Research Consultant, BC Children’s Hospital, Vancouver, British Columbia, Canada</w:t>
            </w:r>
          </w:p>
          <w:p w14:paraId="326DFFFC" w14:textId="77777777" w:rsidR="00C769B9" w:rsidRDefault="00C769B9">
            <w:pPr>
              <w:pBdr>
                <w:top w:val="nil"/>
                <w:left w:val="nil"/>
                <w:bottom w:val="nil"/>
                <w:right w:val="nil"/>
                <w:between w:val="nil"/>
              </w:pBdr>
              <w:ind w:left="567"/>
              <w:rPr>
                <w:color w:val="000000"/>
                <w:sz w:val="22"/>
                <w:szCs w:val="22"/>
              </w:rPr>
            </w:pPr>
          </w:p>
        </w:tc>
        <w:tc>
          <w:tcPr>
            <w:tcW w:w="1559" w:type="dxa"/>
            <w:gridSpan w:val="2"/>
          </w:tcPr>
          <w:p w14:paraId="326DFFFD" w14:textId="77777777" w:rsidR="00C769B9" w:rsidRDefault="00191CD4">
            <w:pPr>
              <w:ind w:left="426" w:hanging="426"/>
              <w:jc w:val="right"/>
              <w:rPr>
                <w:sz w:val="22"/>
                <w:szCs w:val="22"/>
              </w:rPr>
            </w:pPr>
            <w:r>
              <w:rPr>
                <w:sz w:val="22"/>
                <w:szCs w:val="22"/>
              </w:rPr>
              <w:t>2019 – 2021</w:t>
            </w:r>
          </w:p>
          <w:p w14:paraId="326DFFFE" w14:textId="77777777" w:rsidR="00C769B9" w:rsidRDefault="00C769B9"/>
        </w:tc>
      </w:tr>
      <w:tr w:rsidR="00C769B9" w14:paraId="326E0002" w14:textId="77777777">
        <w:trPr>
          <w:trHeight w:val="350"/>
        </w:trPr>
        <w:tc>
          <w:tcPr>
            <w:tcW w:w="8505" w:type="dxa"/>
            <w:gridSpan w:val="2"/>
          </w:tcPr>
          <w:p w14:paraId="326E0000" w14:textId="77777777" w:rsidR="00C769B9" w:rsidRDefault="00191CD4">
            <w:pPr>
              <w:numPr>
                <w:ilvl w:val="0"/>
                <w:numId w:val="13"/>
              </w:numPr>
              <w:pBdr>
                <w:top w:val="nil"/>
                <w:left w:val="nil"/>
                <w:bottom w:val="nil"/>
                <w:right w:val="nil"/>
                <w:between w:val="nil"/>
              </w:pBdr>
              <w:spacing w:after="120"/>
              <w:ind w:left="567" w:hanging="567"/>
              <w:rPr>
                <w:b/>
                <w:smallCaps/>
                <w:color w:val="000000"/>
                <w:sz w:val="22"/>
                <w:szCs w:val="22"/>
              </w:rPr>
            </w:pPr>
            <w:r>
              <w:rPr>
                <w:b/>
                <w:smallCaps/>
                <w:color w:val="000000"/>
                <w:sz w:val="22"/>
                <w:szCs w:val="22"/>
              </w:rPr>
              <w:t>Natalie Goulter</w:t>
            </w:r>
            <w:r>
              <w:rPr>
                <w:smallCaps/>
                <w:color w:val="000000"/>
                <w:sz w:val="22"/>
                <w:szCs w:val="22"/>
              </w:rPr>
              <w:t xml:space="preserve">, PhD. </w:t>
            </w:r>
            <w:r>
              <w:rPr>
                <w:color w:val="000000"/>
                <w:sz w:val="22"/>
                <w:szCs w:val="22"/>
              </w:rPr>
              <w:t>Current position: Lecturer, University of Newcastle, Newcastle upon Tyne, United Kingdom; Adjunct Professor, Department of Psychology, Simon Fraser University, Burnaby, British Columbia. Canada</w:t>
            </w:r>
          </w:p>
        </w:tc>
        <w:tc>
          <w:tcPr>
            <w:tcW w:w="1418" w:type="dxa"/>
          </w:tcPr>
          <w:p w14:paraId="326E0001" w14:textId="77777777" w:rsidR="00C769B9" w:rsidRDefault="00191CD4">
            <w:pPr>
              <w:spacing w:before="120"/>
              <w:ind w:left="426" w:hanging="426"/>
              <w:jc w:val="right"/>
              <w:rPr>
                <w:sz w:val="22"/>
                <w:szCs w:val="22"/>
              </w:rPr>
            </w:pPr>
            <w:r>
              <w:rPr>
                <w:sz w:val="22"/>
                <w:szCs w:val="22"/>
              </w:rPr>
              <w:t>2017 – 2022</w:t>
            </w:r>
          </w:p>
        </w:tc>
      </w:tr>
      <w:tr w:rsidR="00C769B9" w14:paraId="326E0005" w14:textId="77777777">
        <w:trPr>
          <w:trHeight w:val="350"/>
        </w:trPr>
        <w:tc>
          <w:tcPr>
            <w:tcW w:w="8505" w:type="dxa"/>
            <w:gridSpan w:val="2"/>
          </w:tcPr>
          <w:p w14:paraId="326E0003" w14:textId="77777777" w:rsidR="00C769B9" w:rsidRDefault="00191CD4">
            <w:pPr>
              <w:numPr>
                <w:ilvl w:val="0"/>
                <w:numId w:val="13"/>
              </w:numPr>
              <w:pBdr>
                <w:top w:val="nil"/>
                <w:left w:val="nil"/>
                <w:bottom w:val="nil"/>
                <w:right w:val="nil"/>
                <w:between w:val="nil"/>
              </w:pBdr>
              <w:spacing w:after="120"/>
              <w:ind w:left="567" w:hanging="567"/>
              <w:rPr>
                <w:color w:val="000000"/>
                <w:sz w:val="22"/>
                <w:szCs w:val="22"/>
              </w:rPr>
            </w:pPr>
            <w:r>
              <w:rPr>
                <w:b/>
                <w:smallCaps/>
                <w:color w:val="000000"/>
                <w:sz w:val="22"/>
                <w:szCs w:val="22"/>
              </w:rPr>
              <w:t>Dave Pasalich</w:t>
            </w:r>
            <w:r>
              <w:rPr>
                <w:smallCaps/>
                <w:color w:val="000000"/>
                <w:sz w:val="22"/>
                <w:szCs w:val="22"/>
              </w:rPr>
              <w:t xml:space="preserve">, PhD. </w:t>
            </w:r>
            <w:r>
              <w:rPr>
                <w:color w:val="000000"/>
                <w:sz w:val="22"/>
                <w:szCs w:val="22"/>
              </w:rPr>
              <w:t>Current position: Senior Lecturer, ARC Discovery Early Career Researcher, Australian National University</w:t>
            </w:r>
          </w:p>
        </w:tc>
        <w:tc>
          <w:tcPr>
            <w:tcW w:w="1418" w:type="dxa"/>
          </w:tcPr>
          <w:p w14:paraId="326E0004" w14:textId="77777777" w:rsidR="00C769B9" w:rsidRDefault="00191CD4">
            <w:pPr>
              <w:spacing w:before="120"/>
              <w:ind w:left="426" w:hanging="426"/>
              <w:jc w:val="right"/>
              <w:rPr>
                <w:sz w:val="22"/>
                <w:szCs w:val="22"/>
              </w:rPr>
            </w:pPr>
            <w:r>
              <w:rPr>
                <w:sz w:val="22"/>
                <w:szCs w:val="22"/>
              </w:rPr>
              <w:t>2014 – 2016</w:t>
            </w:r>
          </w:p>
        </w:tc>
      </w:tr>
      <w:tr w:rsidR="00C769B9" w14:paraId="326E0008" w14:textId="77777777">
        <w:trPr>
          <w:trHeight w:val="350"/>
        </w:trPr>
        <w:tc>
          <w:tcPr>
            <w:tcW w:w="8505" w:type="dxa"/>
            <w:gridSpan w:val="2"/>
          </w:tcPr>
          <w:p w14:paraId="326E0006" w14:textId="77777777" w:rsidR="00C769B9" w:rsidRDefault="00191CD4">
            <w:pPr>
              <w:numPr>
                <w:ilvl w:val="0"/>
                <w:numId w:val="13"/>
              </w:numPr>
              <w:pBdr>
                <w:top w:val="nil"/>
                <w:left w:val="nil"/>
                <w:bottom w:val="nil"/>
                <w:right w:val="nil"/>
                <w:between w:val="nil"/>
              </w:pBdr>
              <w:spacing w:after="120"/>
              <w:ind w:left="567" w:hanging="567"/>
              <w:rPr>
                <w:color w:val="000000"/>
                <w:sz w:val="22"/>
                <w:szCs w:val="22"/>
              </w:rPr>
            </w:pPr>
            <w:r>
              <w:rPr>
                <w:b/>
                <w:smallCaps/>
                <w:color w:val="000000"/>
                <w:sz w:val="22"/>
                <w:szCs w:val="22"/>
              </w:rPr>
              <w:t>Roseann Larstone</w:t>
            </w:r>
            <w:r>
              <w:rPr>
                <w:smallCaps/>
                <w:color w:val="000000"/>
                <w:sz w:val="22"/>
                <w:szCs w:val="22"/>
              </w:rPr>
              <w:t>, PhD.</w:t>
            </w:r>
            <w:r>
              <w:rPr>
                <w:color w:val="000000"/>
                <w:sz w:val="22"/>
                <w:szCs w:val="22"/>
              </w:rPr>
              <w:t xml:space="preserve"> Current position: </w:t>
            </w:r>
            <w:r>
              <w:rPr>
                <w:color w:val="29292A"/>
                <w:sz w:val="22"/>
                <w:szCs w:val="22"/>
                <w:highlight w:val="white"/>
              </w:rPr>
              <w:t>Interim Assistant Provost, Indigenous Initiatives, University of British Columbia, Vancouver, British Columbia, Canada</w:t>
            </w:r>
          </w:p>
        </w:tc>
        <w:tc>
          <w:tcPr>
            <w:tcW w:w="1418" w:type="dxa"/>
          </w:tcPr>
          <w:p w14:paraId="326E0007" w14:textId="77777777" w:rsidR="00C769B9" w:rsidRDefault="00191CD4">
            <w:pPr>
              <w:spacing w:before="120"/>
              <w:ind w:left="426" w:hanging="426"/>
              <w:jc w:val="right"/>
              <w:rPr>
                <w:sz w:val="22"/>
                <w:szCs w:val="22"/>
              </w:rPr>
            </w:pPr>
            <w:r>
              <w:rPr>
                <w:sz w:val="22"/>
                <w:szCs w:val="22"/>
              </w:rPr>
              <w:t>2011 – 2015</w:t>
            </w:r>
          </w:p>
        </w:tc>
      </w:tr>
      <w:tr w:rsidR="00C769B9" w14:paraId="326E000B" w14:textId="77777777">
        <w:trPr>
          <w:trHeight w:val="350"/>
        </w:trPr>
        <w:tc>
          <w:tcPr>
            <w:tcW w:w="8505" w:type="dxa"/>
            <w:gridSpan w:val="2"/>
          </w:tcPr>
          <w:p w14:paraId="326E0009" w14:textId="77777777" w:rsidR="00C769B9" w:rsidRDefault="00191CD4">
            <w:pPr>
              <w:numPr>
                <w:ilvl w:val="0"/>
                <w:numId w:val="13"/>
              </w:numPr>
              <w:pBdr>
                <w:top w:val="nil"/>
                <w:left w:val="nil"/>
                <w:bottom w:val="nil"/>
                <w:right w:val="nil"/>
                <w:between w:val="nil"/>
              </w:pBdr>
              <w:spacing w:after="120"/>
              <w:ind w:left="567" w:hanging="567"/>
              <w:rPr>
                <w:color w:val="000000"/>
                <w:sz w:val="22"/>
                <w:szCs w:val="22"/>
              </w:rPr>
            </w:pPr>
            <w:r>
              <w:rPr>
                <w:b/>
                <w:smallCaps/>
                <w:color w:val="000000"/>
                <w:sz w:val="22"/>
                <w:szCs w:val="22"/>
              </w:rPr>
              <w:t>Nicole Catherine</w:t>
            </w:r>
            <w:r>
              <w:rPr>
                <w:smallCaps/>
                <w:color w:val="000000"/>
                <w:sz w:val="22"/>
                <w:szCs w:val="22"/>
              </w:rPr>
              <w:t>, PhD</w:t>
            </w:r>
            <w:r>
              <w:rPr>
                <w:color w:val="000000"/>
                <w:sz w:val="22"/>
                <w:szCs w:val="22"/>
              </w:rPr>
              <w:t xml:space="preserve">. Current position: </w:t>
            </w:r>
            <w:proofErr w:type="spellStart"/>
            <w:r>
              <w:rPr>
                <w:color w:val="000000"/>
                <w:sz w:val="22"/>
                <w:szCs w:val="22"/>
              </w:rPr>
              <w:t>Mowafaghian</w:t>
            </w:r>
            <w:proofErr w:type="spellEnd"/>
            <w:r>
              <w:rPr>
                <w:color w:val="000000"/>
                <w:sz w:val="22"/>
                <w:szCs w:val="22"/>
              </w:rPr>
              <w:t xml:space="preserve"> University Research Associate, Health Sciences, Simon Fraser University, Burnaby, British Columbia, Canada</w:t>
            </w:r>
          </w:p>
        </w:tc>
        <w:tc>
          <w:tcPr>
            <w:tcW w:w="1418" w:type="dxa"/>
          </w:tcPr>
          <w:p w14:paraId="326E000A" w14:textId="77777777" w:rsidR="00C769B9" w:rsidRDefault="00191CD4">
            <w:pPr>
              <w:spacing w:before="120"/>
              <w:ind w:left="426" w:hanging="426"/>
              <w:jc w:val="right"/>
              <w:rPr>
                <w:sz w:val="22"/>
                <w:szCs w:val="22"/>
              </w:rPr>
            </w:pPr>
            <w:r>
              <w:rPr>
                <w:sz w:val="22"/>
                <w:szCs w:val="22"/>
              </w:rPr>
              <w:t>2009 – 2010</w:t>
            </w:r>
          </w:p>
        </w:tc>
      </w:tr>
      <w:tr w:rsidR="00C769B9" w14:paraId="326E000E" w14:textId="77777777">
        <w:trPr>
          <w:trHeight w:val="350"/>
        </w:trPr>
        <w:tc>
          <w:tcPr>
            <w:tcW w:w="8505" w:type="dxa"/>
            <w:gridSpan w:val="2"/>
          </w:tcPr>
          <w:p w14:paraId="326E000C" w14:textId="77777777" w:rsidR="00C769B9" w:rsidRDefault="00191CD4">
            <w:pPr>
              <w:numPr>
                <w:ilvl w:val="0"/>
                <w:numId w:val="13"/>
              </w:numPr>
              <w:pBdr>
                <w:top w:val="nil"/>
                <w:left w:val="nil"/>
                <w:bottom w:val="nil"/>
                <w:right w:val="nil"/>
                <w:between w:val="nil"/>
              </w:pBdr>
              <w:spacing w:after="120"/>
              <w:ind w:left="567" w:hanging="567"/>
              <w:rPr>
                <w:b/>
                <w:smallCaps/>
                <w:color w:val="000000"/>
                <w:sz w:val="22"/>
                <w:szCs w:val="22"/>
              </w:rPr>
            </w:pPr>
            <w:r>
              <w:rPr>
                <w:b/>
                <w:smallCaps/>
                <w:color w:val="000000"/>
                <w:sz w:val="22"/>
                <w:szCs w:val="22"/>
              </w:rPr>
              <w:t>Ingrid Obsuth</w:t>
            </w:r>
            <w:r>
              <w:rPr>
                <w:smallCaps/>
                <w:color w:val="000000"/>
                <w:sz w:val="22"/>
                <w:szCs w:val="22"/>
              </w:rPr>
              <w:t>, PhD</w:t>
            </w:r>
            <w:r>
              <w:rPr>
                <w:color w:val="000000"/>
                <w:sz w:val="22"/>
                <w:szCs w:val="22"/>
              </w:rPr>
              <w:t>. Current position: Lecturer in Clinical Psychology, University of Edinburgh, Edinburgh, Scotland</w:t>
            </w:r>
          </w:p>
        </w:tc>
        <w:tc>
          <w:tcPr>
            <w:tcW w:w="1418" w:type="dxa"/>
          </w:tcPr>
          <w:p w14:paraId="326E000D" w14:textId="77777777" w:rsidR="00C769B9" w:rsidRDefault="00191CD4">
            <w:pPr>
              <w:spacing w:before="120"/>
              <w:ind w:left="426" w:hanging="426"/>
              <w:jc w:val="right"/>
              <w:rPr>
                <w:sz w:val="22"/>
                <w:szCs w:val="22"/>
              </w:rPr>
            </w:pPr>
            <w:r>
              <w:rPr>
                <w:sz w:val="22"/>
                <w:szCs w:val="22"/>
              </w:rPr>
              <w:t>2010 – 2011</w:t>
            </w:r>
          </w:p>
        </w:tc>
      </w:tr>
    </w:tbl>
    <w:tbl>
      <w:tblPr>
        <w:tblW w:w="9493" w:type="dxa"/>
        <w:tblBorders>
          <w:top w:val="nil"/>
          <w:left w:val="nil"/>
          <w:bottom w:val="nil"/>
          <w:right w:val="nil"/>
          <w:insideH w:val="nil"/>
          <w:insideV w:val="nil"/>
        </w:tblBorders>
        <w:tblLayout w:type="fixed"/>
        <w:tblLook w:val="0400" w:firstRow="0" w:lastRow="0" w:firstColumn="0" w:lastColumn="0" w:noHBand="0" w:noVBand="1"/>
      </w:tblPr>
      <w:tblGrid>
        <w:gridCol w:w="7650"/>
        <w:gridCol w:w="1843"/>
      </w:tblGrid>
      <w:tr w:rsidR="00F55782" w14:paraId="7583B5BE" w14:textId="77777777" w:rsidTr="00F55782">
        <w:tc>
          <w:tcPr>
            <w:tcW w:w="7650" w:type="dxa"/>
          </w:tcPr>
          <w:p w14:paraId="3BE4D850" w14:textId="77777777" w:rsidR="00F55782" w:rsidRDefault="00F55782" w:rsidP="00F55782">
            <w:pPr>
              <w:spacing w:after="120"/>
              <w:rPr>
                <w:b/>
                <w:smallCaps/>
                <w:sz w:val="22"/>
                <w:szCs w:val="22"/>
              </w:rPr>
            </w:pPr>
            <w:r>
              <w:rPr>
                <w:b/>
                <w:smallCaps/>
                <w:sz w:val="22"/>
                <w:szCs w:val="22"/>
              </w:rPr>
              <w:t>Completed Doctoral Degrees</w:t>
            </w:r>
          </w:p>
          <w:p w14:paraId="554B5319" w14:textId="420BF797" w:rsidR="00F55782" w:rsidRDefault="00F55782" w:rsidP="00F55782">
            <w:pPr>
              <w:widowControl w:val="0"/>
              <w:numPr>
                <w:ilvl w:val="0"/>
                <w:numId w:val="14"/>
              </w:numPr>
              <w:pBdr>
                <w:top w:val="nil"/>
                <w:left w:val="nil"/>
                <w:bottom w:val="nil"/>
                <w:right w:val="nil"/>
                <w:between w:val="nil"/>
              </w:pBdr>
              <w:rPr>
                <w:color w:val="000000"/>
                <w:sz w:val="22"/>
                <w:szCs w:val="22"/>
                <w:highlight w:val="white"/>
              </w:rPr>
            </w:pPr>
            <w:r>
              <w:rPr>
                <w:b/>
                <w:smallCaps/>
                <w:color w:val="000000"/>
                <w:sz w:val="22"/>
                <w:szCs w:val="22"/>
              </w:rPr>
              <w:t>Lin Bao</w:t>
            </w:r>
          </w:p>
          <w:p w14:paraId="45BFBE59" w14:textId="77777777" w:rsidR="00F55782" w:rsidRDefault="00F55782" w:rsidP="00F55782">
            <w:pPr>
              <w:ind w:left="432"/>
              <w:rPr>
                <w:sz w:val="22"/>
                <w:szCs w:val="22"/>
              </w:rPr>
            </w:pPr>
            <w:r>
              <w:rPr>
                <w:b/>
                <w:smallCaps/>
                <w:sz w:val="22"/>
                <w:szCs w:val="22"/>
              </w:rPr>
              <w:t xml:space="preserve">Dissertation: </w:t>
            </w:r>
            <w:r>
              <w:rPr>
                <w:sz w:val="22"/>
                <w:szCs w:val="22"/>
              </w:rPr>
              <w:t xml:space="preserve">eConnect: Interactive online delivery of an attachment-based group intervention </w:t>
            </w:r>
          </w:p>
          <w:p w14:paraId="67F6351F" w14:textId="77777777" w:rsidR="00F55782" w:rsidRDefault="00F55782" w:rsidP="00F55782">
            <w:pPr>
              <w:ind w:left="933" w:hanging="507"/>
              <w:rPr>
                <w:sz w:val="22"/>
                <w:szCs w:val="22"/>
              </w:rPr>
            </w:pPr>
            <w:r>
              <w:rPr>
                <w:b/>
                <w:sz w:val="22"/>
                <w:szCs w:val="22"/>
              </w:rPr>
              <w:t xml:space="preserve">Funding: </w:t>
            </w:r>
            <w:r>
              <w:rPr>
                <w:sz w:val="22"/>
                <w:szCs w:val="22"/>
              </w:rPr>
              <w:t>CIHR Frederick Banting and Charles Best Canada Graduate Scholarship; SFU Graduate Fellowship</w:t>
            </w:r>
          </w:p>
          <w:p w14:paraId="6B60C977"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 xml:space="preserve">Carlos Sierra Hernández </w:t>
            </w:r>
          </w:p>
          <w:p w14:paraId="7B1DC6F3" w14:textId="77777777" w:rsidR="00F55782" w:rsidRDefault="00F55782" w:rsidP="00F55782">
            <w:pPr>
              <w:pBdr>
                <w:top w:val="nil"/>
                <w:left w:val="nil"/>
                <w:bottom w:val="nil"/>
                <w:right w:val="nil"/>
                <w:between w:val="nil"/>
              </w:pBdr>
              <w:ind w:left="360"/>
              <w:rPr>
                <w:b/>
                <w:color w:val="000000"/>
                <w:sz w:val="22"/>
                <w:szCs w:val="22"/>
                <w:highlight w:val="white"/>
              </w:rPr>
            </w:pPr>
            <w:r>
              <w:rPr>
                <w:b/>
                <w:smallCaps/>
                <w:color w:val="000000"/>
                <w:sz w:val="22"/>
                <w:szCs w:val="22"/>
              </w:rPr>
              <w:t>Dissertation</w:t>
            </w:r>
            <w:r>
              <w:rPr>
                <w:color w:val="000000"/>
                <w:sz w:val="22"/>
                <w:szCs w:val="22"/>
                <w:highlight w:val="white"/>
              </w:rPr>
              <w:t>: Maternal and paternal depressive symptoms and parent-child attachment: Examination of change after participation in an attachment-based program</w:t>
            </w:r>
            <w:r>
              <w:rPr>
                <w:b/>
                <w:color w:val="000000"/>
                <w:sz w:val="22"/>
                <w:szCs w:val="22"/>
                <w:highlight w:val="white"/>
              </w:rPr>
              <w:t xml:space="preserve"> </w:t>
            </w:r>
          </w:p>
          <w:p w14:paraId="406647B2" w14:textId="77777777" w:rsidR="00F55782" w:rsidRDefault="00F55782" w:rsidP="00F55782">
            <w:pPr>
              <w:pBdr>
                <w:top w:val="nil"/>
                <w:left w:val="nil"/>
                <w:bottom w:val="nil"/>
                <w:right w:val="nil"/>
                <w:between w:val="nil"/>
              </w:pBdr>
              <w:spacing w:after="120"/>
              <w:ind w:left="360"/>
              <w:rPr>
                <w:b/>
                <w:smallCaps/>
                <w:color w:val="000000"/>
                <w:sz w:val="22"/>
                <w:szCs w:val="22"/>
              </w:rPr>
            </w:pPr>
            <w:r>
              <w:rPr>
                <w:b/>
                <w:color w:val="000000"/>
                <w:sz w:val="22"/>
                <w:szCs w:val="22"/>
                <w:highlight w:val="white"/>
              </w:rPr>
              <w:t>Funding</w:t>
            </w:r>
            <w:r>
              <w:rPr>
                <w:color w:val="000000"/>
                <w:sz w:val="22"/>
                <w:szCs w:val="22"/>
                <w:highlight w:val="white"/>
              </w:rPr>
              <w:t>: Vanier Canada Graduate Scholarship (SSHRC 2015 – 2018)</w:t>
            </w:r>
          </w:p>
        </w:tc>
        <w:tc>
          <w:tcPr>
            <w:tcW w:w="1843" w:type="dxa"/>
          </w:tcPr>
          <w:p w14:paraId="2ED95567" w14:textId="77777777" w:rsidR="00F55782" w:rsidRDefault="00F55782" w:rsidP="00F55782">
            <w:pPr>
              <w:spacing w:before="600"/>
              <w:jc w:val="right"/>
              <w:rPr>
                <w:sz w:val="22"/>
                <w:szCs w:val="22"/>
              </w:rPr>
            </w:pPr>
            <w:r>
              <w:rPr>
                <w:sz w:val="22"/>
                <w:szCs w:val="22"/>
              </w:rPr>
              <w:t>2023</w:t>
            </w:r>
          </w:p>
          <w:p w14:paraId="62AE0CCF" w14:textId="77777777" w:rsidR="00F55782" w:rsidRDefault="00F55782" w:rsidP="00F55782">
            <w:pPr>
              <w:jc w:val="right"/>
              <w:rPr>
                <w:sz w:val="22"/>
                <w:szCs w:val="22"/>
              </w:rPr>
            </w:pPr>
          </w:p>
          <w:p w14:paraId="4A2E4A79" w14:textId="77777777" w:rsidR="00F55782" w:rsidRDefault="00F55782" w:rsidP="00F55782">
            <w:pPr>
              <w:jc w:val="right"/>
              <w:rPr>
                <w:sz w:val="22"/>
                <w:szCs w:val="22"/>
              </w:rPr>
            </w:pPr>
          </w:p>
          <w:p w14:paraId="6CEBE5A9" w14:textId="77777777" w:rsidR="00F55782" w:rsidRDefault="00F55782" w:rsidP="00F55782">
            <w:pPr>
              <w:jc w:val="right"/>
              <w:rPr>
                <w:sz w:val="22"/>
                <w:szCs w:val="22"/>
              </w:rPr>
            </w:pPr>
          </w:p>
          <w:p w14:paraId="30D67F34" w14:textId="77777777" w:rsidR="00F55782" w:rsidRDefault="00F55782" w:rsidP="00F55782">
            <w:pPr>
              <w:jc w:val="right"/>
              <w:rPr>
                <w:sz w:val="22"/>
                <w:szCs w:val="22"/>
              </w:rPr>
            </w:pPr>
          </w:p>
          <w:p w14:paraId="2FDABCA4" w14:textId="77777777" w:rsidR="00F55782" w:rsidRDefault="00F55782" w:rsidP="00F55782">
            <w:pPr>
              <w:spacing w:after="720"/>
              <w:jc w:val="right"/>
              <w:rPr>
                <w:sz w:val="22"/>
                <w:szCs w:val="22"/>
              </w:rPr>
            </w:pPr>
            <w:r>
              <w:rPr>
                <w:sz w:val="22"/>
                <w:szCs w:val="22"/>
              </w:rPr>
              <w:t>2022</w:t>
            </w:r>
          </w:p>
        </w:tc>
      </w:tr>
      <w:tr w:rsidR="00F55782" w14:paraId="4033F8A0" w14:textId="77777777" w:rsidTr="00F55782">
        <w:tc>
          <w:tcPr>
            <w:tcW w:w="7650" w:type="dxa"/>
          </w:tcPr>
          <w:p w14:paraId="58E035E1" w14:textId="77777777" w:rsidR="00F55782" w:rsidRDefault="00F55782" w:rsidP="00F55782">
            <w:pPr>
              <w:numPr>
                <w:ilvl w:val="0"/>
                <w:numId w:val="14"/>
              </w:numPr>
              <w:pBdr>
                <w:top w:val="nil"/>
                <w:left w:val="nil"/>
                <w:bottom w:val="nil"/>
                <w:right w:val="nil"/>
                <w:between w:val="nil"/>
              </w:pBdr>
              <w:spacing w:after="120"/>
              <w:rPr>
                <w:b/>
                <w:smallCaps/>
                <w:color w:val="000000"/>
                <w:sz w:val="22"/>
                <w:szCs w:val="22"/>
              </w:rPr>
            </w:pPr>
            <w:r>
              <w:rPr>
                <w:b/>
                <w:smallCaps/>
                <w:color w:val="000000"/>
                <w:sz w:val="22"/>
                <w:szCs w:val="22"/>
              </w:rPr>
              <w:t>Katherine O’Donnell</w:t>
            </w:r>
            <w:r>
              <w:rPr>
                <w:b/>
                <w:smallCaps/>
                <w:color w:val="000000"/>
                <w:sz w:val="22"/>
                <w:szCs w:val="22"/>
              </w:rPr>
              <w:br/>
              <w:t xml:space="preserve">Dissertation: </w:t>
            </w:r>
            <w:r>
              <w:rPr>
                <w:color w:val="000000"/>
                <w:sz w:val="22"/>
                <w:szCs w:val="22"/>
              </w:rPr>
              <w:t>Dopamine D4 Receptor (DRD4) and Attachment Security: Mediated and Moderated Effects of Parenting Interventions</w:t>
            </w:r>
          </w:p>
        </w:tc>
        <w:tc>
          <w:tcPr>
            <w:tcW w:w="1843" w:type="dxa"/>
          </w:tcPr>
          <w:p w14:paraId="2C7FDC52" w14:textId="77777777" w:rsidR="00F55782" w:rsidRDefault="00F55782" w:rsidP="00F55782">
            <w:pPr>
              <w:spacing w:before="120" w:after="120"/>
              <w:jc w:val="right"/>
              <w:rPr>
                <w:sz w:val="22"/>
                <w:szCs w:val="22"/>
              </w:rPr>
            </w:pPr>
            <w:r>
              <w:rPr>
                <w:sz w:val="22"/>
                <w:szCs w:val="22"/>
              </w:rPr>
              <w:t>2020</w:t>
            </w:r>
          </w:p>
        </w:tc>
      </w:tr>
      <w:tr w:rsidR="00F55782" w14:paraId="3C96237F" w14:textId="77777777" w:rsidTr="00F55782">
        <w:tc>
          <w:tcPr>
            <w:tcW w:w="7650" w:type="dxa"/>
          </w:tcPr>
          <w:p w14:paraId="24D5ECDD" w14:textId="77777777" w:rsidR="00F55782" w:rsidRDefault="00F55782" w:rsidP="00F55782">
            <w:pPr>
              <w:numPr>
                <w:ilvl w:val="0"/>
                <w:numId w:val="14"/>
              </w:numPr>
              <w:pBdr>
                <w:top w:val="nil"/>
                <w:left w:val="nil"/>
                <w:bottom w:val="nil"/>
                <w:right w:val="nil"/>
                <w:between w:val="nil"/>
              </w:pBdr>
              <w:spacing w:after="120"/>
              <w:rPr>
                <w:b/>
                <w:smallCaps/>
                <w:color w:val="000000"/>
                <w:sz w:val="22"/>
                <w:szCs w:val="22"/>
              </w:rPr>
            </w:pPr>
            <w:r>
              <w:rPr>
                <w:b/>
                <w:smallCaps/>
                <w:color w:val="000000"/>
                <w:sz w:val="22"/>
                <w:szCs w:val="22"/>
              </w:rPr>
              <w:lastRenderedPageBreak/>
              <w:t xml:space="preserve">Antonia Dangaltcheva </w:t>
            </w:r>
            <w:r>
              <w:rPr>
                <w:b/>
                <w:smallCaps/>
                <w:color w:val="000000"/>
                <w:sz w:val="22"/>
                <w:szCs w:val="22"/>
              </w:rPr>
              <w:br/>
              <w:t xml:space="preserve">Dissertation: </w:t>
            </w:r>
            <w:r>
              <w:rPr>
                <w:color w:val="000000"/>
                <w:sz w:val="22"/>
                <w:szCs w:val="22"/>
              </w:rPr>
              <w:t>Development of an Attachment Based Program for Parents of Teens with Gender Dysphoria</w:t>
            </w:r>
            <w:r>
              <w:rPr>
                <w:color w:val="000000"/>
                <w:sz w:val="22"/>
                <w:szCs w:val="22"/>
              </w:rPr>
              <w:br/>
            </w:r>
            <w:r>
              <w:rPr>
                <w:b/>
                <w:color w:val="212121"/>
                <w:sz w:val="22"/>
                <w:szCs w:val="22"/>
                <w:highlight w:val="white"/>
              </w:rPr>
              <w:t xml:space="preserve">Funding: </w:t>
            </w:r>
            <w:r>
              <w:rPr>
                <w:color w:val="212121"/>
                <w:sz w:val="22"/>
                <w:szCs w:val="22"/>
                <w:highlight w:val="white"/>
              </w:rPr>
              <w:t>CIHR, Hacking the Knowledge Gap, Grant $25,000</w:t>
            </w:r>
          </w:p>
        </w:tc>
        <w:tc>
          <w:tcPr>
            <w:tcW w:w="1843" w:type="dxa"/>
          </w:tcPr>
          <w:p w14:paraId="3DECB2DA" w14:textId="77777777" w:rsidR="00F55782" w:rsidRDefault="00F55782" w:rsidP="00F55782">
            <w:pPr>
              <w:spacing w:before="120" w:after="120"/>
              <w:jc w:val="right"/>
              <w:rPr>
                <w:sz w:val="22"/>
                <w:szCs w:val="22"/>
              </w:rPr>
            </w:pPr>
            <w:r>
              <w:rPr>
                <w:sz w:val="22"/>
                <w:szCs w:val="22"/>
              </w:rPr>
              <w:t>2019</w:t>
            </w:r>
          </w:p>
        </w:tc>
      </w:tr>
      <w:tr w:rsidR="00F55782" w14:paraId="44BBC538" w14:textId="77777777" w:rsidTr="00F55782">
        <w:tc>
          <w:tcPr>
            <w:tcW w:w="7650" w:type="dxa"/>
          </w:tcPr>
          <w:p w14:paraId="66DC91DB" w14:textId="77777777" w:rsidR="00F55782" w:rsidRDefault="00F55782" w:rsidP="00F55782">
            <w:pPr>
              <w:numPr>
                <w:ilvl w:val="0"/>
                <w:numId w:val="14"/>
              </w:numPr>
              <w:pBdr>
                <w:top w:val="nil"/>
                <w:left w:val="nil"/>
                <w:bottom w:val="nil"/>
                <w:right w:val="nil"/>
                <w:between w:val="nil"/>
              </w:pBdr>
              <w:rPr>
                <w:color w:val="000000"/>
                <w:sz w:val="22"/>
                <w:szCs w:val="22"/>
              </w:rPr>
            </w:pPr>
            <w:r>
              <w:rPr>
                <w:b/>
                <w:smallCaps/>
                <w:color w:val="000000"/>
                <w:sz w:val="22"/>
                <w:szCs w:val="22"/>
              </w:rPr>
              <w:t>Stephanie Craig</w:t>
            </w:r>
            <w:r>
              <w:rPr>
                <w:b/>
                <w:smallCaps/>
                <w:color w:val="000000"/>
                <w:sz w:val="22"/>
                <w:szCs w:val="22"/>
              </w:rPr>
              <w:br/>
              <w:t xml:space="preserve">Dissertation: </w:t>
            </w:r>
            <w:r>
              <w:rPr>
                <w:color w:val="000000"/>
                <w:sz w:val="22"/>
                <w:szCs w:val="22"/>
              </w:rPr>
              <w:t>Callous and Unemotional Traits as Moderators of Treatment Outcome</w:t>
            </w:r>
          </w:p>
          <w:p w14:paraId="36D46CC7" w14:textId="77777777" w:rsidR="00F55782" w:rsidRDefault="00F55782" w:rsidP="00F55782">
            <w:pPr>
              <w:pBdr>
                <w:top w:val="nil"/>
                <w:left w:val="nil"/>
                <w:bottom w:val="nil"/>
                <w:right w:val="nil"/>
                <w:between w:val="nil"/>
              </w:pBdr>
              <w:spacing w:after="120"/>
              <w:ind w:left="360"/>
              <w:rPr>
                <w:color w:val="000000"/>
                <w:sz w:val="22"/>
                <w:szCs w:val="22"/>
              </w:rPr>
            </w:pPr>
            <w:r>
              <w:rPr>
                <w:b/>
                <w:color w:val="000000"/>
                <w:sz w:val="22"/>
                <w:szCs w:val="22"/>
              </w:rPr>
              <w:t>Funding:</w:t>
            </w:r>
            <w:r>
              <w:rPr>
                <w:color w:val="000000"/>
                <w:sz w:val="22"/>
                <w:szCs w:val="22"/>
              </w:rPr>
              <w:t xml:space="preserve"> CIHR, Frederick Banting and Charles Best Canada Graduate Scholarship Doctoral Award</w:t>
            </w:r>
          </w:p>
        </w:tc>
        <w:tc>
          <w:tcPr>
            <w:tcW w:w="1843" w:type="dxa"/>
          </w:tcPr>
          <w:p w14:paraId="0E5DEF8E" w14:textId="77777777" w:rsidR="00F55782" w:rsidRDefault="00F55782" w:rsidP="00F55782">
            <w:pPr>
              <w:spacing w:before="120" w:after="120"/>
              <w:jc w:val="right"/>
              <w:rPr>
                <w:sz w:val="22"/>
                <w:szCs w:val="22"/>
              </w:rPr>
            </w:pPr>
            <w:r>
              <w:rPr>
                <w:smallCaps/>
                <w:sz w:val="22"/>
                <w:szCs w:val="22"/>
              </w:rPr>
              <w:t>2017</w:t>
            </w:r>
          </w:p>
        </w:tc>
      </w:tr>
      <w:tr w:rsidR="00F55782" w14:paraId="78D7CA0F" w14:textId="77777777" w:rsidTr="00F55782">
        <w:tc>
          <w:tcPr>
            <w:tcW w:w="7650" w:type="dxa"/>
          </w:tcPr>
          <w:p w14:paraId="7289DCBE" w14:textId="77777777" w:rsidR="00F55782" w:rsidRDefault="00F55782" w:rsidP="00F55782">
            <w:pPr>
              <w:numPr>
                <w:ilvl w:val="0"/>
                <w:numId w:val="14"/>
              </w:numPr>
              <w:pBdr>
                <w:top w:val="nil"/>
                <w:left w:val="nil"/>
                <w:bottom w:val="nil"/>
                <w:right w:val="nil"/>
                <w:between w:val="nil"/>
              </w:pBdr>
              <w:spacing w:after="120"/>
              <w:rPr>
                <w:color w:val="000000"/>
                <w:sz w:val="22"/>
                <w:szCs w:val="22"/>
              </w:rPr>
            </w:pPr>
            <w:r>
              <w:rPr>
                <w:b/>
                <w:smallCaps/>
                <w:color w:val="000000"/>
                <w:sz w:val="22"/>
                <w:szCs w:val="22"/>
              </w:rPr>
              <w:t>Tania Bartolo</w:t>
            </w:r>
            <w:r>
              <w:rPr>
                <w:b/>
                <w:smallCaps/>
                <w:color w:val="000000"/>
                <w:sz w:val="22"/>
                <w:szCs w:val="22"/>
              </w:rPr>
              <w:br/>
              <w:t xml:space="preserve">Dissertation: </w:t>
            </w:r>
            <w:r>
              <w:rPr>
                <w:color w:val="000000"/>
                <w:sz w:val="22"/>
                <w:szCs w:val="22"/>
              </w:rPr>
              <w:t>Developmental Antecedents of Sadness and Anger Rumination: Examining the Roles of Attachment and Affect Regulation</w:t>
            </w:r>
          </w:p>
        </w:tc>
        <w:tc>
          <w:tcPr>
            <w:tcW w:w="1843" w:type="dxa"/>
          </w:tcPr>
          <w:p w14:paraId="2DE65857" w14:textId="77777777" w:rsidR="00F55782" w:rsidRDefault="00F55782" w:rsidP="00F55782">
            <w:pPr>
              <w:spacing w:before="120" w:after="120"/>
              <w:jc w:val="right"/>
              <w:rPr>
                <w:sz w:val="22"/>
                <w:szCs w:val="22"/>
              </w:rPr>
            </w:pPr>
            <w:r>
              <w:rPr>
                <w:sz w:val="22"/>
                <w:szCs w:val="22"/>
              </w:rPr>
              <w:t>2014</w:t>
            </w:r>
          </w:p>
        </w:tc>
      </w:tr>
      <w:tr w:rsidR="00F55782" w14:paraId="77562728" w14:textId="77777777" w:rsidTr="00F55782">
        <w:tc>
          <w:tcPr>
            <w:tcW w:w="7650" w:type="dxa"/>
          </w:tcPr>
          <w:p w14:paraId="096F9418" w14:textId="77777777" w:rsidR="00F55782" w:rsidRDefault="00F55782" w:rsidP="00F55782">
            <w:pPr>
              <w:numPr>
                <w:ilvl w:val="0"/>
                <w:numId w:val="14"/>
              </w:numPr>
              <w:pBdr>
                <w:top w:val="nil"/>
                <w:left w:val="nil"/>
                <w:bottom w:val="nil"/>
                <w:right w:val="nil"/>
                <w:between w:val="nil"/>
              </w:pBdr>
              <w:rPr>
                <w:color w:val="000000"/>
                <w:sz w:val="22"/>
                <w:szCs w:val="22"/>
              </w:rPr>
            </w:pPr>
            <w:r>
              <w:rPr>
                <w:b/>
                <w:smallCaps/>
                <w:color w:val="000000"/>
                <w:sz w:val="22"/>
                <w:szCs w:val="22"/>
              </w:rPr>
              <w:t>Gillian Watson</w:t>
            </w:r>
          </w:p>
          <w:p w14:paraId="18910CC0" w14:textId="77777777" w:rsidR="00F55782" w:rsidRDefault="00F55782" w:rsidP="00F55782">
            <w:pPr>
              <w:pBdr>
                <w:top w:val="nil"/>
                <w:left w:val="nil"/>
                <w:bottom w:val="nil"/>
                <w:right w:val="nil"/>
                <w:between w:val="nil"/>
              </w:pBdr>
              <w:spacing w:after="120"/>
              <w:ind w:left="360"/>
              <w:rPr>
                <w:color w:val="000000"/>
                <w:sz w:val="22"/>
                <w:szCs w:val="22"/>
              </w:rPr>
            </w:pPr>
            <w:r>
              <w:rPr>
                <w:b/>
                <w:smallCaps/>
                <w:color w:val="000000"/>
                <w:sz w:val="22"/>
                <w:szCs w:val="22"/>
              </w:rPr>
              <w:t xml:space="preserve">Dissertation: </w:t>
            </w:r>
            <w:r>
              <w:rPr>
                <w:color w:val="000000"/>
                <w:sz w:val="22"/>
                <w:szCs w:val="22"/>
              </w:rPr>
              <w:t>Service Use and Barriers to Care for Youth with Serious Behaviour Problems: A Longitudinal Study</w:t>
            </w:r>
          </w:p>
        </w:tc>
        <w:tc>
          <w:tcPr>
            <w:tcW w:w="1843" w:type="dxa"/>
          </w:tcPr>
          <w:p w14:paraId="0FA2E5CA" w14:textId="77777777" w:rsidR="00F55782" w:rsidRDefault="00F55782" w:rsidP="00F55782">
            <w:pPr>
              <w:spacing w:before="120" w:after="120"/>
              <w:jc w:val="right"/>
              <w:rPr>
                <w:sz w:val="22"/>
                <w:szCs w:val="22"/>
              </w:rPr>
            </w:pPr>
            <w:r>
              <w:rPr>
                <w:sz w:val="22"/>
                <w:szCs w:val="22"/>
              </w:rPr>
              <w:t>2014</w:t>
            </w:r>
          </w:p>
        </w:tc>
      </w:tr>
      <w:tr w:rsidR="00F55782" w14:paraId="1365B607" w14:textId="77777777" w:rsidTr="00F55782">
        <w:tc>
          <w:tcPr>
            <w:tcW w:w="7650" w:type="dxa"/>
          </w:tcPr>
          <w:p w14:paraId="3F293340"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Ruth Coupland</w:t>
            </w:r>
          </w:p>
          <w:p w14:paraId="2A9FF28C"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Dissertation: </w:t>
            </w:r>
            <w:r>
              <w:rPr>
                <w:color w:val="000000"/>
                <w:sz w:val="22"/>
                <w:szCs w:val="22"/>
              </w:rPr>
              <w:t xml:space="preserve">Maltreatment and Psychopathy Subtypes in High-Risk Adolescent Females </w:t>
            </w:r>
          </w:p>
        </w:tc>
        <w:tc>
          <w:tcPr>
            <w:tcW w:w="1843" w:type="dxa"/>
          </w:tcPr>
          <w:p w14:paraId="5528A599" w14:textId="77777777" w:rsidR="00F55782" w:rsidRDefault="00F55782" w:rsidP="00F55782">
            <w:pPr>
              <w:spacing w:before="120" w:after="120"/>
              <w:jc w:val="right"/>
              <w:rPr>
                <w:sz w:val="22"/>
                <w:szCs w:val="22"/>
              </w:rPr>
            </w:pPr>
            <w:r>
              <w:rPr>
                <w:sz w:val="22"/>
                <w:szCs w:val="22"/>
              </w:rPr>
              <w:t>2011</w:t>
            </w:r>
          </w:p>
        </w:tc>
      </w:tr>
      <w:tr w:rsidR="00F55782" w14:paraId="72F8670F" w14:textId="77777777" w:rsidTr="00F55782">
        <w:tc>
          <w:tcPr>
            <w:tcW w:w="7650" w:type="dxa"/>
          </w:tcPr>
          <w:p w14:paraId="4004DD0C"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Ingrid Obsuth</w:t>
            </w:r>
          </w:p>
          <w:p w14:paraId="15A0D92C"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Dissertation: </w:t>
            </w:r>
            <w:r>
              <w:rPr>
                <w:color w:val="000000"/>
                <w:sz w:val="22"/>
                <w:szCs w:val="22"/>
              </w:rPr>
              <w:t xml:space="preserve">The role of attachment and affect regulation in aggressive behaviour: Concurrent and prospective effects among at-risk adolescents </w:t>
            </w:r>
          </w:p>
        </w:tc>
        <w:tc>
          <w:tcPr>
            <w:tcW w:w="1843" w:type="dxa"/>
          </w:tcPr>
          <w:p w14:paraId="56B82F38" w14:textId="77777777" w:rsidR="00F55782" w:rsidRDefault="00F55782" w:rsidP="00F55782">
            <w:pPr>
              <w:spacing w:before="120" w:after="120"/>
              <w:jc w:val="right"/>
              <w:rPr>
                <w:sz w:val="22"/>
                <w:szCs w:val="22"/>
              </w:rPr>
            </w:pPr>
            <w:r>
              <w:rPr>
                <w:sz w:val="22"/>
                <w:szCs w:val="22"/>
              </w:rPr>
              <w:t>2009</w:t>
            </w:r>
          </w:p>
        </w:tc>
      </w:tr>
      <w:tr w:rsidR="00F55782" w14:paraId="1A8E26D1" w14:textId="77777777" w:rsidTr="00F55782">
        <w:tc>
          <w:tcPr>
            <w:tcW w:w="7650" w:type="dxa"/>
          </w:tcPr>
          <w:p w14:paraId="3E96A3FC"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 xml:space="preserve">Andree Steiger </w:t>
            </w:r>
          </w:p>
          <w:p w14:paraId="341DC5DA"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Dissertation: </w:t>
            </w:r>
            <w:r>
              <w:rPr>
                <w:color w:val="000000"/>
                <w:sz w:val="22"/>
                <w:szCs w:val="22"/>
              </w:rPr>
              <w:t xml:space="preserve">Agreement between adolescent and parent reports of attachment </w:t>
            </w:r>
          </w:p>
        </w:tc>
        <w:tc>
          <w:tcPr>
            <w:tcW w:w="1843" w:type="dxa"/>
          </w:tcPr>
          <w:p w14:paraId="753C04B9" w14:textId="77777777" w:rsidR="00F55782" w:rsidRDefault="00F55782" w:rsidP="00F55782">
            <w:pPr>
              <w:spacing w:before="120" w:after="120"/>
              <w:jc w:val="right"/>
              <w:rPr>
                <w:sz w:val="22"/>
                <w:szCs w:val="22"/>
              </w:rPr>
            </w:pPr>
            <w:r>
              <w:rPr>
                <w:sz w:val="22"/>
                <w:szCs w:val="22"/>
              </w:rPr>
              <w:t>2008</w:t>
            </w:r>
          </w:p>
        </w:tc>
      </w:tr>
      <w:tr w:rsidR="00F55782" w14:paraId="784EE826" w14:textId="77777777" w:rsidTr="00F55782">
        <w:tc>
          <w:tcPr>
            <w:tcW w:w="7650" w:type="dxa"/>
          </w:tcPr>
          <w:p w14:paraId="5A73F245"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Rosalind Catchpole</w:t>
            </w:r>
          </w:p>
          <w:p w14:paraId="2D2232CF"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Dissertation: </w:t>
            </w:r>
            <w:r>
              <w:rPr>
                <w:color w:val="000000"/>
                <w:sz w:val="22"/>
                <w:szCs w:val="22"/>
              </w:rPr>
              <w:t xml:space="preserve">Psychopathy, attachment and violent and aggressive behavior in adolescents </w:t>
            </w:r>
          </w:p>
        </w:tc>
        <w:tc>
          <w:tcPr>
            <w:tcW w:w="1843" w:type="dxa"/>
          </w:tcPr>
          <w:p w14:paraId="1403FEB3" w14:textId="77777777" w:rsidR="00F55782" w:rsidRDefault="00F55782" w:rsidP="00F55782">
            <w:pPr>
              <w:spacing w:before="120" w:after="120"/>
              <w:jc w:val="right"/>
              <w:rPr>
                <w:sz w:val="22"/>
                <w:szCs w:val="22"/>
              </w:rPr>
            </w:pPr>
            <w:r>
              <w:rPr>
                <w:sz w:val="22"/>
                <w:szCs w:val="22"/>
              </w:rPr>
              <w:t>2008</w:t>
            </w:r>
          </w:p>
        </w:tc>
      </w:tr>
      <w:tr w:rsidR="00F55782" w14:paraId="71AE0410" w14:textId="77777777" w:rsidTr="00F55782">
        <w:tc>
          <w:tcPr>
            <w:tcW w:w="7650" w:type="dxa"/>
          </w:tcPr>
          <w:p w14:paraId="062CF2D1"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Stephanie Penney</w:t>
            </w:r>
          </w:p>
          <w:p w14:paraId="056BFCE4"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Dissertation: </w:t>
            </w:r>
            <w:r>
              <w:rPr>
                <w:color w:val="000000"/>
                <w:sz w:val="22"/>
                <w:szCs w:val="22"/>
              </w:rPr>
              <w:t>Too much, too little: The roles of emotion regulation and deficient affect in youth violence.</w:t>
            </w:r>
          </w:p>
        </w:tc>
        <w:tc>
          <w:tcPr>
            <w:tcW w:w="1843" w:type="dxa"/>
          </w:tcPr>
          <w:p w14:paraId="1AD17CD0" w14:textId="77777777" w:rsidR="00F55782" w:rsidRDefault="00F55782" w:rsidP="00F55782">
            <w:pPr>
              <w:spacing w:before="120" w:after="120"/>
              <w:jc w:val="right"/>
              <w:rPr>
                <w:sz w:val="22"/>
                <w:szCs w:val="22"/>
              </w:rPr>
            </w:pPr>
            <w:r>
              <w:rPr>
                <w:sz w:val="22"/>
                <w:szCs w:val="22"/>
              </w:rPr>
              <w:t>2007</w:t>
            </w:r>
          </w:p>
        </w:tc>
      </w:tr>
      <w:tr w:rsidR="00F55782" w14:paraId="64FB351B" w14:textId="77777777" w:rsidTr="00F55782">
        <w:tc>
          <w:tcPr>
            <w:tcW w:w="7650" w:type="dxa"/>
          </w:tcPr>
          <w:p w14:paraId="3BDEC51C"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Kimberly Da Silva</w:t>
            </w:r>
          </w:p>
          <w:p w14:paraId="6C3CA134"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Dissertation: </w:t>
            </w:r>
            <w:r>
              <w:rPr>
                <w:color w:val="000000"/>
                <w:sz w:val="22"/>
                <w:szCs w:val="22"/>
              </w:rPr>
              <w:t xml:space="preserve">Narcissism, psychopathy and attachment among </w:t>
            </w:r>
            <w:proofErr w:type="gramStart"/>
            <w:r>
              <w:rPr>
                <w:color w:val="000000"/>
                <w:sz w:val="22"/>
                <w:szCs w:val="22"/>
              </w:rPr>
              <w:t>high risk</w:t>
            </w:r>
            <w:proofErr w:type="gramEnd"/>
            <w:r>
              <w:rPr>
                <w:color w:val="000000"/>
                <w:sz w:val="22"/>
                <w:szCs w:val="22"/>
              </w:rPr>
              <w:t xml:space="preserve"> adolescents </w:t>
            </w:r>
          </w:p>
        </w:tc>
        <w:tc>
          <w:tcPr>
            <w:tcW w:w="1843" w:type="dxa"/>
          </w:tcPr>
          <w:p w14:paraId="6D014684" w14:textId="77777777" w:rsidR="00F55782" w:rsidRDefault="00F55782" w:rsidP="00F55782">
            <w:pPr>
              <w:spacing w:before="120" w:after="120"/>
              <w:jc w:val="right"/>
              <w:rPr>
                <w:sz w:val="22"/>
                <w:szCs w:val="22"/>
              </w:rPr>
            </w:pPr>
            <w:r>
              <w:rPr>
                <w:smallCaps/>
                <w:sz w:val="22"/>
                <w:szCs w:val="22"/>
              </w:rPr>
              <w:t>2006</w:t>
            </w:r>
          </w:p>
        </w:tc>
      </w:tr>
      <w:tr w:rsidR="00F55782" w14:paraId="63B62664" w14:textId="77777777" w:rsidTr="00F55782">
        <w:tc>
          <w:tcPr>
            <w:tcW w:w="7650" w:type="dxa"/>
          </w:tcPr>
          <w:p w14:paraId="14313017"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Maya Peled</w:t>
            </w:r>
          </w:p>
          <w:p w14:paraId="3E0EAFAF"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Dissertation: </w:t>
            </w:r>
            <w:r>
              <w:rPr>
                <w:color w:val="000000"/>
                <w:sz w:val="22"/>
                <w:szCs w:val="22"/>
              </w:rPr>
              <w:t xml:space="preserve">Anger rumination and affect regulation as predictors of aggression among </w:t>
            </w:r>
            <w:proofErr w:type="gramStart"/>
            <w:r>
              <w:rPr>
                <w:color w:val="000000"/>
                <w:sz w:val="22"/>
                <w:szCs w:val="22"/>
              </w:rPr>
              <w:t>high risk</w:t>
            </w:r>
            <w:proofErr w:type="gramEnd"/>
            <w:r>
              <w:rPr>
                <w:color w:val="000000"/>
                <w:sz w:val="22"/>
                <w:szCs w:val="22"/>
              </w:rPr>
              <w:t xml:space="preserve"> adolescents </w:t>
            </w:r>
          </w:p>
        </w:tc>
        <w:tc>
          <w:tcPr>
            <w:tcW w:w="1843" w:type="dxa"/>
          </w:tcPr>
          <w:p w14:paraId="5476916F" w14:textId="77777777" w:rsidR="00F55782" w:rsidRDefault="00F55782" w:rsidP="00F55782">
            <w:pPr>
              <w:spacing w:before="120" w:after="120"/>
              <w:jc w:val="right"/>
              <w:rPr>
                <w:sz w:val="22"/>
                <w:szCs w:val="22"/>
              </w:rPr>
            </w:pPr>
            <w:r>
              <w:rPr>
                <w:sz w:val="22"/>
                <w:szCs w:val="22"/>
              </w:rPr>
              <w:t>2006</w:t>
            </w:r>
          </w:p>
        </w:tc>
      </w:tr>
      <w:tr w:rsidR="00F55782" w14:paraId="079CAF56" w14:textId="77777777" w:rsidTr="00F55782">
        <w:tc>
          <w:tcPr>
            <w:tcW w:w="7650" w:type="dxa"/>
          </w:tcPr>
          <w:p w14:paraId="5DEBA6B7"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Vanessa Wiebe</w:t>
            </w:r>
          </w:p>
          <w:p w14:paraId="346792E6"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Dissertation: </w:t>
            </w:r>
            <w:r>
              <w:rPr>
                <w:color w:val="000000"/>
                <w:sz w:val="22"/>
                <w:szCs w:val="22"/>
              </w:rPr>
              <w:t xml:space="preserve">Attachment as a predictor of functioning in </w:t>
            </w:r>
            <w:proofErr w:type="gramStart"/>
            <w:r>
              <w:rPr>
                <w:color w:val="000000"/>
                <w:sz w:val="22"/>
                <w:szCs w:val="22"/>
              </w:rPr>
              <w:t>high risk</w:t>
            </w:r>
            <w:proofErr w:type="gramEnd"/>
            <w:r>
              <w:rPr>
                <w:color w:val="000000"/>
                <w:sz w:val="22"/>
                <w:szCs w:val="22"/>
              </w:rPr>
              <w:t xml:space="preserve"> adolescents </w:t>
            </w:r>
          </w:p>
        </w:tc>
        <w:tc>
          <w:tcPr>
            <w:tcW w:w="1843" w:type="dxa"/>
          </w:tcPr>
          <w:p w14:paraId="047B41EC" w14:textId="77777777" w:rsidR="00F55782" w:rsidRDefault="00F55782" w:rsidP="00F55782">
            <w:pPr>
              <w:spacing w:before="120" w:after="120"/>
              <w:jc w:val="right"/>
              <w:rPr>
                <w:sz w:val="22"/>
                <w:szCs w:val="22"/>
              </w:rPr>
            </w:pPr>
            <w:r>
              <w:rPr>
                <w:smallCaps/>
                <w:sz w:val="22"/>
                <w:szCs w:val="22"/>
              </w:rPr>
              <w:t>2006</w:t>
            </w:r>
          </w:p>
        </w:tc>
      </w:tr>
      <w:tr w:rsidR="00F55782" w14:paraId="3682E165" w14:textId="77777777" w:rsidTr="00F55782">
        <w:tc>
          <w:tcPr>
            <w:tcW w:w="7650" w:type="dxa"/>
          </w:tcPr>
          <w:p w14:paraId="20FF3D5A"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Corina Brown</w:t>
            </w:r>
          </w:p>
          <w:p w14:paraId="7AE167A1"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Dissertation: </w:t>
            </w:r>
            <w:r>
              <w:rPr>
                <w:color w:val="000000"/>
                <w:sz w:val="22"/>
                <w:szCs w:val="22"/>
              </w:rPr>
              <w:t xml:space="preserve">Generational boundary dissolution in post-divorce parent-child relationships </w:t>
            </w:r>
          </w:p>
        </w:tc>
        <w:tc>
          <w:tcPr>
            <w:tcW w:w="1843" w:type="dxa"/>
          </w:tcPr>
          <w:p w14:paraId="345185B3" w14:textId="77777777" w:rsidR="00F55782" w:rsidRDefault="00F55782" w:rsidP="00F55782">
            <w:pPr>
              <w:spacing w:before="120" w:after="120"/>
              <w:jc w:val="right"/>
              <w:rPr>
                <w:sz w:val="22"/>
                <w:szCs w:val="22"/>
              </w:rPr>
            </w:pPr>
            <w:r>
              <w:rPr>
                <w:smallCaps/>
                <w:sz w:val="22"/>
                <w:szCs w:val="22"/>
              </w:rPr>
              <w:t>2002</w:t>
            </w:r>
          </w:p>
        </w:tc>
      </w:tr>
      <w:tr w:rsidR="00F55782" w14:paraId="796A32B8" w14:textId="77777777" w:rsidTr="00F55782">
        <w:tc>
          <w:tcPr>
            <w:tcW w:w="7650" w:type="dxa"/>
          </w:tcPr>
          <w:p w14:paraId="560DB077"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Jocelyne Lessard</w:t>
            </w:r>
          </w:p>
          <w:p w14:paraId="663797B9"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lastRenderedPageBreak/>
              <w:t xml:space="preserve">Dissertation: </w:t>
            </w:r>
            <w:r>
              <w:rPr>
                <w:color w:val="000000"/>
                <w:sz w:val="22"/>
                <w:szCs w:val="22"/>
              </w:rPr>
              <w:t xml:space="preserve">Secure base and safe haven within the therapeutic relationship: An attachment </w:t>
            </w:r>
            <w:proofErr w:type="gramStart"/>
            <w:r>
              <w:rPr>
                <w:color w:val="000000"/>
                <w:sz w:val="22"/>
                <w:szCs w:val="22"/>
              </w:rPr>
              <w:t>theory based</w:t>
            </w:r>
            <w:proofErr w:type="gramEnd"/>
            <w:r>
              <w:rPr>
                <w:color w:val="000000"/>
                <w:sz w:val="22"/>
                <w:szCs w:val="22"/>
              </w:rPr>
              <w:t xml:space="preserve"> analysis </w:t>
            </w:r>
          </w:p>
        </w:tc>
        <w:tc>
          <w:tcPr>
            <w:tcW w:w="1843" w:type="dxa"/>
          </w:tcPr>
          <w:p w14:paraId="7DC493E2" w14:textId="77777777" w:rsidR="00F55782" w:rsidRDefault="00F55782" w:rsidP="00F55782">
            <w:pPr>
              <w:spacing w:before="120" w:after="120"/>
              <w:jc w:val="right"/>
              <w:rPr>
                <w:sz w:val="22"/>
                <w:szCs w:val="22"/>
              </w:rPr>
            </w:pPr>
            <w:r>
              <w:rPr>
                <w:sz w:val="22"/>
                <w:szCs w:val="22"/>
              </w:rPr>
              <w:lastRenderedPageBreak/>
              <w:t>2002</w:t>
            </w:r>
          </w:p>
        </w:tc>
      </w:tr>
      <w:tr w:rsidR="00F55782" w14:paraId="287E3BD5" w14:textId="77777777" w:rsidTr="00F55782">
        <w:tc>
          <w:tcPr>
            <w:tcW w:w="7650" w:type="dxa"/>
          </w:tcPr>
          <w:p w14:paraId="7A28B327"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 xml:space="preserve">Renee </w:t>
            </w:r>
            <w:proofErr w:type="spellStart"/>
            <w:r>
              <w:rPr>
                <w:b/>
                <w:smallCaps/>
                <w:color w:val="000000"/>
                <w:sz w:val="22"/>
                <w:szCs w:val="22"/>
              </w:rPr>
              <w:t>Pateneaude</w:t>
            </w:r>
            <w:proofErr w:type="spellEnd"/>
            <w:r>
              <w:rPr>
                <w:b/>
                <w:smallCaps/>
                <w:color w:val="000000"/>
                <w:sz w:val="22"/>
                <w:szCs w:val="22"/>
              </w:rPr>
              <w:t xml:space="preserve"> </w:t>
            </w:r>
          </w:p>
          <w:p w14:paraId="066DD82E"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Dissertation: </w:t>
            </w:r>
            <w:r>
              <w:rPr>
                <w:color w:val="000000"/>
                <w:sz w:val="22"/>
                <w:szCs w:val="22"/>
              </w:rPr>
              <w:t xml:space="preserve">Moderators of children’s exposure to inter-parental conflict: Control and role responsibility beliefs </w:t>
            </w:r>
          </w:p>
        </w:tc>
        <w:tc>
          <w:tcPr>
            <w:tcW w:w="1843" w:type="dxa"/>
          </w:tcPr>
          <w:p w14:paraId="3F0B1DAD" w14:textId="77777777" w:rsidR="00F55782" w:rsidRDefault="00F55782" w:rsidP="00F55782">
            <w:pPr>
              <w:spacing w:before="120" w:after="120"/>
              <w:jc w:val="right"/>
              <w:rPr>
                <w:sz w:val="22"/>
                <w:szCs w:val="22"/>
              </w:rPr>
            </w:pPr>
            <w:r>
              <w:rPr>
                <w:sz w:val="22"/>
                <w:szCs w:val="22"/>
              </w:rPr>
              <w:t>2000</w:t>
            </w:r>
          </w:p>
        </w:tc>
      </w:tr>
      <w:tr w:rsidR="00F55782" w14:paraId="73043C99" w14:textId="77777777" w:rsidTr="00F55782">
        <w:tc>
          <w:tcPr>
            <w:tcW w:w="7650" w:type="dxa"/>
          </w:tcPr>
          <w:p w14:paraId="0DCA26E2"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 xml:space="preserve">Michelle Warren </w:t>
            </w:r>
          </w:p>
          <w:p w14:paraId="1F42710A" w14:textId="77777777" w:rsidR="00F55782" w:rsidRDefault="00F55782" w:rsidP="00F55782">
            <w:pPr>
              <w:pBdr>
                <w:top w:val="nil"/>
                <w:left w:val="nil"/>
                <w:bottom w:val="nil"/>
                <w:right w:val="nil"/>
                <w:between w:val="nil"/>
              </w:pBdr>
              <w:spacing w:after="120"/>
              <w:ind w:left="360"/>
              <w:rPr>
                <w:color w:val="000000"/>
                <w:sz w:val="22"/>
                <w:szCs w:val="22"/>
              </w:rPr>
            </w:pPr>
            <w:r>
              <w:rPr>
                <w:b/>
                <w:smallCaps/>
                <w:color w:val="000000"/>
                <w:sz w:val="22"/>
                <w:szCs w:val="22"/>
              </w:rPr>
              <w:t xml:space="preserve">Dissertation: </w:t>
            </w:r>
            <w:r>
              <w:rPr>
                <w:color w:val="000000"/>
                <w:sz w:val="22"/>
                <w:szCs w:val="22"/>
              </w:rPr>
              <w:t xml:space="preserve">Defense mechanisms as moderators of trauma symptomatology in maltreated adolescents </w:t>
            </w:r>
          </w:p>
        </w:tc>
        <w:tc>
          <w:tcPr>
            <w:tcW w:w="1843" w:type="dxa"/>
          </w:tcPr>
          <w:p w14:paraId="52F7444E" w14:textId="77777777" w:rsidR="00F55782" w:rsidRDefault="00F55782" w:rsidP="00F55782">
            <w:pPr>
              <w:spacing w:before="120" w:after="120"/>
              <w:jc w:val="right"/>
              <w:rPr>
                <w:sz w:val="22"/>
                <w:szCs w:val="22"/>
              </w:rPr>
            </w:pPr>
            <w:r>
              <w:rPr>
                <w:sz w:val="22"/>
                <w:szCs w:val="22"/>
              </w:rPr>
              <w:t>2000</w:t>
            </w:r>
          </w:p>
        </w:tc>
      </w:tr>
      <w:tr w:rsidR="00F55782" w14:paraId="3303EB94" w14:textId="77777777" w:rsidTr="00F55782">
        <w:tc>
          <w:tcPr>
            <w:tcW w:w="7650" w:type="dxa"/>
          </w:tcPr>
          <w:p w14:paraId="0495B8BD"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 xml:space="preserve">Carolyn Nesbitt </w:t>
            </w:r>
          </w:p>
          <w:p w14:paraId="7EDCE793"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Dissertation: </w:t>
            </w:r>
            <w:r>
              <w:rPr>
                <w:color w:val="000000"/>
                <w:sz w:val="22"/>
                <w:szCs w:val="22"/>
              </w:rPr>
              <w:t xml:space="preserve">Effects of media consumption, through guide elaboration and proportional valuation of self, on eating pathology in young women </w:t>
            </w:r>
          </w:p>
        </w:tc>
        <w:tc>
          <w:tcPr>
            <w:tcW w:w="1843" w:type="dxa"/>
          </w:tcPr>
          <w:p w14:paraId="7BACE617" w14:textId="77777777" w:rsidR="00F55782" w:rsidRDefault="00F55782" w:rsidP="00F55782">
            <w:pPr>
              <w:spacing w:before="120" w:after="120"/>
              <w:jc w:val="right"/>
              <w:rPr>
                <w:sz w:val="22"/>
                <w:szCs w:val="22"/>
              </w:rPr>
            </w:pPr>
            <w:r>
              <w:rPr>
                <w:sz w:val="22"/>
                <w:szCs w:val="22"/>
              </w:rPr>
              <w:t>2000</w:t>
            </w:r>
          </w:p>
        </w:tc>
      </w:tr>
      <w:tr w:rsidR="00F55782" w14:paraId="67930D67" w14:textId="77777777" w:rsidTr="00F55782">
        <w:tc>
          <w:tcPr>
            <w:tcW w:w="7650" w:type="dxa"/>
          </w:tcPr>
          <w:p w14:paraId="387163E8"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 xml:space="preserve">Amy Rein </w:t>
            </w:r>
          </w:p>
          <w:p w14:paraId="71129EA2"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Dissertation: </w:t>
            </w:r>
            <w:r>
              <w:rPr>
                <w:color w:val="000000"/>
                <w:sz w:val="22"/>
                <w:szCs w:val="22"/>
              </w:rPr>
              <w:t>Sexual orientation and suicidal behavior among adolescents</w:t>
            </w:r>
          </w:p>
        </w:tc>
        <w:tc>
          <w:tcPr>
            <w:tcW w:w="1843" w:type="dxa"/>
          </w:tcPr>
          <w:p w14:paraId="725CA782" w14:textId="77777777" w:rsidR="00F55782" w:rsidRDefault="00F55782" w:rsidP="00F55782">
            <w:pPr>
              <w:spacing w:before="120" w:after="120"/>
              <w:jc w:val="right"/>
              <w:rPr>
                <w:sz w:val="22"/>
                <w:szCs w:val="22"/>
              </w:rPr>
            </w:pPr>
            <w:r>
              <w:rPr>
                <w:sz w:val="22"/>
                <w:szCs w:val="22"/>
              </w:rPr>
              <w:t>1998</w:t>
            </w:r>
          </w:p>
        </w:tc>
      </w:tr>
      <w:tr w:rsidR="00F55782" w14:paraId="16204377" w14:textId="77777777" w:rsidTr="00F55782">
        <w:tc>
          <w:tcPr>
            <w:tcW w:w="7650" w:type="dxa"/>
          </w:tcPr>
          <w:p w14:paraId="0F7606E8"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Alice Bush</w:t>
            </w:r>
          </w:p>
          <w:p w14:paraId="3DF3A7A1"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Dissertation: </w:t>
            </w:r>
            <w:r>
              <w:rPr>
                <w:color w:val="000000"/>
                <w:sz w:val="22"/>
                <w:szCs w:val="22"/>
              </w:rPr>
              <w:t xml:space="preserve">Direct and indirect paths of parental influence in understanding and predicting condom use among late adolescents and young adults </w:t>
            </w:r>
          </w:p>
        </w:tc>
        <w:tc>
          <w:tcPr>
            <w:tcW w:w="1843" w:type="dxa"/>
          </w:tcPr>
          <w:p w14:paraId="4772B1EA" w14:textId="77777777" w:rsidR="00F55782" w:rsidRDefault="00F55782" w:rsidP="00F55782">
            <w:pPr>
              <w:spacing w:before="120" w:after="120"/>
              <w:jc w:val="right"/>
              <w:rPr>
                <w:sz w:val="22"/>
                <w:szCs w:val="22"/>
              </w:rPr>
            </w:pPr>
            <w:r>
              <w:rPr>
                <w:sz w:val="22"/>
                <w:szCs w:val="22"/>
              </w:rPr>
              <w:t>1997</w:t>
            </w:r>
          </w:p>
        </w:tc>
      </w:tr>
      <w:tr w:rsidR="00F55782" w14:paraId="6A1C9C0D" w14:textId="77777777" w:rsidTr="00F55782">
        <w:tc>
          <w:tcPr>
            <w:tcW w:w="7650" w:type="dxa"/>
          </w:tcPr>
          <w:p w14:paraId="6EC8DD75"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 xml:space="preserve">Jordan Hanley </w:t>
            </w:r>
          </w:p>
          <w:p w14:paraId="2AE4B84F" w14:textId="77777777" w:rsidR="00F55782" w:rsidRDefault="00F55782"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Dissertation: </w:t>
            </w:r>
            <w:r>
              <w:rPr>
                <w:color w:val="000000"/>
                <w:sz w:val="22"/>
                <w:szCs w:val="22"/>
              </w:rPr>
              <w:t xml:space="preserve">Tiger soup revisited: The involvement of attachment, care-giving and sexual behaviors systems in early adult romantic relationships </w:t>
            </w:r>
          </w:p>
        </w:tc>
        <w:tc>
          <w:tcPr>
            <w:tcW w:w="1843" w:type="dxa"/>
          </w:tcPr>
          <w:p w14:paraId="237F6A45" w14:textId="77777777" w:rsidR="00F55782" w:rsidRDefault="00F55782" w:rsidP="00F55782">
            <w:pPr>
              <w:spacing w:before="120" w:after="120"/>
              <w:jc w:val="right"/>
              <w:rPr>
                <w:sz w:val="22"/>
                <w:szCs w:val="22"/>
              </w:rPr>
            </w:pPr>
            <w:r>
              <w:rPr>
                <w:sz w:val="22"/>
                <w:szCs w:val="22"/>
              </w:rPr>
              <w:t>1997</w:t>
            </w:r>
          </w:p>
        </w:tc>
      </w:tr>
      <w:tr w:rsidR="00F55782" w14:paraId="6D2D1F31" w14:textId="77777777" w:rsidTr="00F55782">
        <w:tc>
          <w:tcPr>
            <w:tcW w:w="7650" w:type="dxa"/>
          </w:tcPr>
          <w:p w14:paraId="669B8765" w14:textId="77777777" w:rsidR="00F55782" w:rsidRDefault="00F55782" w:rsidP="00F55782">
            <w:pPr>
              <w:numPr>
                <w:ilvl w:val="0"/>
                <w:numId w:val="14"/>
              </w:numPr>
              <w:pBdr>
                <w:top w:val="nil"/>
                <w:left w:val="nil"/>
                <w:bottom w:val="nil"/>
                <w:right w:val="nil"/>
                <w:between w:val="nil"/>
              </w:pBdr>
              <w:rPr>
                <w:b/>
                <w:smallCaps/>
                <w:color w:val="000000"/>
                <w:sz w:val="22"/>
                <w:szCs w:val="22"/>
              </w:rPr>
            </w:pPr>
            <w:r>
              <w:rPr>
                <w:b/>
                <w:smallCaps/>
                <w:color w:val="000000"/>
                <w:sz w:val="22"/>
                <w:szCs w:val="22"/>
              </w:rPr>
              <w:t xml:space="preserve">Bryan Acton </w:t>
            </w:r>
          </w:p>
          <w:p w14:paraId="77A62460" w14:textId="77777777" w:rsidR="00F55782" w:rsidRDefault="00F55782" w:rsidP="00F55782">
            <w:pPr>
              <w:pBdr>
                <w:top w:val="nil"/>
                <w:left w:val="nil"/>
                <w:bottom w:val="nil"/>
                <w:right w:val="nil"/>
                <w:between w:val="nil"/>
              </w:pBdr>
              <w:ind w:left="360"/>
              <w:rPr>
                <w:color w:val="000000"/>
                <w:sz w:val="22"/>
                <w:szCs w:val="22"/>
              </w:rPr>
            </w:pPr>
            <w:r>
              <w:rPr>
                <w:b/>
                <w:smallCaps/>
                <w:color w:val="000000"/>
                <w:sz w:val="22"/>
                <w:szCs w:val="22"/>
              </w:rPr>
              <w:t xml:space="preserve">Dissertation: </w:t>
            </w:r>
            <w:r>
              <w:rPr>
                <w:color w:val="000000"/>
                <w:sz w:val="22"/>
                <w:szCs w:val="22"/>
              </w:rPr>
              <w:t xml:space="preserve">A new look at human figure drawings: Results of a meta-analysis and drawing scale development </w:t>
            </w:r>
          </w:p>
          <w:p w14:paraId="3BCE6C4A" w14:textId="77777777" w:rsidR="00F55782" w:rsidRDefault="00F55782" w:rsidP="00F55782">
            <w:pPr>
              <w:pBdr>
                <w:top w:val="nil"/>
                <w:left w:val="nil"/>
                <w:bottom w:val="nil"/>
                <w:right w:val="nil"/>
                <w:between w:val="nil"/>
              </w:pBdr>
              <w:spacing w:after="120"/>
              <w:ind w:left="360"/>
              <w:rPr>
                <w:b/>
                <w:smallCaps/>
                <w:color w:val="000000"/>
                <w:sz w:val="22"/>
                <w:szCs w:val="22"/>
              </w:rPr>
            </w:pPr>
          </w:p>
        </w:tc>
        <w:tc>
          <w:tcPr>
            <w:tcW w:w="1843" w:type="dxa"/>
          </w:tcPr>
          <w:p w14:paraId="791D1EA2" w14:textId="77777777" w:rsidR="00F55782" w:rsidRDefault="00F55782" w:rsidP="00F55782">
            <w:pPr>
              <w:spacing w:before="120" w:after="120"/>
              <w:jc w:val="right"/>
              <w:rPr>
                <w:sz w:val="22"/>
                <w:szCs w:val="22"/>
              </w:rPr>
            </w:pPr>
            <w:r>
              <w:rPr>
                <w:sz w:val="22"/>
                <w:szCs w:val="22"/>
              </w:rPr>
              <w:t>1995</w:t>
            </w:r>
          </w:p>
        </w:tc>
      </w:tr>
    </w:tbl>
    <w:p w14:paraId="326E000F" w14:textId="77777777" w:rsidR="00C769B9" w:rsidRDefault="00191CD4" w:rsidP="00F55782">
      <w:pPr>
        <w:spacing w:after="160"/>
        <w:jc w:val="center"/>
        <w:rPr>
          <w:b/>
          <w:smallCaps/>
          <w:sz w:val="22"/>
          <w:szCs w:val="22"/>
        </w:rPr>
      </w:pPr>
      <w:r>
        <w:rPr>
          <w:b/>
          <w:smallCaps/>
          <w:sz w:val="22"/>
          <w:szCs w:val="22"/>
        </w:rPr>
        <w:t>Completed Graduate Trainees</w:t>
      </w:r>
    </w:p>
    <w:p w14:paraId="2500F7CD" w14:textId="5407F868" w:rsidR="00F55782" w:rsidRDefault="00F55782" w:rsidP="00F55782">
      <w:pPr>
        <w:ind w:left="720"/>
        <w:rPr>
          <w:b/>
          <w:smallCaps/>
          <w:sz w:val="22"/>
          <w:szCs w:val="22"/>
        </w:rPr>
      </w:pPr>
      <w:r>
        <w:rPr>
          <w:b/>
          <w:smallCaps/>
          <w:sz w:val="22"/>
          <w:szCs w:val="22"/>
        </w:rPr>
        <w:t>Completed MA Degrees</w:t>
      </w:r>
    </w:p>
    <w:tbl>
      <w:tblPr>
        <w:tblW w:w="9493" w:type="dxa"/>
        <w:tblBorders>
          <w:top w:val="nil"/>
          <w:left w:val="nil"/>
          <w:bottom w:val="nil"/>
          <w:right w:val="nil"/>
          <w:insideH w:val="nil"/>
          <w:insideV w:val="nil"/>
        </w:tblBorders>
        <w:tblLayout w:type="fixed"/>
        <w:tblLook w:val="0400" w:firstRow="0" w:lastRow="0" w:firstColumn="0" w:lastColumn="0" w:noHBand="0" w:noVBand="1"/>
      </w:tblPr>
      <w:tblGrid>
        <w:gridCol w:w="7650"/>
        <w:gridCol w:w="1843"/>
      </w:tblGrid>
      <w:tr w:rsidR="00F55782" w14:paraId="5B18553B" w14:textId="77777777" w:rsidTr="00F55782">
        <w:tc>
          <w:tcPr>
            <w:tcW w:w="7650" w:type="dxa"/>
          </w:tcPr>
          <w:p w14:paraId="469CB19A" w14:textId="77777777" w:rsidR="00F55782" w:rsidRDefault="00F55782" w:rsidP="00F55782">
            <w:pPr>
              <w:numPr>
                <w:ilvl w:val="0"/>
                <w:numId w:val="18"/>
              </w:numPr>
              <w:pBdr>
                <w:top w:val="nil"/>
                <w:left w:val="nil"/>
                <w:bottom w:val="nil"/>
                <w:right w:val="nil"/>
                <w:between w:val="nil"/>
              </w:pBdr>
              <w:rPr>
                <w:color w:val="000000"/>
                <w:sz w:val="22"/>
                <w:szCs w:val="22"/>
              </w:rPr>
            </w:pPr>
            <w:r>
              <w:rPr>
                <w:b/>
                <w:smallCaps/>
                <w:color w:val="000000"/>
                <w:sz w:val="22"/>
                <w:szCs w:val="22"/>
              </w:rPr>
              <w:t>Julia Vernon</w:t>
            </w:r>
          </w:p>
          <w:p w14:paraId="04562D60" w14:textId="77777777" w:rsidR="00F55782" w:rsidRDefault="00F55782" w:rsidP="00F55782">
            <w:pPr>
              <w:pBdr>
                <w:top w:val="nil"/>
                <w:left w:val="nil"/>
                <w:bottom w:val="nil"/>
                <w:right w:val="nil"/>
                <w:between w:val="nil"/>
              </w:pBdr>
              <w:ind w:left="432"/>
              <w:rPr>
                <w:color w:val="000000"/>
                <w:sz w:val="22"/>
                <w:szCs w:val="22"/>
              </w:rPr>
            </w:pPr>
            <w:r>
              <w:rPr>
                <w:b/>
                <w:smallCaps/>
                <w:color w:val="000000"/>
                <w:sz w:val="22"/>
                <w:szCs w:val="22"/>
              </w:rPr>
              <w:t xml:space="preserve">Thesis: </w:t>
            </w:r>
            <w:r>
              <w:rPr>
                <w:color w:val="000000"/>
                <w:sz w:val="22"/>
                <w:szCs w:val="22"/>
              </w:rPr>
              <w:t>Impacts of Mindful Parenting and Affect Regulation on Attachment and Symptom Severity in an Adolescent Clinical Sample</w:t>
            </w:r>
          </w:p>
          <w:p w14:paraId="791779D6" w14:textId="77777777" w:rsidR="00F55782" w:rsidRDefault="00F55782" w:rsidP="00F55782">
            <w:pPr>
              <w:pBdr>
                <w:top w:val="nil"/>
                <w:left w:val="nil"/>
                <w:bottom w:val="nil"/>
                <w:right w:val="nil"/>
                <w:between w:val="nil"/>
              </w:pBdr>
              <w:ind w:left="432"/>
              <w:rPr>
                <w:color w:val="000000"/>
                <w:sz w:val="22"/>
                <w:szCs w:val="22"/>
              </w:rPr>
            </w:pPr>
          </w:p>
        </w:tc>
        <w:tc>
          <w:tcPr>
            <w:tcW w:w="1843" w:type="dxa"/>
          </w:tcPr>
          <w:p w14:paraId="14AA0F44" w14:textId="77777777" w:rsidR="00F55782" w:rsidRDefault="00F55782" w:rsidP="00F55782">
            <w:pPr>
              <w:spacing w:before="120" w:after="240"/>
              <w:ind w:left="360"/>
              <w:jc w:val="right"/>
              <w:rPr>
                <w:sz w:val="22"/>
                <w:szCs w:val="22"/>
              </w:rPr>
            </w:pPr>
            <w:r>
              <w:rPr>
                <w:sz w:val="22"/>
                <w:szCs w:val="22"/>
              </w:rPr>
              <w:t>2020</w:t>
            </w:r>
          </w:p>
        </w:tc>
      </w:tr>
      <w:tr w:rsidR="00F55782" w14:paraId="27CBA706" w14:textId="77777777" w:rsidTr="00F55782">
        <w:tc>
          <w:tcPr>
            <w:tcW w:w="7650" w:type="dxa"/>
          </w:tcPr>
          <w:p w14:paraId="4F8A94BF" w14:textId="77777777" w:rsidR="00F55782" w:rsidRDefault="00F55782" w:rsidP="00F55782">
            <w:pPr>
              <w:widowControl w:val="0"/>
              <w:numPr>
                <w:ilvl w:val="0"/>
                <w:numId w:val="18"/>
              </w:numPr>
              <w:pBdr>
                <w:top w:val="nil"/>
                <w:left w:val="nil"/>
                <w:bottom w:val="nil"/>
                <w:right w:val="nil"/>
                <w:between w:val="nil"/>
              </w:pBdr>
              <w:ind w:hanging="441"/>
              <w:rPr>
                <w:color w:val="000000"/>
                <w:sz w:val="22"/>
                <w:szCs w:val="22"/>
              </w:rPr>
            </w:pPr>
            <w:r>
              <w:rPr>
                <w:b/>
                <w:smallCaps/>
                <w:color w:val="000000"/>
                <w:sz w:val="22"/>
                <w:szCs w:val="22"/>
              </w:rPr>
              <w:t>Rajan Hayre</w:t>
            </w:r>
          </w:p>
          <w:p w14:paraId="127934D6" w14:textId="77777777" w:rsidR="00F55782" w:rsidRDefault="00F55782" w:rsidP="00F55782">
            <w:pPr>
              <w:widowControl w:val="0"/>
              <w:pBdr>
                <w:top w:val="nil"/>
                <w:left w:val="nil"/>
                <w:bottom w:val="nil"/>
                <w:right w:val="nil"/>
                <w:between w:val="nil"/>
              </w:pBdr>
              <w:ind w:left="360"/>
              <w:rPr>
                <w:color w:val="000000"/>
                <w:sz w:val="22"/>
                <w:szCs w:val="22"/>
                <w:highlight w:val="white"/>
              </w:rPr>
            </w:pPr>
            <w:r>
              <w:rPr>
                <w:b/>
                <w:smallCaps/>
                <w:color w:val="000000"/>
                <w:sz w:val="22"/>
                <w:szCs w:val="22"/>
              </w:rPr>
              <w:t xml:space="preserve">Thesis: </w:t>
            </w:r>
            <w:r>
              <w:rPr>
                <w:color w:val="000000"/>
                <w:sz w:val="22"/>
                <w:szCs w:val="22"/>
                <w:highlight w:val="white"/>
              </w:rPr>
              <w:t>School Connectedness &amp; Attachment: Predictive and Moderated   Relationships with Depression, Suicidality and Substance Use Among Teens At-Risk </w:t>
            </w:r>
          </w:p>
          <w:p w14:paraId="4EECBA3A" w14:textId="77777777" w:rsidR="00F55782" w:rsidRDefault="00F55782" w:rsidP="00F55782">
            <w:pPr>
              <w:widowControl w:val="0"/>
              <w:pBdr>
                <w:top w:val="nil"/>
                <w:left w:val="nil"/>
                <w:bottom w:val="nil"/>
                <w:right w:val="nil"/>
                <w:between w:val="nil"/>
              </w:pBdr>
              <w:ind w:left="360"/>
              <w:rPr>
                <w:color w:val="000000"/>
                <w:sz w:val="22"/>
                <w:szCs w:val="22"/>
              </w:rPr>
            </w:pPr>
          </w:p>
        </w:tc>
        <w:tc>
          <w:tcPr>
            <w:tcW w:w="1843" w:type="dxa"/>
          </w:tcPr>
          <w:p w14:paraId="6AB11DA8" w14:textId="77777777" w:rsidR="00F55782" w:rsidRDefault="00F55782" w:rsidP="00F55782">
            <w:pPr>
              <w:spacing w:before="120" w:after="240"/>
              <w:ind w:left="360"/>
              <w:jc w:val="right"/>
              <w:rPr>
                <w:sz w:val="22"/>
                <w:szCs w:val="22"/>
              </w:rPr>
            </w:pPr>
            <w:r>
              <w:rPr>
                <w:sz w:val="22"/>
                <w:szCs w:val="22"/>
              </w:rPr>
              <w:t>2020</w:t>
            </w:r>
          </w:p>
        </w:tc>
      </w:tr>
      <w:tr w:rsidR="00F55782" w14:paraId="2977119D" w14:textId="77777777" w:rsidTr="00F55782">
        <w:trPr>
          <w:trHeight w:val="1010"/>
        </w:trPr>
        <w:tc>
          <w:tcPr>
            <w:tcW w:w="7650" w:type="dxa"/>
          </w:tcPr>
          <w:p w14:paraId="4AD367B9" w14:textId="77777777" w:rsidR="00F55782" w:rsidRDefault="00F55782" w:rsidP="00F55782">
            <w:pPr>
              <w:widowControl w:val="0"/>
              <w:numPr>
                <w:ilvl w:val="0"/>
                <w:numId w:val="18"/>
              </w:numPr>
              <w:pBdr>
                <w:top w:val="nil"/>
                <w:left w:val="nil"/>
                <w:bottom w:val="nil"/>
                <w:right w:val="nil"/>
                <w:between w:val="nil"/>
              </w:pBdr>
              <w:ind w:hanging="441"/>
              <w:rPr>
                <w:color w:val="000000"/>
                <w:sz w:val="22"/>
                <w:szCs w:val="22"/>
              </w:rPr>
            </w:pPr>
            <w:r>
              <w:rPr>
                <w:b/>
                <w:smallCaps/>
                <w:color w:val="000000"/>
                <w:sz w:val="22"/>
                <w:szCs w:val="22"/>
              </w:rPr>
              <w:t>Lin Bao</w:t>
            </w:r>
            <w:r>
              <w:rPr>
                <w:color w:val="000000"/>
                <w:sz w:val="22"/>
                <w:szCs w:val="22"/>
              </w:rPr>
              <w:br/>
            </w:r>
            <w:r>
              <w:rPr>
                <w:b/>
                <w:smallCaps/>
                <w:color w:val="000000"/>
                <w:sz w:val="22"/>
                <w:szCs w:val="22"/>
              </w:rPr>
              <w:t xml:space="preserve">Thesis: </w:t>
            </w:r>
            <w:r>
              <w:rPr>
                <w:color w:val="000000"/>
                <w:sz w:val="22"/>
                <w:szCs w:val="22"/>
              </w:rPr>
              <w:t>Adolescent Attachment and the Problem Behaviours among Teens: The Roles of Parental Adult Attachment</w:t>
            </w:r>
          </w:p>
        </w:tc>
        <w:tc>
          <w:tcPr>
            <w:tcW w:w="1843" w:type="dxa"/>
          </w:tcPr>
          <w:p w14:paraId="2B3EF62E" w14:textId="77777777" w:rsidR="00F55782" w:rsidRDefault="00F55782" w:rsidP="00F55782">
            <w:pPr>
              <w:spacing w:before="120" w:after="240"/>
              <w:ind w:left="360"/>
              <w:jc w:val="right"/>
              <w:rPr>
                <w:sz w:val="22"/>
                <w:szCs w:val="22"/>
              </w:rPr>
            </w:pPr>
            <w:r>
              <w:rPr>
                <w:sz w:val="22"/>
                <w:szCs w:val="22"/>
              </w:rPr>
              <w:t>2017</w:t>
            </w:r>
          </w:p>
        </w:tc>
      </w:tr>
      <w:tr w:rsidR="00F55782" w14:paraId="768034BF" w14:textId="77777777" w:rsidTr="00F55782">
        <w:tc>
          <w:tcPr>
            <w:tcW w:w="7650" w:type="dxa"/>
          </w:tcPr>
          <w:p w14:paraId="57EB71C6" w14:textId="77777777" w:rsidR="00F55782" w:rsidRDefault="00F55782" w:rsidP="00F55782">
            <w:pPr>
              <w:numPr>
                <w:ilvl w:val="0"/>
                <w:numId w:val="18"/>
              </w:numPr>
              <w:pBdr>
                <w:top w:val="nil"/>
                <w:left w:val="nil"/>
                <w:bottom w:val="nil"/>
                <w:right w:val="nil"/>
                <w:between w:val="nil"/>
              </w:pBdr>
              <w:spacing w:after="240"/>
              <w:rPr>
                <w:color w:val="000000"/>
                <w:sz w:val="22"/>
                <w:szCs w:val="22"/>
              </w:rPr>
            </w:pPr>
            <w:r>
              <w:rPr>
                <w:b/>
                <w:smallCaps/>
                <w:color w:val="000000"/>
                <w:sz w:val="22"/>
                <w:szCs w:val="22"/>
              </w:rPr>
              <w:t xml:space="preserve">Carlos Sierra Hernández </w:t>
            </w:r>
            <w:r>
              <w:rPr>
                <w:color w:val="000000"/>
                <w:sz w:val="22"/>
                <w:szCs w:val="22"/>
              </w:rPr>
              <w:br/>
            </w:r>
            <w:r>
              <w:rPr>
                <w:b/>
                <w:smallCaps/>
                <w:color w:val="000000"/>
                <w:sz w:val="22"/>
                <w:szCs w:val="22"/>
              </w:rPr>
              <w:t xml:space="preserve">Thesis: </w:t>
            </w:r>
            <w:r>
              <w:rPr>
                <w:color w:val="000000"/>
                <w:sz w:val="22"/>
                <w:szCs w:val="22"/>
              </w:rPr>
              <w:t>Biological Mothers and Fathers Attending a Parenting Intervention Alone versus Together: An investigation of the Effectiveness of Connect</w:t>
            </w:r>
          </w:p>
        </w:tc>
        <w:tc>
          <w:tcPr>
            <w:tcW w:w="1843" w:type="dxa"/>
          </w:tcPr>
          <w:p w14:paraId="7E78AC8A" w14:textId="77777777" w:rsidR="00F55782" w:rsidRDefault="00F55782" w:rsidP="00F55782">
            <w:pPr>
              <w:spacing w:before="120" w:after="240"/>
              <w:ind w:left="360"/>
              <w:jc w:val="right"/>
              <w:rPr>
                <w:sz w:val="22"/>
                <w:szCs w:val="22"/>
              </w:rPr>
            </w:pPr>
            <w:r>
              <w:rPr>
                <w:sz w:val="22"/>
                <w:szCs w:val="22"/>
              </w:rPr>
              <w:t>2015</w:t>
            </w:r>
          </w:p>
        </w:tc>
      </w:tr>
      <w:tr w:rsidR="00F55782" w14:paraId="7F15AB55" w14:textId="77777777" w:rsidTr="00F55782">
        <w:tc>
          <w:tcPr>
            <w:tcW w:w="7650" w:type="dxa"/>
          </w:tcPr>
          <w:p w14:paraId="2F7484F0" w14:textId="77777777" w:rsidR="00F55782" w:rsidRDefault="00F55782" w:rsidP="00F55782">
            <w:pPr>
              <w:numPr>
                <w:ilvl w:val="0"/>
                <w:numId w:val="18"/>
              </w:numPr>
              <w:pBdr>
                <w:top w:val="nil"/>
                <w:left w:val="nil"/>
                <w:bottom w:val="nil"/>
                <w:right w:val="nil"/>
                <w:between w:val="nil"/>
              </w:pBdr>
              <w:spacing w:after="240"/>
              <w:rPr>
                <w:color w:val="000000"/>
                <w:sz w:val="22"/>
                <w:szCs w:val="22"/>
              </w:rPr>
            </w:pPr>
            <w:r>
              <w:rPr>
                <w:b/>
                <w:smallCaps/>
                <w:color w:val="000000"/>
                <w:sz w:val="22"/>
                <w:szCs w:val="22"/>
              </w:rPr>
              <w:lastRenderedPageBreak/>
              <w:t>Antonia Dangaltcheva</w:t>
            </w:r>
            <w:r>
              <w:rPr>
                <w:color w:val="000000"/>
                <w:sz w:val="22"/>
                <w:szCs w:val="22"/>
              </w:rPr>
              <w:t xml:space="preserve"> </w:t>
            </w:r>
            <w:r>
              <w:rPr>
                <w:color w:val="000000"/>
                <w:sz w:val="22"/>
                <w:szCs w:val="22"/>
              </w:rPr>
              <w:br/>
            </w:r>
            <w:r>
              <w:rPr>
                <w:b/>
                <w:smallCaps/>
                <w:color w:val="000000"/>
                <w:sz w:val="22"/>
                <w:szCs w:val="22"/>
              </w:rPr>
              <w:t xml:space="preserve">Thesis: </w:t>
            </w:r>
            <w:r>
              <w:rPr>
                <w:color w:val="000000"/>
                <w:sz w:val="22"/>
                <w:szCs w:val="22"/>
              </w:rPr>
              <w:t xml:space="preserve">Attachment Hierarchies Among </w:t>
            </w:r>
            <w:proofErr w:type="gramStart"/>
            <w:r>
              <w:rPr>
                <w:color w:val="000000"/>
                <w:sz w:val="22"/>
                <w:szCs w:val="22"/>
              </w:rPr>
              <w:t>At</w:t>
            </w:r>
            <w:proofErr w:type="gramEnd"/>
            <w:r>
              <w:rPr>
                <w:color w:val="000000"/>
                <w:sz w:val="22"/>
                <w:szCs w:val="22"/>
              </w:rPr>
              <w:t xml:space="preserve"> Risk Teens and Psychological Adjustment</w:t>
            </w:r>
          </w:p>
        </w:tc>
        <w:tc>
          <w:tcPr>
            <w:tcW w:w="1843" w:type="dxa"/>
          </w:tcPr>
          <w:p w14:paraId="241CC747" w14:textId="77777777" w:rsidR="00F55782" w:rsidRDefault="00F55782" w:rsidP="00F55782">
            <w:pPr>
              <w:spacing w:before="120" w:after="240"/>
              <w:jc w:val="right"/>
              <w:rPr>
                <w:sz w:val="22"/>
                <w:szCs w:val="22"/>
              </w:rPr>
            </w:pPr>
            <w:r>
              <w:rPr>
                <w:sz w:val="22"/>
                <w:szCs w:val="22"/>
              </w:rPr>
              <w:t>2014</w:t>
            </w:r>
          </w:p>
        </w:tc>
      </w:tr>
      <w:tr w:rsidR="00F55782" w14:paraId="4253176E" w14:textId="77777777" w:rsidTr="00F55782">
        <w:tc>
          <w:tcPr>
            <w:tcW w:w="7650" w:type="dxa"/>
          </w:tcPr>
          <w:p w14:paraId="7D5AD316" w14:textId="77777777" w:rsidR="00F55782" w:rsidRDefault="00F55782" w:rsidP="00F55782">
            <w:pPr>
              <w:numPr>
                <w:ilvl w:val="0"/>
                <w:numId w:val="18"/>
              </w:numPr>
              <w:pBdr>
                <w:top w:val="nil"/>
                <w:left w:val="nil"/>
                <w:bottom w:val="nil"/>
                <w:right w:val="nil"/>
                <w:between w:val="nil"/>
              </w:pBdr>
              <w:spacing w:after="240"/>
              <w:rPr>
                <w:color w:val="000000"/>
                <w:sz w:val="22"/>
                <w:szCs w:val="22"/>
              </w:rPr>
            </w:pPr>
            <w:r>
              <w:rPr>
                <w:b/>
                <w:smallCaps/>
                <w:color w:val="000000"/>
                <w:sz w:val="22"/>
                <w:szCs w:val="22"/>
              </w:rPr>
              <w:t>Stephanie Craig</w:t>
            </w:r>
            <w:r>
              <w:rPr>
                <w:color w:val="000000"/>
                <w:sz w:val="22"/>
                <w:szCs w:val="22"/>
              </w:rPr>
              <w:t xml:space="preserve"> </w:t>
            </w:r>
            <w:r>
              <w:rPr>
                <w:color w:val="000000"/>
                <w:sz w:val="22"/>
                <w:szCs w:val="22"/>
              </w:rPr>
              <w:br/>
            </w:r>
            <w:r>
              <w:rPr>
                <w:b/>
                <w:smallCaps/>
                <w:color w:val="000000"/>
                <w:sz w:val="22"/>
                <w:szCs w:val="22"/>
              </w:rPr>
              <w:t xml:space="preserve">Thesis: </w:t>
            </w:r>
            <w:r>
              <w:rPr>
                <w:color w:val="000000"/>
                <w:sz w:val="22"/>
                <w:szCs w:val="22"/>
              </w:rPr>
              <w:t>Depression in Early versus Late Onset Conduct Disorder Adolescent Girls and Boys</w:t>
            </w:r>
          </w:p>
        </w:tc>
        <w:tc>
          <w:tcPr>
            <w:tcW w:w="1843" w:type="dxa"/>
          </w:tcPr>
          <w:p w14:paraId="2060F2E6" w14:textId="77777777" w:rsidR="00F55782" w:rsidRDefault="00F55782" w:rsidP="00F55782">
            <w:pPr>
              <w:spacing w:before="120" w:after="240"/>
              <w:jc w:val="right"/>
              <w:rPr>
                <w:sz w:val="22"/>
                <w:szCs w:val="22"/>
              </w:rPr>
            </w:pPr>
            <w:r>
              <w:rPr>
                <w:sz w:val="22"/>
                <w:szCs w:val="22"/>
              </w:rPr>
              <w:t>2014</w:t>
            </w:r>
          </w:p>
        </w:tc>
      </w:tr>
      <w:tr w:rsidR="00F55782" w14:paraId="295CEB3F" w14:textId="77777777" w:rsidTr="00F55782">
        <w:tc>
          <w:tcPr>
            <w:tcW w:w="7650" w:type="dxa"/>
          </w:tcPr>
          <w:p w14:paraId="08B6A172" w14:textId="77777777" w:rsidR="00F55782" w:rsidRDefault="00F55782" w:rsidP="00F55782">
            <w:pPr>
              <w:widowControl w:val="0"/>
              <w:numPr>
                <w:ilvl w:val="0"/>
                <w:numId w:val="18"/>
              </w:numPr>
              <w:pBdr>
                <w:top w:val="nil"/>
                <w:left w:val="nil"/>
                <w:bottom w:val="nil"/>
                <w:right w:val="nil"/>
                <w:between w:val="nil"/>
              </w:pBdr>
              <w:rPr>
                <w:smallCaps/>
                <w:color w:val="000000"/>
                <w:sz w:val="22"/>
                <w:szCs w:val="22"/>
              </w:rPr>
            </w:pPr>
            <w:r>
              <w:rPr>
                <w:b/>
                <w:smallCaps/>
                <w:color w:val="000000"/>
                <w:sz w:val="22"/>
                <w:szCs w:val="22"/>
              </w:rPr>
              <w:t>Tania Bartolo</w:t>
            </w:r>
            <w:r>
              <w:rPr>
                <w:color w:val="000000"/>
                <w:sz w:val="22"/>
                <w:szCs w:val="22"/>
              </w:rPr>
              <w:t xml:space="preserve"> </w:t>
            </w:r>
            <w:r>
              <w:rPr>
                <w:color w:val="000000"/>
                <w:sz w:val="22"/>
                <w:szCs w:val="22"/>
              </w:rPr>
              <w:br/>
            </w:r>
            <w:r>
              <w:rPr>
                <w:b/>
                <w:smallCaps/>
                <w:color w:val="000000"/>
                <w:sz w:val="22"/>
                <w:szCs w:val="22"/>
              </w:rPr>
              <w:t xml:space="preserve">Thesis: </w:t>
            </w:r>
            <w:r>
              <w:rPr>
                <w:color w:val="000000"/>
                <w:sz w:val="22"/>
                <w:szCs w:val="22"/>
              </w:rPr>
              <w:t>The relationship between childhood maltreatment and girls’ aggression. The role of rejection sensitivity.</w:t>
            </w:r>
          </w:p>
        </w:tc>
        <w:tc>
          <w:tcPr>
            <w:tcW w:w="1843" w:type="dxa"/>
          </w:tcPr>
          <w:p w14:paraId="615C34A8" w14:textId="77777777" w:rsidR="00F55782" w:rsidRDefault="00F55782" w:rsidP="00F55782">
            <w:pPr>
              <w:spacing w:before="120"/>
              <w:jc w:val="right"/>
              <w:rPr>
                <w:sz w:val="22"/>
                <w:szCs w:val="22"/>
              </w:rPr>
            </w:pPr>
            <w:r>
              <w:rPr>
                <w:sz w:val="22"/>
                <w:szCs w:val="22"/>
              </w:rPr>
              <w:t>2010</w:t>
            </w:r>
          </w:p>
        </w:tc>
      </w:tr>
      <w:tr w:rsidR="00F55782" w14:paraId="56C69AF8" w14:textId="77777777" w:rsidTr="00F55782">
        <w:tc>
          <w:tcPr>
            <w:tcW w:w="7650" w:type="dxa"/>
          </w:tcPr>
          <w:p w14:paraId="6CB99E09" w14:textId="77777777" w:rsidR="00F55782" w:rsidRDefault="00F55782" w:rsidP="00F55782">
            <w:pPr>
              <w:numPr>
                <w:ilvl w:val="0"/>
                <w:numId w:val="18"/>
              </w:numPr>
              <w:pBdr>
                <w:top w:val="nil"/>
                <w:left w:val="nil"/>
                <w:bottom w:val="nil"/>
                <w:right w:val="nil"/>
                <w:between w:val="nil"/>
              </w:pBdr>
              <w:spacing w:before="120"/>
              <w:rPr>
                <w:b/>
                <w:smallCaps/>
                <w:color w:val="000000"/>
                <w:sz w:val="22"/>
                <w:szCs w:val="22"/>
              </w:rPr>
            </w:pPr>
            <w:r>
              <w:rPr>
                <w:b/>
                <w:smallCaps/>
                <w:color w:val="000000"/>
                <w:sz w:val="22"/>
                <w:szCs w:val="22"/>
              </w:rPr>
              <w:t>Gillian Watson</w:t>
            </w:r>
            <w:r>
              <w:rPr>
                <w:color w:val="000000"/>
                <w:sz w:val="22"/>
                <w:szCs w:val="22"/>
              </w:rPr>
              <w:t xml:space="preserve"> </w:t>
            </w:r>
            <w:r>
              <w:rPr>
                <w:color w:val="000000"/>
                <w:sz w:val="22"/>
                <w:szCs w:val="22"/>
              </w:rPr>
              <w:br/>
            </w:r>
            <w:r>
              <w:rPr>
                <w:b/>
                <w:smallCaps/>
                <w:color w:val="000000"/>
                <w:sz w:val="22"/>
                <w:szCs w:val="22"/>
              </w:rPr>
              <w:t xml:space="preserve">Thesis: </w:t>
            </w:r>
            <w:r>
              <w:rPr>
                <w:color w:val="000000"/>
                <w:sz w:val="22"/>
                <w:szCs w:val="22"/>
              </w:rPr>
              <w:t>Mental health profiles and needs of youth with serious behaviour problems</w:t>
            </w:r>
          </w:p>
        </w:tc>
        <w:tc>
          <w:tcPr>
            <w:tcW w:w="1843" w:type="dxa"/>
          </w:tcPr>
          <w:p w14:paraId="27F0AA6B" w14:textId="77777777" w:rsidR="00F55782" w:rsidRDefault="00F55782" w:rsidP="00F55782">
            <w:pPr>
              <w:spacing w:before="120"/>
              <w:jc w:val="right"/>
              <w:rPr>
                <w:sz w:val="22"/>
                <w:szCs w:val="22"/>
              </w:rPr>
            </w:pPr>
            <w:r>
              <w:rPr>
                <w:sz w:val="22"/>
                <w:szCs w:val="22"/>
              </w:rPr>
              <w:t>2009</w:t>
            </w:r>
          </w:p>
        </w:tc>
      </w:tr>
      <w:tr w:rsidR="00F55782" w14:paraId="55FDE8CB" w14:textId="77777777" w:rsidTr="00F55782">
        <w:tc>
          <w:tcPr>
            <w:tcW w:w="7650" w:type="dxa"/>
          </w:tcPr>
          <w:p w14:paraId="1C33FC9B" w14:textId="77777777" w:rsidR="00F55782" w:rsidRDefault="00F55782" w:rsidP="00F55782">
            <w:pPr>
              <w:numPr>
                <w:ilvl w:val="0"/>
                <w:numId w:val="18"/>
              </w:numPr>
              <w:pBdr>
                <w:top w:val="nil"/>
                <w:left w:val="nil"/>
                <w:bottom w:val="nil"/>
                <w:right w:val="nil"/>
                <w:between w:val="nil"/>
              </w:pBdr>
              <w:spacing w:before="120"/>
              <w:rPr>
                <w:b/>
                <w:smallCaps/>
                <w:color w:val="000000"/>
                <w:sz w:val="22"/>
                <w:szCs w:val="22"/>
              </w:rPr>
            </w:pPr>
            <w:r>
              <w:rPr>
                <w:b/>
                <w:smallCaps/>
                <w:color w:val="000000"/>
                <w:sz w:val="22"/>
                <w:szCs w:val="22"/>
              </w:rPr>
              <w:t>Stephanie Penney</w:t>
            </w:r>
            <w:r>
              <w:rPr>
                <w:color w:val="000000"/>
                <w:sz w:val="22"/>
                <w:szCs w:val="22"/>
              </w:rPr>
              <w:t xml:space="preserve"> </w:t>
            </w:r>
            <w:r>
              <w:rPr>
                <w:color w:val="000000"/>
                <w:sz w:val="22"/>
                <w:szCs w:val="22"/>
              </w:rPr>
              <w:br/>
            </w:r>
            <w:r>
              <w:rPr>
                <w:b/>
                <w:smallCaps/>
                <w:color w:val="000000"/>
                <w:sz w:val="22"/>
                <w:szCs w:val="22"/>
              </w:rPr>
              <w:t xml:space="preserve">Thesis: </w:t>
            </w:r>
            <w:r>
              <w:rPr>
                <w:color w:val="000000"/>
                <w:sz w:val="22"/>
                <w:szCs w:val="22"/>
              </w:rPr>
              <w:t>Factor structure of the PCL-YV</w:t>
            </w:r>
          </w:p>
        </w:tc>
        <w:tc>
          <w:tcPr>
            <w:tcW w:w="1843" w:type="dxa"/>
          </w:tcPr>
          <w:p w14:paraId="116E77FD" w14:textId="77777777" w:rsidR="00F55782" w:rsidRDefault="00F55782" w:rsidP="00F55782">
            <w:pPr>
              <w:spacing w:before="120"/>
              <w:jc w:val="right"/>
              <w:rPr>
                <w:sz w:val="22"/>
                <w:szCs w:val="22"/>
              </w:rPr>
            </w:pPr>
            <w:r>
              <w:rPr>
                <w:sz w:val="22"/>
                <w:szCs w:val="22"/>
              </w:rPr>
              <w:t>2002</w:t>
            </w:r>
          </w:p>
        </w:tc>
      </w:tr>
      <w:tr w:rsidR="00F55782" w14:paraId="251169F1" w14:textId="77777777" w:rsidTr="00F55782">
        <w:tc>
          <w:tcPr>
            <w:tcW w:w="7650" w:type="dxa"/>
          </w:tcPr>
          <w:p w14:paraId="08D8A351" w14:textId="77777777" w:rsidR="00F55782" w:rsidRDefault="00F55782" w:rsidP="00F55782">
            <w:pPr>
              <w:numPr>
                <w:ilvl w:val="0"/>
                <w:numId w:val="18"/>
              </w:numPr>
              <w:pBdr>
                <w:top w:val="nil"/>
                <w:left w:val="nil"/>
                <w:bottom w:val="nil"/>
                <w:right w:val="nil"/>
                <w:between w:val="nil"/>
              </w:pBdr>
              <w:spacing w:before="120"/>
              <w:rPr>
                <w:b/>
                <w:smallCaps/>
                <w:color w:val="000000"/>
                <w:sz w:val="22"/>
                <w:szCs w:val="22"/>
              </w:rPr>
            </w:pPr>
            <w:r>
              <w:rPr>
                <w:b/>
                <w:smallCaps/>
                <w:color w:val="000000"/>
                <w:sz w:val="22"/>
                <w:szCs w:val="22"/>
              </w:rPr>
              <w:t>Kimberly Da Silva</w:t>
            </w:r>
            <w:r>
              <w:rPr>
                <w:color w:val="000000"/>
                <w:sz w:val="22"/>
                <w:szCs w:val="22"/>
              </w:rPr>
              <w:t xml:space="preserve"> </w:t>
            </w:r>
            <w:r>
              <w:rPr>
                <w:color w:val="000000"/>
                <w:sz w:val="22"/>
                <w:szCs w:val="22"/>
              </w:rPr>
              <w:br/>
            </w:r>
            <w:r>
              <w:rPr>
                <w:b/>
                <w:smallCaps/>
                <w:color w:val="000000"/>
                <w:sz w:val="22"/>
                <w:szCs w:val="22"/>
              </w:rPr>
              <w:t xml:space="preserve">Thesis: </w:t>
            </w:r>
            <w:r>
              <w:rPr>
                <w:color w:val="000000"/>
                <w:sz w:val="22"/>
                <w:szCs w:val="22"/>
              </w:rPr>
              <w:t>Self-esteem, Narcissism and Hostile Attribution Bias as Predictors of Aggressive Behavior in Adolescents: Gender Specific Models</w:t>
            </w:r>
          </w:p>
        </w:tc>
        <w:tc>
          <w:tcPr>
            <w:tcW w:w="1843" w:type="dxa"/>
          </w:tcPr>
          <w:p w14:paraId="79FE1FA8" w14:textId="77777777" w:rsidR="00F55782" w:rsidRDefault="00F55782" w:rsidP="00F55782">
            <w:pPr>
              <w:spacing w:before="120"/>
              <w:jc w:val="right"/>
              <w:rPr>
                <w:sz w:val="22"/>
                <w:szCs w:val="22"/>
              </w:rPr>
            </w:pPr>
            <w:r>
              <w:rPr>
                <w:sz w:val="22"/>
                <w:szCs w:val="22"/>
              </w:rPr>
              <w:t>2003</w:t>
            </w:r>
          </w:p>
        </w:tc>
      </w:tr>
      <w:tr w:rsidR="00F55782" w14:paraId="59E365A1" w14:textId="77777777" w:rsidTr="00F55782">
        <w:tc>
          <w:tcPr>
            <w:tcW w:w="7650" w:type="dxa"/>
          </w:tcPr>
          <w:p w14:paraId="281A0A69" w14:textId="77777777" w:rsidR="00F55782" w:rsidRDefault="00F55782" w:rsidP="00F55782">
            <w:pPr>
              <w:numPr>
                <w:ilvl w:val="0"/>
                <w:numId w:val="18"/>
              </w:numPr>
              <w:pBdr>
                <w:top w:val="nil"/>
                <w:left w:val="nil"/>
                <w:bottom w:val="nil"/>
                <w:right w:val="nil"/>
                <w:between w:val="nil"/>
              </w:pBdr>
              <w:spacing w:before="120"/>
              <w:rPr>
                <w:b/>
                <w:smallCaps/>
                <w:color w:val="000000"/>
                <w:sz w:val="22"/>
                <w:szCs w:val="22"/>
              </w:rPr>
            </w:pPr>
            <w:r>
              <w:rPr>
                <w:b/>
                <w:smallCaps/>
                <w:color w:val="000000"/>
                <w:sz w:val="22"/>
                <w:szCs w:val="22"/>
              </w:rPr>
              <w:t>Andree Steiger</w:t>
            </w:r>
            <w:r>
              <w:rPr>
                <w:color w:val="000000"/>
                <w:sz w:val="22"/>
                <w:szCs w:val="22"/>
              </w:rPr>
              <w:t xml:space="preserve"> </w:t>
            </w:r>
            <w:r>
              <w:rPr>
                <w:color w:val="000000"/>
                <w:sz w:val="22"/>
                <w:szCs w:val="22"/>
              </w:rPr>
              <w:br/>
            </w:r>
            <w:r>
              <w:rPr>
                <w:b/>
                <w:smallCaps/>
                <w:color w:val="000000"/>
                <w:sz w:val="22"/>
                <w:szCs w:val="22"/>
              </w:rPr>
              <w:t>Thesis</w:t>
            </w:r>
            <w:r>
              <w:rPr>
                <w:b/>
                <w:smallCaps/>
                <w:color w:val="000000"/>
              </w:rPr>
              <w:t xml:space="preserve">: </w:t>
            </w:r>
            <w:r>
              <w:rPr>
                <w:color w:val="1E1E1E"/>
                <w:shd w:val="clear" w:color="auto" w:fill="F3F3F3"/>
              </w:rPr>
              <w:t xml:space="preserve"> Preliminary Validation of the Comprehensive adolescent-parent attachment inventory</w:t>
            </w:r>
          </w:p>
        </w:tc>
        <w:tc>
          <w:tcPr>
            <w:tcW w:w="1843" w:type="dxa"/>
          </w:tcPr>
          <w:p w14:paraId="0A0E190B" w14:textId="77777777" w:rsidR="00F55782" w:rsidRDefault="00F55782" w:rsidP="00F55782">
            <w:pPr>
              <w:spacing w:before="120"/>
              <w:jc w:val="right"/>
              <w:rPr>
                <w:sz w:val="22"/>
                <w:szCs w:val="22"/>
              </w:rPr>
            </w:pPr>
            <w:r>
              <w:rPr>
                <w:sz w:val="22"/>
                <w:szCs w:val="22"/>
              </w:rPr>
              <w:t>2003</w:t>
            </w:r>
          </w:p>
        </w:tc>
      </w:tr>
      <w:tr w:rsidR="00F55782" w14:paraId="7A7AF409" w14:textId="77777777" w:rsidTr="00F55782">
        <w:tc>
          <w:tcPr>
            <w:tcW w:w="7650" w:type="dxa"/>
          </w:tcPr>
          <w:p w14:paraId="03BEB8E5" w14:textId="77777777" w:rsidR="00F55782" w:rsidRDefault="00F55782" w:rsidP="00F55782">
            <w:pPr>
              <w:numPr>
                <w:ilvl w:val="0"/>
                <w:numId w:val="18"/>
              </w:numPr>
              <w:pBdr>
                <w:top w:val="nil"/>
                <w:left w:val="nil"/>
                <w:bottom w:val="nil"/>
                <w:right w:val="nil"/>
                <w:between w:val="nil"/>
              </w:pBdr>
              <w:spacing w:before="120"/>
              <w:rPr>
                <w:b/>
                <w:smallCaps/>
                <w:color w:val="000000"/>
                <w:sz w:val="22"/>
                <w:szCs w:val="22"/>
              </w:rPr>
            </w:pPr>
            <w:r>
              <w:rPr>
                <w:b/>
                <w:smallCaps/>
                <w:color w:val="000000"/>
                <w:sz w:val="22"/>
                <w:szCs w:val="22"/>
              </w:rPr>
              <w:t>Susanna Kovacs</w:t>
            </w:r>
            <w:r>
              <w:rPr>
                <w:color w:val="000000"/>
                <w:sz w:val="22"/>
                <w:szCs w:val="22"/>
              </w:rPr>
              <w:t xml:space="preserve"> </w:t>
            </w:r>
            <w:r>
              <w:rPr>
                <w:color w:val="000000"/>
                <w:sz w:val="22"/>
                <w:szCs w:val="22"/>
              </w:rPr>
              <w:br/>
            </w:r>
            <w:r>
              <w:rPr>
                <w:b/>
                <w:smallCaps/>
                <w:color w:val="000000"/>
                <w:sz w:val="22"/>
                <w:szCs w:val="22"/>
              </w:rPr>
              <w:t xml:space="preserve">Thesis: </w:t>
            </w:r>
            <w:r>
              <w:rPr>
                <w:color w:val="000000"/>
                <w:sz w:val="22"/>
                <w:szCs w:val="22"/>
              </w:rPr>
              <w:t>The relationship between self-representations and mood and their impact on cognition</w:t>
            </w:r>
          </w:p>
        </w:tc>
        <w:tc>
          <w:tcPr>
            <w:tcW w:w="1843" w:type="dxa"/>
          </w:tcPr>
          <w:p w14:paraId="46C7CFC8" w14:textId="77777777" w:rsidR="00F55782" w:rsidRDefault="00F55782" w:rsidP="00F55782">
            <w:pPr>
              <w:spacing w:before="120"/>
              <w:jc w:val="right"/>
              <w:rPr>
                <w:sz w:val="22"/>
                <w:szCs w:val="22"/>
              </w:rPr>
            </w:pPr>
            <w:r>
              <w:rPr>
                <w:sz w:val="22"/>
                <w:szCs w:val="22"/>
              </w:rPr>
              <w:t>2000</w:t>
            </w:r>
          </w:p>
        </w:tc>
      </w:tr>
      <w:tr w:rsidR="00F55782" w14:paraId="521A6FB5" w14:textId="77777777" w:rsidTr="00F55782">
        <w:tc>
          <w:tcPr>
            <w:tcW w:w="7650" w:type="dxa"/>
          </w:tcPr>
          <w:p w14:paraId="59F0E8F1" w14:textId="77777777" w:rsidR="00F55782" w:rsidRDefault="00F55782" w:rsidP="00F55782">
            <w:pPr>
              <w:numPr>
                <w:ilvl w:val="0"/>
                <w:numId w:val="18"/>
              </w:numPr>
              <w:pBdr>
                <w:top w:val="nil"/>
                <w:left w:val="nil"/>
                <w:bottom w:val="nil"/>
                <w:right w:val="nil"/>
                <w:between w:val="nil"/>
              </w:pBdr>
              <w:spacing w:before="120"/>
              <w:rPr>
                <w:b/>
                <w:smallCaps/>
                <w:color w:val="000000"/>
                <w:sz w:val="22"/>
                <w:szCs w:val="22"/>
              </w:rPr>
            </w:pPr>
            <w:r>
              <w:rPr>
                <w:b/>
                <w:smallCaps/>
                <w:color w:val="000000"/>
                <w:sz w:val="22"/>
                <w:szCs w:val="22"/>
              </w:rPr>
              <w:t>Vanessa Wiebe</w:t>
            </w:r>
            <w:r>
              <w:rPr>
                <w:color w:val="000000"/>
                <w:sz w:val="22"/>
                <w:szCs w:val="22"/>
              </w:rPr>
              <w:t xml:space="preserve"> </w:t>
            </w:r>
            <w:r>
              <w:rPr>
                <w:color w:val="000000"/>
                <w:sz w:val="22"/>
                <w:szCs w:val="22"/>
              </w:rPr>
              <w:br/>
            </w:r>
            <w:r>
              <w:rPr>
                <w:b/>
                <w:smallCaps/>
                <w:color w:val="000000"/>
                <w:sz w:val="22"/>
                <w:szCs w:val="22"/>
              </w:rPr>
              <w:t xml:space="preserve">Thesis: </w:t>
            </w:r>
            <w:r>
              <w:rPr>
                <w:color w:val="000000"/>
                <w:sz w:val="22"/>
                <w:szCs w:val="22"/>
              </w:rPr>
              <w:t>Parenting style and self-other representation in high-risk adolescents: The moderating role of attachment patterns</w:t>
            </w:r>
          </w:p>
        </w:tc>
        <w:tc>
          <w:tcPr>
            <w:tcW w:w="1843" w:type="dxa"/>
          </w:tcPr>
          <w:p w14:paraId="0A254025" w14:textId="77777777" w:rsidR="00F55782" w:rsidRDefault="00F55782" w:rsidP="00F55782">
            <w:pPr>
              <w:spacing w:before="120"/>
              <w:jc w:val="right"/>
              <w:rPr>
                <w:sz w:val="22"/>
                <w:szCs w:val="22"/>
              </w:rPr>
            </w:pPr>
            <w:r>
              <w:rPr>
                <w:smallCaps/>
                <w:sz w:val="22"/>
                <w:szCs w:val="22"/>
              </w:rPr>
              <w:t>1999</w:t>
            </w:r>
          </w:p>
        </w:tc>
      </w:tr>
      <w:tr w:rsidR="00F55782" w14:paraId="2606B508" w14:textId="77777777" w:rsidTr="00F55782">
        <w:tc>
          <w:tcPr>
            <w:tcW w:w="7650" w:type="dxa"/>
          </w:tcPr>
          <w:p w14:paraId="5B3C494B" w14:textId="77777777" w:rsidR="00F55782" w:rsidRDefault="00F55782" w:rsidP="00F55782">
            <w:pPr>
              <w:numPr>
                <w:ilvl w:val="0"/>
                <w:numId w:val="18"/>
              </w:numPr>
              <w:pBdr>
                <w:top w:val="nil"/>
                <w:left w:val="nil"/>
                <w:bottom w:val="nil"/>
                <w:right w:val="nil"/>
                <w:between w:val="nil"/>
              </w:pBdr>
              <w:spacing w:before="120"/>
              <w:rPr>
                <w:b/>
                <w:smallCaps/>
                <w:color w:val="000000"/>
                <w:sz w:val="22"/>
                <w:szCs w:val="22"/>
              </w:rPr>
            </w:pPr>
            <w:r>
              <w:rPr>
                <w:b/>
                <w:smallCaps/>
                <w:color w:val="000000"/>
                <w:sz w:val="22"/>
                <w:szCs w:val="22"/>
              </w:rPr>
              <w:t>Jocelyne Lessard</w:t>
            </w:r>
            <w:r>
              <w:rPr>
                <w:color w:val="000000"/>
                <w:sz w:val="22"/>
                <w:szCs w:val="22"/>
              </w:rPr>
              <w:t xml:space="preserve"> </w:t>
            </w:r>
            <w:r>
              <w:rPr>
                <w:color w:val="000000"/>
                <w:sz w:val="22"/>
                <w:szCs w:val="22"/>
              </w:rPr>
              <w:br/>
            </w:r>
            <w:r>
              <w:rPr>
                <w:b/>
                <w:smallCaps/>
                <w:color w:val="000000"/>
                <w:sz w:val="22"/>
                <w:szCs w:val="22"/>
              </w:rPr>
              <w:t xml:space="preserve">Thesis: </w:t>
            </w:r>
            <w:r>
              <w:rPr>
                <w:color w:val="000000"/>
                <w:sz w:val="22"/>
                <w:szCs w:val="22"/>
              </w:rPr>
              <w:t>The role of psychological distress and attachment in adolescent substance use.</w:t>
            </w:r>
          </w:p>
        </w:tc>
        <w:tc>
          <w:tcPr>
            <w:tcW w:w="1843" w:type="dxa"/>
          </w:tcPr>
          <w:p w14:paraId="32D4BA95" w14:textId="77777777" w:rsidR="00F55782" w:rsidRDefault="00F55782" w:rsidP="00F55782">
            <w:pPr>
              <w:spacing w:before="120"/>
              <w:jc w:val="right"/>
              <w:rPr>
                <w:sz w:val="22"/>
                <w:szCs w:val="22"/>
              </w:rPr>
            </w:pPr>
            <w:r>
              <w:rPr>
                <w:sz w:val="22"/>
                <w:szCs w:val="22"/>
              </w:rPr>
              <w:t>1994</w:t>
            </w:r>
          </w:p>
        </w:tc>
      </w:tr>
      <w:tr w:rsidR="00F55782" w14:paraId="522AFDD7" w14:textId="77777777" w:rsidTr="00F55782">
        <w:tc>
          <w:tcPr>
            <w:tcW w:w="7650" w:type="dxa"/>
          </w:tcPr>
          <w:p w14:paraId="6A5BB1A5" w14:textId="77777777" w:rsidR="00F55782" w:rsidRDefault="00F55782" w:rsidP="00F55782">
            <w:pPr>
              <w:numPr>
                <w:ilvl w:val="0"/>
                <w:numId w:val="18"/>
              </w:numPr>
              <w:pBdr>
                <w:top w:val="nil"/>
                <w:left w:val="nil"/>
                <w:bottom w:val="nil"/>
                <w:right w:val="nil"/>
                <w:between w:val="nil"/>
              </w:pBdr>
              <w:spacing w:before="120"/>
              <w:rPr>
                <w:b/>
                <w:smallCaps/>
                <w:color w:val="000000"/>
                <w:sz w:val="22"/>
                <w:szCs w:val="22"/>
              </w:rPr>
            </w:pPr>
            <w:r>
              <w:rPr>
                <w:b/>
                <w:smallCaps/>
                <w:color w:val="000000"/>
                <w:sz w:val="22"/>
                <w:szCs w:val="22"/>
              </w:rPr>
              <w:t>Nicole Fairbrother</w:t>
            </w:r>
            <w:r>
              <w:rPr>
                <w:color w:val="000000"/>
                <w:sz w:val="22"/>
                <w:szCs w:val="22"/>
              </w:rPr>
              <w:br/>
            </w:r>
            <w:r>
              <w:rPr>
                <w:b/>
                <w:smallCaps/>
                <w:color w:val="000000"/>
                <w:sz w:val="22"/>
                <w:szCs w:val="22"/>
              </w:rPr>
              <w:t xml:space="preserve">Thesis: </w:t>
            </w:r>
            <w:r>
              <w:rPr>
                <w:color w:val="000000"/>
                <w:sz w:val="22"/>
                <w:szCs w:val="22"/>
              </w:rPr>
              <w:t xml:space="preserve">Actual-ideal discrepancies and </w:t>
            </w:r>
            <w:proofErr w:type="spellStart"/>
            <w:r>
              <w:rPr>
                <w:color w:val="000000"/>
                <w:sz w:val="22"/>
                <w:szCs w:val="22"/>
              </w:rPr>
              <w:t>sociotropy</w:t>
            </w:r>
            <w:proofErr w:type="spellEnd"/>
            <w:r>
              <w:rPr>
                <w:color w:val="000000"/>
                <w:sz w:val="22"/>
                <w:szCs w:val="22"/>
              </w:rPr>
              <w:t>: Vulnerability markers for depression</w:t>
            </w:r>
          </w:p>
        </w:tc>
        <w:tc>
          <w:tcPr>
            <w:tcW w:w="1843" w:type="dxa"/>
          </w:tcPr>
          <w:p w14:paraId="5ABAFA8E" w14:textId="77777777" w:rsidR="00F55782" w:rsidRDefault="00F55782" w:rsidP="00F55782">
            <w:pPr>
              <w:spacing w:before="120"/>
              <w:jc w:val="right"/>
              <w:rPr>
                <w:sz w:val="22"/>
                <w:szCs w:val="22"/>
              </w:rPr>
            </w:pPr>
            <w:r>
              <w:rPr>
                <w:smallCaps/>
                <w:sz w:val="22"/>
                <w:szCs w:val="22"/>
              </w:rPr>
              <w:t>1994</w:t>
            </w:r>
          </w:p>
        </w:tc>
      </w:tr>
      <w:tr w:rsidR="00F55782" w14:paraId="0877B0EB" w14:textId="77777777" w:rsidTr="00F55782">
        <w:tc>
          <w:tcPr>
            <w:tcW w:w="7650" w:type="dxa"/>
          </w:tcPr>
          <w:p w14:paraId="5658FC4B" w14:textId="77777777" w:rsidR="00F55782" w:rsidRDefault="00F55782" w:rsidP="00F55782">
            <w:pPr>
              <w:numPr>
                <w:ilvl w:val="0"/>
                <w:numId w:val="18"/>
              </w:numPr>
              <w:pBdr>
                <w:top w:val="nil"/>
                <w:left w:val="nil"/>
                <w:bottom w:val="nil"/>
                <w:right w:val="nil"/>
                <w:between w:val="nil"/>
              </w:pBdr>
              <w:spacing w:before="120"/>
              <w:rPr>
                <w:b/>
                <w:smallCaps/>
                <w:color w:val="000000"/>
                <w:sz w:val="22"/>
                <w:szCs w:val="22"/>
              </w:rPr>
            </w:pPr>
            <w:r>
              <w:rPr>
                <w:b/>
                <w:smallCaps/>
                <w:color w:val="000000"/>
                <w:sz w:val="22"/>
                <w:szCs w:val="22"/>
              </w:rPr>
              <w:t>Carolyn Nesbitt</w:t>
            </w:r>
            <w:r>
              <w:rPr>
                <w:color w:val="000000"/>
                <w:sz w:val="22"/>
                <w:szCs w:val="22"/>
              </w:rPr>
              <w:t xml:space="preserve"> </w:t>
            </w:r>
            <w:r>
              <w:rPr>
                <w:color w:val="000000"/>
                <w:sz w:val="22"/>
                <w:szCs w:val="22"/>
              </w:rPr>
              <w:br/>
            </w:r>
            <w:r>
              <w:rPr>
                <w:b/>
                <w:smallCaps/>
                <w:color w:val="000000"/>
                <w:sz w:val="22"/>
                <w:szCs w:val="22"/>
              </w:rPr>
              <w:t xml:space="preserve">Thesis: </w:t>
            </w:r>
            <w:r>
              <w:rPr>
                <w:color w:val="000000"/>
                <w:sz w:val="22"/>
                <w:szCs w:val="22"/>
              </w:rPr>
              <w:t>Development of the self-system: Attachment styles and discrepancy self-representations</w:t>
            </w:r>
          </w:p>
        </w:tc>
        <w:tc>
          <w:tcPr>
            <w:tcW w:w="1843" w:type="dxa"/>
          </w:tcPr>
          <w:p w14:paraId="2ED3A542" w14:textId="77777777" w:rsidR="00F55782" w:rsidRDefault="00F55782" w:rsidP="00F55782">
            <w:pPr>
              <w:spacing w:before="120"/>
              <w:jc w:val="right"/>
              <w:rPr>
                <w:sz w:val="22"/>
                <w:szCs w:val="22"/>
              </w:rPr>
            </w:pPr>
            <w:r>
              <w:rPr>
                <w:smallCaps/>
                <w:sz w:val="22"/>
                <w:szCs w:val="22"/>
              </w:rPr>
              <w:t>1994</w:t>
            </w:r>
          </w:p>
        </w:tc>
      </w:tr>
      <w:tr w:rsidR="00F55782" w14:paraId="3FB2B36F" w14:textId="77777777" w:rsidTr="00F55782">
        <w:tc>
          <w:tcPr>
            <w:tcW w:w="7650" w:type="dxa"/>
          </w:tcPr>
          <w:p w14:paraId="72CAD5F9" w14:textId="77777777" w:rsidR="00F55782" w:rsidRDefault="00F55782" w:rsidP="00F55782">
            <w:pPr>
              <w:numPr>
                <w:ilvl w:val="0"/>
                <w:numId w:val="18"/>
              </w:numPr>
              <w:pBdr>
                <w:top w:val="nil"/>
                <w:left w:val="nil"/>
                <w:bottom w:val="nil"/>
                <w:right w:val="nil"/>
                <w:between w:val="nil"/>
              </w:pBdr>
              <w:spacing w:before="120"/>
              <w:rPr>
                <w:b/>
                <w:smallCaps/>
                <w:color w:val="000000"/>
                <w:sz w:val="22"/>
                <w:szCs w:val="22"/>
              </w:rPr>
            </w:pPr>
            <w:r>
              <w:rPr>
                <w:b/>
                <w:smallCaps/>
                <w:color w:val="000000"/>
                <w:sz w:val="22"/>
                <w:szCs w:val="22"/>
              </w:rPr>
              <w:t xml:space="preserve">Inna </w:t>
            </w:r>
            <w:proofErr w:type="spellStart"/>
            <w:r>
              <w:rPr>
                <w:b/>
                <w:smallCaps/>
                <w:color w:val="000000"/>
                <w:sz w:val="22"/>
                <w:szCs w:val="22"/>
              </w:rPr>
              <w:t>Vlassev</w:t>
            </w:r>
            <w:proofErr w:type="spellEnd"/>
            <w:r>
              <w:rPr>
                <w:color w:val="000000"/>
                <w:sz w:val="22"/>
                <w:szCs w:val="22"/>
              </w:rPr>
              <w:t xml:space="preserve"> </w:t>
            </w:r>
            <w:r>
              <w:rPr>
                <w:color w:val="000000"/>
                <w:sz w:val="22"/>
                <w:szCs w:val="22"/>
              </w:rPr>
              <w:br/>
            </w:r>
            <w:r>
              <w:rPr>
                <w:b/>
                <w:smallCaps/>
                <w:color w:val="000000"/>
                <w:sz w:val="22"/>
                <w:szCs w:val="22"/>
              </w:rPr>
              <w:t xml:space="preserve">Thesis: </w:t>
            </w:r>
            <w:r>
              <w:rPr>
                <w:color w:val="000000"/>
                <w:sz w:val="22"/>
                <w:szCs w:val="22"/>
              </w:rPr>
              <w:t>Stability and change in self-concept in self-discrepancy theory</w:t>
            </w:r>
          </w:p>
        </w:tc>
        <w:tc>
          <w:tcPr>
            <w:tcW w:w="1843" w:type="dxa"/>
          </w:tcPr>
          <w:p w14:paraId="6A7FB0E8" w14:textId="77777777" w:rsidR="00F55782" w:rsidRDefault="00F55782" w:rsidP="00F55782">
            <w:pPr>
              <w:spacing w:before="120"/>
              <w:jc w:val="right"/>
              <w:rPr>
                <w:sz w:val="22"/>
                <w:szCs w:val="22"/>
              </w:rPr>
            </w:pPr>
            <w:r>
              <w:rPr>
                <w:sz w:val="22"/>
                <w:szCs w:val="22"/>
              </w:rPr>
              <w:t>1994</w:t>
            </w:r>
          </w:p>
        </w:tc>
      </w:tr>
      <w:tr w:rsidR="00F55782" w14:paraId="15B33F30" w14:textId="77777777" w:rsidTr="00F55782">
        <w:tc>
          <w:tcPr>
            <w:tcW w:w="7650" w:type="dxa"/>
          </w:tcPr>
          <w:p w14:paraId="459A8C87" w14:textId="77777777" w:rsidR="00F55782" w:rsidRDefault="00F55782" w:rsidP="00F55782">
            <w:pPr>
              <w:numPr>
                <w:ilvl w:val="0"/>
                <w:numId w:val="18"/>
              </w:numPr>
              <w:pBdr>
                <w:top w:val="nil"/>
                <w:left w:val="nil"/>
                <w:bottom w:val="nil"/>
                <w:right w:val="nil"/>
                <w:between w:val="nil"/>
              </w:pBdr>
              <w:spacing w:before="120"/>
              <w:rPr>
                <w:b/>
                <w:smallCaps/>
                <w:color w:val="000000"/>
                <w:sz w:val="22"/>
                <w:szCs w:val="22"/>
              </w:rPr>
            </w:pPr>
            <w:r>
              <w:rPr>
                <w:b/>
                <w:smallCaps/>
                <w:color w:val="000000"/>
                <w:sz w:val="22"/>
                <w:szCs w:val="22"/>
              </w:rPr>
              <w:t>Amy Rein</w:t>
            </w:r>
            <w:r>
              <w:rPr>
                <w:color w:val="000000"/>
                <w:sz w:val="22"/>
                <w:szCs w:val="22"/>
              </w:rPr>
              <w:t xml:space="preserve"> </w:t>
            </w:r>
            <w:r>
              <w:rPr>
                <w:color w:val="000000"/>
                <w:sz w:val="22"/>
                <w:szCs w:val="22"/>
              </w:rPr>
              <w:br/>
            </w:r>
            <w:r>
              <w:rPr>
                <w:b/>
                <w:smallCaps/>
                <w:color w:val="000000"/>
                <w:sz w:val="22"/>
                <w:szCs w:val="22"/>
              </w:rPr>
              <w:t xml:space="preserve">Thesis: </w:t>
            </w:r>
            <w:r>
              <w:rPr>
                <w:color w:val="000000"/>
                <w:sz w:val="22"/>
                <w:szCs w:val="22"/>
              </w:rPr>
              <w:t>Toward an understanding of self-representation in depressed women.</w:t>
            </w:r>
          </w:p>
        </w:tc>
        <w:tc>
          <w:tcPr>
            <w:tcW w:w="1843" w:type="dxa"/>
          </w:tcPr>
          <w:p w14:paraId="550E03C3" w14:textId="77777777" w:rsidR="00F55782" w:rsidRDefault="00F55782" w:rsidP="00F55782">
            <w:pPr>
              <w:spacing w:before="120"/>
              <w:jc w:val="right"/>
              <w:rPr>
                <w:sz w:val="22"/>
                <w:szCs w:val="22"/>
              </w:rPr>
            </w:pPr>
            <w:r>
              <w:rPr>
                <w:sz w:val="22"/>
                <w:szCs w:val="22"/>
              </w:rPr>
              <w:t>1993</w:t>
            </w:r>
          </w:p>
        </w:tc>
      </w:tr>
    </w:tbl>
    <w:p w14:paraId="326E00AF" w14:textId="77777777" w:rsidR="00C769B9" w:rsidRDefault="00C769B9">
      <w:pPr>
        <w:rPr>
          <w:b/>
          <w:smallCaps/>
          <w:sz w:val="22"/>
          <w:szCs w:val="22"/>
        </w:rPr>
      </w:pPr>
    </w:p>
    <w:p w14:paraId="326E00B0" w14:textId="77777777" w:rsidR="00C769B9" w:rsidRDefault="00191CD4">
      <w:pPr>
        <w:rPr>
          <w:b/>
          <w:smallCaps/>
          <w:sz w:val="22"/>
          <w:szCs w:val="22"/>
        </w:rPr>
      </w:pPr>
      <w:r>
        <w:rPr>
          <w:b/>
          <w:smallCaps/>
          <w:sz w:val="22"/>
          <w:szCs w:val="22"/>
        </w:rPr>
        <w:t xml:space="preserve">Honours Theses &amp; Directed Studies </w:t>
      </w:r>
    </w:p>
    <w:tbl>
      <w:tblPr>
        <w:tblW w:w="9493"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650"/>
        <w:gridCol w:w="1843"/>
      </w:tblGrid>
      <w:tr w:rsidR="00C769B9" w14:paraId="326E00B5" w14:textId="77777777" w:rsidTr="00F55782">
        <w:tc>
          <w:tcPr>
            <w:tcW w:w="7650" w:type="dxa"/>
          </w:tcPr>
          <w:p w14:paraId="326E00B1" w14:textId="77777777" w:rsidR="00C769B9" w:rsidRDefault="00191CD4" w:rsidP="00F55782">
            <w:pPr>
              <w:numPr>
                <w:ilvl w:val="0"/>
                <w:numId w:val="19"/>
              </w:numPr>
              <w:pBdr>
                <w:top w:val="nil"/>
                <w:left w:val="nil"/>
                <w:bottom w:val="nil"/>
                <w:right w:val="nil"/>
                <w:between w:val="nil"/>
              </w:pBdr>
              <w:rPr>
                <w:b/>
                <w:smallCaps/>
                <w:color w:val="000000"/>
                <w:sz w:val="22"/>
                <w:szCs w:val="22"/>
              </w:rPr>
            </w:pPr>
            <w:r>
              <w:rPr>
                <w:b/>
                <w:smallCaps/>
                <w:color w:val="000000"/>
                <w:sz w:val="22"/>
                <w:szCs w:val="22"/>
              </w:rPr>
              <w:t xml:space="preserve">Ryan Smith, </w:t>
            </w:r>
            <w:r>
              <w:rPr>
                <w:color w:val="000000"/>
                <w:sz w:val="22"/>
                <w:szCs w:val="22"/>
              </w:rPr>
              <w:t>Honours</w:t>
            </w:r>
          </w:p>
          <w:p w14:paraId="326E00B2" w14:textId="77777777" w:rsidR="00C769B9" w:rsidRDefault="00191CD4" w:rsidP="00F55782">
            <w:pPr>
              <w:pBdr>
                <w:top w:val="nil"/>
                <w:left w:val="nil"/>
                <w:bottom w:val="nil"/>
                <w:right w:val="nil"/>
                <w:between w:val="nil"/>
              </w:pBdr>
              <w:ind w:left="360"/>
              <w:rPr>
                <w:color w:val="000000"/>
                <w:sz w:val="22"/>
                <w:szCs w:val="22"/>
              </w:rPr>
            </w:pPr>
            <w:r>
              <w:rPr>
                <w:b/>
                <w:smallCaps/>
                <w:color w:val="000000"/>
                <w:sz w:val="22"/>
                <w:szCs w:val="22"/>
              </w:rPr>
              <w:lastRenderedPageBreak/>
              <w:t xml:space="preserve">Thesis: </w:t>
            </w:r>
            <w:r>
              <w:rPr>
                <w:color w:val="000000"/>
                <w:sz w:val="22"/>
                <w:szCs w:val="22"/>
              </w:rPr>
              <w:t xml:space="preserve">Adolescent attachment, affect regulation, and father’s emotion socialization </w:t>
            </w:r>
            <w:r>
              <w:rPr>
                <w:b/>
                <w:color w:val="000000"/>
                <w:sz w:val="22"/>
                <w:szCs w:val="22"/>
              </w:rPr>
              <w:t xml:space="preserve"> </w:t>
            </w:r>
          </w:p>
          <w:p w14:paraId="326E00B3" w14:textId="77777777" w:rsidR="00C769B9" w:rsidRDefault="00191CD4" w:rsidP="00F55782">
            <w:pPr>
              <w:pBdr>
                <w:top w:val="nil"/>
                <w:left w:val="nil"/>
                <w:bottom w:val="nil"/>
                <w:right w:val="nil"/>
                <w:between w:val="nil"/>
              </w:pBdr>
              <w:spacing w:after="120"/>
              <w:ind w:left="360"/>
              <w:rPr>
                <w:b/>
                <w:smallCaps/>
                <w:color w:val="000000"/>
                <w:sz w:val="22"/>
                <w:szCs w:val="22"/>
              </w:rPr>
            </w:pPr>
            <w:r>
              <w:rPr>
                <w:b/>
                <w:color w:val="000000"/>
                <w:sz w:val="22"/>
                <w:szCs w:val="22"/>
              </w:rPr>
              <w:t xml:space="preserve">Funding: </w:t>
            </w:r>
            <w:r>
              <w:rPr>
                <w:color w:val="000000"/>
                <w:sz w:val="22"/>
                <w:szCs w:val="22"/>
              </w:rPr>
              <w:t>VPR-USRA $6,000</w:t>
            </w:r>
          </w:p>
        </w:tc>
        <w:tc>
          <w:tcPr>
            <w:tcW w:w="1843" w:type="dxa"/>
          </w:tcPr>
          <w:p w14:paraId="326E00B4" w14:textId="77777777" w:rsidR="00C769B9" w:rsidRDefault="00191CD4" w:rsidP="00F55782">
            <w:pPr>
              <w:spacing w:before="120" w:after="120"/>
              <w:jc w:val="right"/>
              <w:rPr>
                <w:color w:val="000000"/>
                <w:sz w:val="22"/>
                <w:szCs w:val="22"/>
              </w:rPr>
            </w:pPr>
            <w:r>
              <w:rPr>
                <w:color w:val="000000"/>
                <w:sz w:val="22"/>
                <w:szCs w:val="22"/>
              </w:rPr>
              <w:lastRenderedPageBreak/>
              <w:t>In Progress</w:t>
            </w:r>
          </w:p>
        </w:tc>
      </w:tr>
      <w:tr w:rsidR="00C769B9" w14:paraId="326E00BA" w14:textId="77777777" w:rsidTr="00F55782">
        <w:tc>
          <w:tcPr>
            <w:tcW w:w="7650" w:type="dxa"/>
          </w:tcPr>
          <w:p w14:paraId="326E00B6" w14:textId="77777777" w:rsidR="00C769B9" w:rsidRDefault="00191CD4" w:rsidP="00F55782">
            <w:pPr>
              <w:numPr>
                <w:ilvl w:val="0"/>
                <w:numId w:val="19"/>
              </w:numPr>
              <w:pBdr>
                <w:top w:val="nil"/>
                <w:left w:val="nil"/>
                <w:bottom w:val="nil"/>
                <w:right w:val="nil"/>
                <w:between w:val="nil"/>
              </w:pBdr>
              <w:rPr>
                <w:b/>
                <w:smallCaps/>
                <w:color w:val="000000"/>
                <w:sz w:val="22"/>
                <w:szCs w:val="22"/>
              </w:rPr>
            </w:pPr>
            <w:r>
              <w:rPr>
                <w:b/>
                <w:smallCaps/>
                <w:color w:val="000000"/>
                <w:sz w:val="22"/>
                <w:szCs w:val="22"/>
              </w:rPr>
              <w:t xml:space="preserve">Dara Penner, </w:t>
            </w:r>
            <w:r>
              <w:rPr>
                <w:color w:val="000000"/>
                <w:sz w:val="22"/>
                <w:szCs w:val="22"/>
              </w:rPr>
              <w:t>Honours</w:t>
            </w:r>
          </w:p>
          <w:p w14:paraId="326E00B7" w14:textId="77777777" w:rsidR="00C769B9" w:rsidRDefault="00191CD4" w:rsidP="00F55782">
            <w:pPr>
              <w:pBdr>
                <w:top w:val="nil"/>
                <w:left w:val="nil"/>
                <w:bottom w:val="nil"/>
                <w:right w:val="nil"/>
                <w:between w:val="nil"/>
              </w:pBdr>
              <w:ind w:left="360"/>
              <w:rPr>
                <w:color w:val="000000"/>
                <w:sz w:val="22"/>
                <w:szCs w:val="22"/>
              </w:rPr>
            </w:pPr>
            <w:r>
              <w:rPr>
                <w:b/>
                <w:smallCaps/>
                <w:color w:val="000000"/>
                <w:sz w:val="22"/>
                <w:szCs w:val="22"/>
              </w:rPr>
              <w:t xml:space="preserve">Thesis: </w:t>
            </w:r>
            <w:r>
              <w:rPr>
                <w:color w:val="000000"/>
                <w:sz w:val="22"/>
                <w:szCs w:val="22"/>
              </w:rPr>
              <w:t>Adolescent Attachment &amp; Internalizing Symptoms</w:t>
            </w:r>
          </w:p>
          <w:p w14:paraId="326E00B8" w14:textId="77777777" w:rsidR="00C769B9" w:rsidRDefault="00191CD4" w:rsidP="00F55782">
            <w:pPr>
              <w:pBdr>
                <w:top w:val="nil"/>
                <w:left w:val="nil"/>
                <w:bottom w:val="nil"/>
                <w:right w:val="nil"/>
                <w:between w:val="nil"/>
              </w:pBdr>
              <w:spacing w:after="120"/>
              <w:ind w:left="360"/>
              <w:rPr>
                <w:b/>
                <w:smallCaps/>
                <w:color w:val="000000"/>
                <w:sz w:val="22"/>
                <w:szCs w:val="22"/>
              </w:rPr>
            </w:pPr>
            <w:r>
              <w:rPr>
                <w:b/>
                <w:color w:val="000000"/>
                <w:sz w:val="22"/>
                <w:szCs w:val="22"/>
              </w:rPr>
              <w:t xml:space="preserve">Funding: </w:t>
            </w:r>
            <w:r>
              <w:rPr>
                <w:color w:val="000000"/>
                <w:sz w:val="22"/>
                <w:szCs w:val="22"/>
              </w:rPr>
              <w:t>VPR-USRA $3,000</w:t>
            </w:r>
          </w:p>
        </w:tc>
        <w:tc>
          <w:tcPr>
            <w:tcW w:w="1843" w:type="dxa"/>
          </w:tcPr>
          <w:p w14:paraId="326E00B9" w14:textId="77777777" w:rsidR="00C769B9" w:rsidRDefault="00191CD4" w:rsidP="00F55782">
            <w:pPr>
              <w:spacing w:before="120" w:after="120"/>
              <w:jc w:val="right"/>
              <w:rPr>
                <w:color w:val="000000"/>
                <w:sz w:val="22"/>
                <w:szCs w:val="22"/>
              </w:rPr>
            </w:pPr>
            <w:r>
              <w:rPr>
                <w:color w:val="000000"/>
                <w:sz w:val="22"/>
                <w:szCs w:val="22"/>
              </w:rPr>
              <w:t>In Progress</w:t>
            </w:r>
          </w:p>
        </w:tc>
      </w:tr>
      <w:tr w:rsidR="00C769B9" w14:paraId="326E00BE" w14:textId="77777777" w:rsidTr="00F55782">
        <w:tc>
          <w:tcPr>
            <w:tcW w:w="7650" w:type="dxa"/>
          </w:tcPr>
          <w:p w14:paraId="326E00BB" w14:textId="77777777" w:rsidR="00C769B9" w:rsidRDefault="00191CD4" w:rsidP="00F55782">
            <w:pPr>
              <w:numPr>
                <w:ilvl w:val="0"/>
                <w:numId w:val="19"/>
              </w:numPr>
              <w:pBdr>
                <w:top w:val="nil"/>
                <w:left w:val="nil"/>
                <w:bottom w:val="nil"/>
                <w:right w:val="nil"/>
                <w:between w:val="nil"/>
              </w:pBdr>
              <w:rPr>
                <w:b/>
                <w:smallCaps/>
                <w:color w:val="000000"/>
                <w:sz w:val="22"/>
                <w:szCs w:val="22"/>
              </w:rPr>
            </w:pPr>
            <w:r>
              <w:rPr>
                <w:b/>
                <w:smallCaps/>
                <w:color w:val="000000"/>
                <w:sz w:val="22"/>
                <w:szCs w:val="22"/>
              </w:rPr>
              <w:t xml:space="preserve">Dara Penner </w:t>
            </w:r>
            <w:proofErr w:type="gramStart"/>
            <w:r>
              <w:rPr>
                <w:b/>
                <w:smallCaps/>
                <w:color w:val="000000"/>
                <w:sz w:val="22"/>
                <w:szCs w:val="22"/>
              </w:rPr>
              <w:t xml:space="preserve">Enns, </w:t>
            </w:r>
            <w:r>
              <w:rPr>
                <w:color w:val="000000"/>
                <w:sz w:val="22"/>
                <w:szCs w:val="22"/>
              </w:rPr>
              <w:t xml:space="preserve"> Directed</w:t>
            </w:r>
            <w:proofErr w:type="gramEnd"/>
            <w:r>
              <w:rPr>
                <w:color w:val="000000"/>
                <w:sz w:val="22"/>
                <w:szCs w:val="22"/>
              </w:rPr>
              <w:t xml:space="preserve"> Studies</w:t>
            </w:r>
          </w:p>
          <w:p w14:paraId="326E00BC" w14:textId="77777777" w:rsidR="00C769B9" w:rsidRDefault="00191CD4"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Topic: </w:t>
            </w:r>
            <w:r>
              <w:rPr>
                <w:color w:val="000000"/>
                <w:sz w:val="22"/>
                <w:szCs w:val="22"/>
              </w:rPr>
              <w:t xml:space="preserve"> Adolescent Attachment &amp; Internalizing Symptoms</w:t>
            </w:r>
          </w:p>
        </w:tc>
        <w:tc>
          <w:tcPr>
            <w:tcW w:w="1843" w:type="dxa"/>
          </w:tcPr>
          <w:p w14:paraId="326E00BD" w14:textId="77777777" w:rsidR="00C769B9" w:rsidRDefault="00191CD4" w:rsidP="00F55782">
            <w:pPr>
              <w:spacing w:before="120" w:after="120"/>
              <w:jc w:val="right"/>
              <w:rPr>
                <w:color w:val="000000"/>
                <w:sz w:val="22"/>
                <w:szCs w:val="22"/>
              </w:rPr>
            </w:pPr>
            <w:r>
              <w:rPr>
                <w:color w:val="000000"/>
                <w:sz w:val="22"/>
                <w:szCs w:val="22"/>
              </w:rPr>
              <w:t>2022</w:t>
            </w:r>
          </w:p>
        </w:tc>
      </w:tr>
      <w:tr w:rsidR="00C769B9" w14:paraId="326E00C3" w14:textId="77777777" w:rsidTr="00F55782">
        <w:tc>
          <w:tcPr>
            <w:tcW w:w="7650" w:type="dxa"/>
          </w:tcPr>
          <w:p w14:paraId="326E00BF" w14:textId="77777777" w:rsidR="00C769B9" w:rsidRDefault="00191CD4" w:rsidP="00F55782">
            <w:pPr>
              <w:numPr>
                <w:ilvl w:val="0"/>
                <w:numId w:val="19"/>
              </w:numPr>
              <w:pBdr>
                <w:top w:val="nil"/>
                <w:left w:val="nil"/>
                <w:bottom w:val="nil"/>
                <w:right w:val="nil"/>
                <w:between w:val="nil"/>
              </w:pBdr>
              <w:rPr>
                <w:b/>
                <w:smallCaps/>
                <w:color w:val="000000"/>
                <w:sz w:val="22"/>
                <w:szCs w:val="22"/>
              </w:rPr>
            </w:pPr>
            <w:r>
              <w:rPr>
                <w:b/>
                <w:smallCaps/>
                <w:color w:val="000000"/>
                <w:sz w:val="22"/>
                <w:szCs w:val="22"/>
              </w:rPr>
              <w:t xml:space="preserve">Brooke Davis, </w:t>
            </w:r>
            <w:r>
              <w:rPr>
                <w:color w:val="000000"/>
                <w:sz w:val="22"/>
                <w:szCs w:val="22"/>
              </w:rPr>
              <w:t>Honours</w:t>
            </w:r>
          </w:p>
          <w:p w14:paraId="326E00C0" w14:textId="77777777" w:rsidR="00C769B9" w:rsidRDefault="00191CD4" w:rsidP="00F55782">
            <w:pPr>
              <w:pBdr>
                <w:top w:val="nil"/>
                <w:left w:val="nil"/>
                <w:bottom w:val="nil"/>
                <w:right w:val="nil"/>
                <w:between w:val="nil"/>
              </w:pBdr>
              <w:ind w:left="360"/>
              <w:rPr>
                <w:color w:val="000000"/>
                <w:sz w:val="22"/>
                <w:szCs w:val="22"/>
              </w:rPr>
            </w:pPr>
            <w:r>
              <w:rPr>
                <w:b/>
                <w:smallCaps/>
                <w:color w:val="000000"/>
                <w:sz w:val="22"/>
                <w:szCs w:val="22"/>
              </w:rPr>
              <w:t xml:space="preserve">Thesis: </w:t>
            </w:r>
            <w:r>
              <w:rPr>
                <w:color w:val="000000"/>
                <w:sz w:val="22"/>
                <w:szCs w:val="22"/>
              </w:rPr>
              <w:t xml:space="preserve">Examining Direct and Indirect Effects of Parents’ Callous-Unemotional Features on Their Parenting Behaviours, and Internalizing and Externalizing Behavioural Outcomes in Children and Youth </w:t>
            </w:r>
            <w:r>
              <w:rPr>
                <w:b/>
                <w:color w:val="000000"/>
                <w:sz w:val="22"/>
                <w:szCs w:val="22"/>
              </w:rPr>
              <w:t xml:space="preserve"> </w:t>
            </w:r>
          </w:p>
          <w:p w14:paraId="326E00C1" w14:textId="77777777" w:rsidR="00C769B9" w:rsidRDefault="00191CD4" w:rsidP="00F55782">
            <w:pPr>
              <w:pBdr>
                <w:top w:val="nil"/>
                <w:left w:val="nil"/>
                <w:bottom w:val="nil"/>
                <w:right w:val="nil"/>
                <w:between w:val="nil"/>
              </w:pBdr>
              <w:spacing w:after="120"/>
              <w:ind w:left="360"/>
              <w:rPr>
                <w:b/>
                <w:smallCaps/>
                <w:color w:val="000000"/>
                <w:sz w:val="22"/>
                <w:szCs w:val="22"/>
              </w:rPr>
            </w:pPr>
            <w:r>
              <w:rPr>
                <w:b/>
                <w:color w:val="000000"/>
                <w:sz w:val="22"/>
                <w:szCs w:val="22"/>
              </w:rPr>
              <w:t xml:space="preserve">Funding: </w:t>
            </w:r>
            <w:r>
              <w:rPr>
                <w:color w:val="000000"/>
                <w:sz w:val="22"/>
                <w:szCs w:val="22"/>
              </w:rPr>
              <w:t>VPR-USRA $3,000</w:t>
            </w:r>
          </w:p>
        </w:tc>
        <w:tc>
          <w:tcPr>
            <w:tcW w:w="1843" w:type="dxa"/>
          </w:tcPr>
          <w:p w14:paraId="326E00C2" w14:textId="77777777" w:rsidR="00C769B9" w:rsidRDefault="00191CD4" w:rsidP="00F55782">
            <w:pPr>
              <w:spacing w:before="120" w:after="120"/>
              <w:jc w:val="right"/>
              <w:rPr>
                <w:color w:val="000000"/>
                <w:sz w:val="22"/>
                <w:szCs w:val="22"/>
              </w:rPr>
            </w:pPr>
            <w:r>
              <w:rPr>
                <w:color w:val="000000"/>
                <w:sz w:val="22"/>
                <w:szCs w:val="22"/>
              </w:rPr>
              <w:t>2022</w:t>
            </w:r>
          </w:p>
        </w:tc>
      </w:tr>
      <w:tr w:rsidR="00C769B9" w14:paraId="326E00C8" w14:textId="77777777" w:rsidTr="00F55782">
        <w:tc>
          <w:tcPr>
            <w:tcW w:w="7650" w:type="dxa"/>
          </w:tcPr>
          <w:p w14:paraId="326E00C4" w14:textId="77777777" w:rsidR="00C769B9" w:rsidRDefault="00191CD4" w:rsidP="00F55782">
            <w:pPr>
              <w:numPr>
                <w:ilvl w:val="0"/>
                <w:numId w:val="19"/>
              </w:numPr>
              <w:pBdr>
                <w:top w:val="nil"/>
                <w:left w:val="nil"/>
                <w:bottom w:val="nil"/>
                <w:right w:val="nil"/>
                <w:between w:val="nil"/>
              </w:pBdr>
              <w:rPr>
                <w:b/>
                <w:smallCaps/>
                <w:color w:val="000000"/>
                <w:sz w:val="22"/>
                <w:szCs w:val="22"/>
              </w:rPr>
            </w:pPr>
            <w:r>
              <w:rPr>
                <w:b/>
                <w:smallCaps/>
                <w:color w:val="000000"/>
                <w:sz w:val="22"/>
                <w:szCs w:val="22"/>
              </w:rPr>
              <w:t xml:space="preserve">Cassia McIntyre, </w:t>
            </w:r>
            <w:r>
              <w:rPr>
                <w:color w:val="000000"/>
                <w:sz w:val="22"/>
                <w:szCs w:val="22"/>
              </w:rPr>
              <w:t>Honours</w:t>
            </w:r>
          </w:p>
          <w:p w14:paraId="326E00C5" w14:textId="77777777" w:rsidR="00C769B9" w:rsidRDefault="00191CD4" w:rsidP="00F55782">
            <w:pPr>
              <w:pBdr>
                <w:top w:val="nil"/>
                <w:left w:val="nil"/>
                <w:bottom w:val="nil"/>
                <w:right w:val="nil"/>
                <w:between w:val="nil"/>
              </w:pBdr>
              <w:ind w:left="360"/>
              <w:rPr>
                <w:color w:val="000000"/>
                <w:sz w:val="22"/>
                <w:szCs w:val="22"/>
              </w:rPr>
            </w:pPr>
            <w:r>
              <w:rPr>
                <w:b/>
                <w:smallCaps/>
                <w:color w:val="000000"/>
                <w:sz w:val="22"/>
                <w:szCs w:val="22"/>
              </w:rPr>
              <w:t xml:space="preserve">Thesis: </w:t>
            </w:r>
            <w:r>
              <w:rPr>
                <w:color w:val="000000"/>
                <w:sz w:val="22"/>
                <w:szCs w:val="22"/>
              </w:rPr>
              <w:t xml:space="preserve">Maltreatment, Dating Violence, and Risky Sexual Behaviour Among High-Risk Teens: Parent-Child Attachment as a Moderator </w:t>
            </w:r>
            <w:r>
              <w:rPr>
                <w:b/>
                <w:color w:val="000000"/>
                <w:sz w:val="22"/>
                <w:szCs w:val="22"/>
              </w:rPr>
              <w:t xml:space="preserve"> </w:t>
            </w:r>
          </w:p>
          <w:p w14:paraId="326E00C6" w14:textId="77777777" w:rsidR="00C769B9" w:rsidRDefault="00191CD4" w:rsidP="00F55782">
            <w:pPr>
              <w:pBdr>
                <w:top w:val="nil"/>
                <w:left w:val="nil"/>
                <w:bottom w:val="nil"/>
                <w:right w:val="nil"/>
                <w:between w:val="nil"/>
              </w:pBdr>
              <w:spacing w:after="120"/>
              <w:ind w:left="360"/>
              <w:rPr>
                <w:b/>
                <w:smallCaps/>
                <w:color w:val="000000"/>
                <w:sz w:val="22"/>
                <w:szCs w:val="22"/>
              </w:rPr>
            </w:pPr>
            <w:r>
              <w:rPr>
                <w:b/>
                <w:color w:val="000000"/>
                <w:sz w:val="22"/>
                <w:szCs w:val="22"/>
              </w:rPr>
              <w:t xml:space="preserve">Funding: </w:t>
            </w:r>
            <w:r>
              <w:rPr>
                <w:color w:val="000000"/>
                <w:sz w:val="22"/>
                <w:szCs w:val="22"/>
              </w:rPr>
              <w:t>VPR-USRA $3,000</w:t>
            </w:r>
          </w:p>
        </w:tc>
        <w:tc>
          <w:tcPr>
            <w:tcW w:w="1843" w:type="dxa"/>
          </w:tcPr>
          <w:p w14:paraId="326E00C7" w14:textId="77777777" w:rsidR="00C769B9" w:rsidRDefault="00191CD4" w:rsidP="00F55782">
            <w:pPr>
              <w:spacing w:before="120" w:after="120"/>
              <w:jc w:val="right"/>
              <w:rPr>
                <w:color w:val="000000"/>
                <w:sz w:val="22"/>
                <w:szCs w:val="22"/>
              </w:rPr>
            </w:pPr>
            <w:r>
              <w:rPr>
                <w:color w:val="000000"/>
                <w:sz w:val="22"/>
                <w:szCs w:val="22"/>
              </w:rPr>
              <w:t>2022</w:t>
            </w:r>
          </w:p>
        </w:tc>
      </w:tr>
      <w:tr w:rsidR="00C769B9" w14:paraId="326E00CC" w14:textId="77777777" w:rsidTr="00F55782">
        <w:tc>
          <w:tcPr>
            <w:tcW w:w="7650" w:type="dxa"/>
          </w:tcPr>
          <w:p w14:paraId="326E00C9" w14:textId="77777777" w:rsidR="00C769B9" w:rsidRDefault="00191CD4" w:rsidP="00F55782">
            <w:pPr>
              <w:numPr>
                <w:ilvl w:val="0"/>
                <w:numId w:val="19"/>
              </w:numPr>
              <w:pBdr>
                <w:top w:val="nil"/>
                <w:left w:val="nil"/>
                <w:bottom w:val="nil"/>
                <w:right w:val="nil"/>
                <w:between w:val="nil"/>
              </w:pBdr>
              <w:rPr>
                <w:color w:val="000000"/>
                <w:sz w:val="22"/>
                <w:szCs w:val="22"/>
              </w:rPr>
            </w:pPr>
            <w:r>
              <w:rPr>
                <w:b/>
                <w:smallCaps/>
                <w:color w:val="000000"/>
                <w:sz w:val="22"/>
                <w:szCs w:val="22"/>
              </w:rPr>
              <w:t xml:space="preserve">Erica Smith, </w:t>
            </w:r>
            <w:r>
              <w:rPr>
                <w:color w:val="000000"/>
                <w:sz w:val="22"/>
                <w:szCs w:val="22"/>
              </w:rPr>
              <w:t>Directed Studies</w:t>
            </w:r>
            <w:r>
              <w:rPr>
                <w:b/>
                <w:smallCaps/>
                <w:color w:val="000000"/>
                <w:sz w:val="22"/>
                <w:szCs w:val="22"/>
              </w:rPr>
              <w:br/>
              <w:t xml:space="preserve">Thesis: </w:t>
            </w:r>
            <w:r>
              <w:rPr>
                <w:color w:val="000000"/>
                <w:sz w:val="22"/>
                <w:szCs w:val="22"/>
              </w:rPr>
              <w:t xml:space="preserve">Adolescent-Parent Attachment Security and Bullying Involvement: A Systematic Literature Review </w:t>
            </w:r>
            <w:r>
              <w:rPr>
                <w:b/>
                <w:color w:val="000000"/>
                <w:sz w:val="22"/>
                <w:szCs w:val="22"/>
              </w:rPr>
              <w:t xml:space="preserve"> </w:t>
            </w:r>
          </w:p>
          <w:p w14:paraId="326E00CA" w14:textId="77777777" w:rsidR="00C769B9" w:rsidRDefault="00191CD4" w:rsidP="00F55782">
            <w:pPr>
              <w:pBdr>
                <w:top w:val="nil"/>
                <w:left w:val="nil"/>
                <w:bottom w:val="nil"/>
                <w:right w:val="nil"/>
                <w:between w:val="nil"/>
              </w:pBdr>
              <w:spacing w:after="120"/>
              <w:ind w:left="360"/>
              <w:rPr>
                <w:color w:val="000000"/>
                <w:sz w:val="22"/>
                <w:szCs w:val="22"/>
              </w:rPr>
            </w:pPr>
            <w:r>
              <w:rPr>
                <w:b/>
                <w:color w:val="000000"/>
                <w:sz w:val="22"/>
                <w:szCs w:val="22"/>
              </w:rPr>
              <w:t xml:space="preserve">Funding: </w:t>
            </w:r>
            <w:r>
              <w:rPr>
                <w:color w:val="000000"/>
                <w:sz w:val="22"/>
                <w:szCs w:val="22"/>
              </w:rPr>
              <w:t>VPR-USRA $2,250</w:t>
            </w:r>
          </w:p>
        </w:tc>
        <w:tc>
          <w:tcPr>
            <w:tcW w:w="1843" w:type="dxa"/>
          </w:tcPr>
          <w:p w14:paraId="326E00CB" w14:textId="77777777" w:rsidR="00C769B9" w:rsidRDefault="00191CD4" w:rsidP="00F55782">
            <w:pPr>
              <w:spacing w:before="120" w:after="120"/>
              <w:jc w:val="right"/>
              <w:rPr>
                <w:sz w:val="22"/>
                <w:szCs w:val="22"/>
              </w:rPr>
            </w:pPr>
            <w:r>
              <w:rPr>
                <w:color w:val="000000"/>
                <w:sz w:val="22"/>
                <w:szCs w:val="22"/>
              </w:rPr>
              <w:t>2020</w:t>
            </w:r>
          </w:p>
        </w:tc>
      </w:tr>
      <w:tr w:rsidR="00C769B9" w14:paraId="326E00D0" w14:textId="77777777" w:rsidTr="00F55782">
        <w:tc>
          <w:tcPr>
            <w:tcW w:w="7650" w:type="dxa"/>
          </w:tcPr>
          <w:p w14:paraId="326E00CD" w14:textId="77777777" w:rsidR="00C769B9" w:rsidRDefault="00191CD4" w:rsidP="00F55782">
            <w:pPr>
              <w:numPr>
                <w:ilvl w:val="0"/>
                <w:numId w:val="19"/>
              </w:numPr>
              <w:pBdr>
                <w:top w:val="nil"/>
                <w:left w:val="nil"/>
                <w:bottom w:val="nil"/>
                <w:right w:val="nil"/>
                <w:between w:val="nil"/>
              </w:pBdr>
              <w:rPr>
                <w:color w:val="000000"/>
                <w:sz w:val="22"/>
                <w:szCs w:val="22"/>
              </w:rPr>
            </w:pPr>
            <w:proofErr w:type="spellStart"/>
            <w:r>
              <w:rPr>
                <w:b/>
                <w:smallCaps/>
                <w:color w:val="000000"/>
                <w:sz w:val="22"/>
                <w:szCs w:val="22"/>
              </w:rPr>
              <w:t>Sherene</w:t>
            </w:r>
            <w:proofErr w:type="spellEnd"/>
            <w:r>
              <w:rPr>
                <w:b/>
                <w:smallCaps/>
                <w:color w:val="000000"/>
                <w:sz w:val="22"/>
                <w:szCs w:val="22"/>
              </w:rPr>
              <w:t xml:space="preserve"> </w:t>
            </w:r>
            <w:proofErr w:type="spellStart"/>
            <w:r>
              <w:rPr>
                <w:b/>
                <w:smallCaps/>
                <w:color w:val="000000"/>
                <w:sz w:val="22"/>
                <w:szCs w:val="22"/>
              </w:rPr>
              <w:t>Balanji</w:t>
            </w:r>
            <w:proofErr w:type="spellEnd"/>
            <w:r>
              <w:rPr>
                <w:b/>
                <w:smallCaps/>
                <w:color w:val="000000"/>
                <w:sz w:val="22"/>
                <w:szCs w:val="22"/>
              </w:rPr>
              <w:t xml:space="preserve">, </w:t>
            </w:r>
            <w:r>
              <w:rPr>
                <w:color w:val="000000"/>
                <w:sz w:val="22"/>
                <w:szCs w:val="22"/>
              </w:rPr>
              <w:t>Directed Studies</w:t>
            </w:r>
            <w:r>
              <w:rPr>
                <w:b/>
                <w:smallCaps/>
                <w:color w:val="000000"/>
                <w:sz w:val="22"/>
                <w:szCs w:val="22"/>
              </w:rPr>
              <w:br/>
              <w:t xml:space="preserve">Thesis: </w:t>
            </w:r>
            <w:r>
              <w:rPr>
                <w:color w:val="000000"/>
                <w:sz w:val="22"/>
                <w:szCs w:val="22"/>
              </w:rPr>
              <w:t>Parental Depression, Adolescent Attachment, and Adolescent Mental Health Outcomes: A Systematic Review of the Literature</w:t>
            </w:r>
            <w:r>
              <w:rPr>
                <w:smallCaps/>
                <w:color w:val="000000"/>
                <w:sz w:val="22"/>
                <w:szCs w:val="22"/>
              </w:rPr>
              <w:t xml:space="preserve"> </w:t>
            </w:r>
            <w:r>
              <w:rPr>
                <w:b/>
                <w:color w:val="000000"/>
                <w:sz w:val="22"/>
                <w:szCs w:val="22"/>
              </w:rPr>
              <w:t xml:space="preserve"> </w:t>
            </w:r>
          </w:p>
          <w:p w14:paraId="326E00CE" w14:textId="77777777" w:rsidR="00C769B9" w:rsidRDefault="00191CD4" w:rsidP="00F55782">
            <w:pPr>
              <w:pBdr>
                <w:top w:val="nil"/>
                <w:left w:val="nil"/>
                <w:bottom w:val="nil"/>
                <w:right w:val="nil"/>
                <w:between w:val="nil"/>
              </w:pBdr>
              <w:spacing w:after="120"/>
              <w:ind w:left="360"/>
              <w:rPr>
                <w:color w:val="000000"/>
                <w:sz w:val="22"/>
                <w:szCs w:val="22"/>
              </w:rPr>
            </w:pPr>
            <w:r>
              <w:rPr>
                <w:b/>
                <w:color w:val="000000"/>
                <w:sz w:val="22"/>
                <w:szCs w:val="22"/>
              </w:rPr>
              <w:t xml:space="preserve">Funding: </w:t>
            </w:r>
            <w:r>
              <w:rPr>
                <w:color w:val="000000"/>
                <w:sz w:val="22"/>
                <w:szCs w:val="22"/>
              </w:rPr>
              <w:t>VPR-USRA $2,250</w:t>
            </w:r>
          </w:p>
        </w:tc>
        <w:tc>
          <w:tcPr>
            <w:tcW w:w="1843" w:type="dxa"/>
          </w:tcPr>
          <w:p w14:paraId="326E00CF" w14:textId="77777777" w:rsidR="00C769B9" w:rsidRDefault="00191CD4" w:rsidP="00F55782">
            <w:pPr>
              <w:spacing w:before="120" w:after="120"/>
              <w:jc w:val="right"/>
              <w:rPr>
                <w:sz w:val="22"/>
                <w:szCs w:val="22"/>
              </w:rPr>
            </w:pPr>
            <w:r>
              <w:rPr>
                <w:sz w:val="22"/>
                <w:szCs w:val="22"/>
              </w:rPr>
              <w:t>2019</w:t>
            </w:r>
          </w:p>
        </w:tc>
      </w:tr>
      <w:tr w:rsidR="00C769B9" w14:paraId="326E00D5" w14:textId="77777777" w:rsidTr="00F55782">
        <w:tc>
          <w:tcPr>
            <w:tcW w:w="7650" w:type="dxa"/>
          </w:tcPr>
          <w:p w14:paraId="326E00D1" w14:textId="77777777" w:rsidR="00C769B9" w:rsidRDefault="00191CD4" w:rsidP="00F55782">
            <w:pPr>
              <w:numPr>
                <w:ilvl w:val="0"/>
                <w:numId w:val="19"/>
              </w:numPr>
              <w:pBdr>
                <w:top w:val="nil"/>
                <w:left w:val="nil"/>
                <w:bottom w:val="nil"/>
                <w:right w:val="nil"/>
                <w:between w:val="nil"/>
              </w:pBdr>
              <w:rPr>
                <w:b/>
                <w:smallCaps/>
                <w:color w:val="000000"/>
                <w:sz w:val="22"/>
                <w:szCs w:val="22"/>
              </w:rPr>
            </w:pPr>
            <w:r>
              <w:rPr>
                <w:b/>
                <w:smallCaps/>
                <w:color w:val="000000"/>
                <w:sz w:val="22"/>
                <w:szCs w:val="22"/>
              </w:rPr>
              <w:t xml:space="preserve">Emily Thornton, </w:t>
            </w:r>
            <w:r>
              <w:rPr>
                <w:color w:val="000000"/>
                <w:sz w:val="22"/>
                <w:szCs w:val="22"/>
              </w:rPr>
              <w:t>Directed Studies</w:t>
            </w:r>
          </w:p>
          <w:p w14:paraId="326E00D2" w14:textId="77777777" w:rsidR="00C769B9" w:rsidRDefault="00191CD4" w:rsidP="00F55782">
            <w:pPr>
              <w:pBdr>
                <w:top w:val="nil"/>
                <w:left w:val="nil"/>
                <w:bottom w:val="nil"/>
                <w:right w:val="nil"/>
                <w:between w:val="nil"/>
              </w:pBdr>
              <w:ind w:left="360"/>
              <w:rPr>
                <w:color w:val="000000"/>
                <w:sz w:val="22"/>
                <w:szCs w:val="22"/>
              </w:rPr>
            </w:pPr>
            <w:r>
              <w:rPr>
                <w:b/>
                <w:smallCaps/>
                <w:color w:val="000000"/>
                <w:sz w:val="22"/>
                <w:szCs w:val="22"/>
              </w:rPr>
              <w:t xml:space="preserve">Thesis: </w:t>
            </w:r>
            <w:r>
              <w:rPr>
                <w:color w:val="000000"/>
                <w:sz w:val="22"/>
                <w:szCs w:val="22"/>
              </w:rPr>
              <w:t>Parent-Teen Attachment and Conflict Report Discrepancies</w:t>
            </w:r>
          </w:p>
          <w:p w14:paraId="326E00D3" w14:textId="77777777" w:rsidR="00C769B9" w:rsidRDefault="00191CD4" w:rsidP="00F55782">
            <w:pPr>
              <w:pBdr>
                <w:top w:val="nil"/>
                <w:left w:val="nil"/>
                <w:bottom w:val="nil"/>
                <w:right w:val="nil"/>
                <w:between w:val="nil"/>
              </w:pBdr>
              <w:spacing w:after="120"/>
              <w:ind w:left="360"/>
              <w:rPr>
                <w:b/>
                <w:smallCaps/>
                <w:color w:val="000000"/>
                <w:sz w:val="22"/>
                <w:szCs w:val="22"/>
              </w:rPr>
            </w:pPr>
            <w:r>
              <w:rPr>
                <w:b/>
                <w:color w:val="000000"/>
                <w:sz w:val="22"/>
                <w:szCs w:val="22"/>
              </w:rPr>
              <w:t xml:space="preserve">Funding: </w:t>
            </w:r>
            <w:r>
              <w:rPr>
                <w:color w:val="000000"/>
                <w:sz w:val="22"/>
                <w:szCs w:val="22"/>
              </w:rPr>
              <w:t>VPR-USRA $2,250</w:t>
            </w:r>
          </w:p>
        </w:tc>
        <w:tc>
          <w:tcPr>
            <w:tcW w:w="1843" w:type="dxa"/>
          </w:tcPr>
          <w:p w14:paraId="326E00D4" w14:textId="77777777" w:rsidR="00C769B9" w:rsidRDefault="00191CD4" w:rsidP="00F55782">
            <w:pPr>
              <w:spacing w:before="120" w:after="120"/>
              <w:jc w:val="right"/>
              <w:rPr>
                <w:sz w:val="22"/>
                <w:szCs w:val="22"/>
              </w:rPr>
            </w:pPr>
            <w:r>
              <w:rPr>
                <w:smallCaps/>
                <w:sz w:val="22"/>
                <w:szCs w:val="22"/>
              </w:rPr>
              <w:t>2019</w:t>
            </w:r>
          </w:p>
        </w:tc>
      </w:tr>
      <w:tr w:rsidR="00C769B9" w14:paraId="326E00D8" w14:textId="77777777" w:rsidTr="00F55782">
        <w:tc>
          <w:tcPr>
            <w:tcW w:w="7650" w:type="dxa"/>
          </w:tcPr>
          <w:p w14:paraId="326E00D6" w14:textId="77777777" w:rsidR="00C769B9" w:rsidRDefault="00191CD4" w:rsidP="00F55782">
            <w:pPr>
              <w:numPr>
                <w:ilvl w:val="0"/>
                <w:numId w:val="19"/>
              </w:numPr>
              <w:pBdr>
                <w:top w:val="nil"/>
                <w:left w:val="nil"/>
                <w:bottom w:val="nil"/>
                <w:right w:val="nil"/>
                <w:between w:val="nil"/>
              </w:pBdr>
              <w:spacing w:after="120"/>
              <w:rPr>
                <w:color w:val="000000"/>
                <w:sz w:val="22"/>
                <w:szCs w:val="22"/>
              </w:rPr>
            </w:pPr>
            <w:r>
              <w:rPr>
                <w:b/>
                <w:smallCaps/>
                <w:color w:val="000000"/>
                <w:sz w:val="22"/>
                <w:szCs w:val="22"/>
              </w:rPr>
              <w:t xml:space="preserve">Maeve Quinn, </w:t>
            </w:r>
            <w:r>
              <w:rPr>
                <w:color w:val="000000"/>
                <w:sz w:val="22"/>
                <w:szCs w:val="22"/>
              </w:rPr>
              <w:t>Honours</w:t>
            </w:r>
            <w:r>
              <w:rPr>
                <w:b/>
                <w:smallCaps/>
                <w:color w:val="000000"/>
                <w:sz w:val="22"/>
                <w:szCs w:val="22"/>
              </w:rPr>
              <w:br/>
              <w:t xml:space="preserve">Thesis: </w:t>
            </w:r>
            <w:r>
              <w:rPr>
                <w:color w:val="000000"/>
                <w:sz w:val="22"/>
                <w:szCs w:val="22"/>
              </w:rPr>
              <w:t xml:space="preserve">Parental Emotional/Intellectual Presence and </w:t>
            </w:r>
            <w:proofErr w:type="spellStart"/>
            <w:r>
              <w:rPr>
                <w:color w:val="000000"/>
                <w:sz w:val="22"/>
                <w:szCs w:val="22"/>
              </w:rPr>
              <w:t>Attunement</w:t>
            </w:r>
            <w:proofErr w:type="spellEnd"/>
            <w:r>
              <w:rPr>
                <w:color w:val="000000"/>
                <w:sz w:val="22"/>
                <w:szCs w:val="22"/>
              </w:rPr>
              <w:t xml:space="preserve"> (Parental Sensitivity or Mindful Parenting) may Mediate the Intergenerational Transmission and Lifetime Persistence of Insecure Attachment</w:t>
            </w:r>
          </w:p>
        </w:tc>
        <w:tc>
          <w:tcPr>
            <w:tcW w:w="1843" w:type="dxa"/>
          </w:tcPr>
          <w:p w14:paraId="326E00D7" w14:textId="77777777" w:rsidR="00C769B9" w:rsidRDefault="00191CD4" w:rsidP="00F55782">
            <w:pPr>
              <w:spacing w:before="120" w:after="120"/>
              <w:jc w:val="right"/>
              <w:rPr>
                <w:sz w:val="22"/>
                <w:szCs w:val="22"/>
              </w:rPr>
            </w:pPr>
            <w:r>
              <w:rPr>
                <w:sz w:val="22"/>
                <w:szCs w:val="22"/>
              </w:rPr>
              <w:t>2017</w:t>
            </w:r>
          </w:p>
        </w:tc>
      </w:tr>
      <w:tr w:rsidR="00C769B9" w14:paraId="326E00DC" w14:textId="77777777" w:rsidTr="00F55782">
        <w:tc>
          <w:tcPr>
            <w:tcW w:w="7650" w:type="dxa"/>
          </w:tcPr>
          <w:p w14:paraId="326E00D9" w14:textId="77777777" w:rsidR="00C769B9" w:rsidRDefault="00191CD4" w:rsidP="00F55782">
            <w:pPr>
              <w:numPr>
                <w:ilvl w:val="0"/>
                <w:numId w:val="19"/>
              </w:numPr>
              <w:pBdr>
                <w:top w:val="nil"/>
                <w:left w:val="nil"/>
                <w:bottom w:val="nil"/>
                <w:right w:val="nil"/>
                <w:between w:val="nil"/>
              </w:pBdr>
              <w:rPr>
                <w:color w:val="000000"/>
                <w:sz w:val="22"/>
                <w:szCs w:val="22"/>
              </w:rPr>
            </w:pPr>
            <w:r>
              <w:rPr>
                <w:b/>
                <w:smallCaps/>
                <w:color w:val="000000"/>
                <w:sz w:val="22"/>
                <w:szCs w:val="22"/>
              </w:rPr>
              <w:t xml:space="preserve">Rajan Hayre, </w:t>
            </w:r>
            <w:r>
              <w:rPr>
                <w:color w:val="000000"/>
                <w:sz w:val="22"/>
                <w:szCs w:val="22"/>
              </w:rPr>
              <w:t>Honours</w:t>
            </w:r>
            <w:r>
              <w:rPr>
                <w:b/>
                <w:smallCaps/>
                <w:color w:val="000000"/>
                <w:sz w:val="22"/>
                <w:szCs w:val="22"/>
              </w:rPr>
              <w:br/>
              <w:t xml:space="preserve">Thesis: </w:t>
            </w:r>
            <w:r>
              <w:rPr>
                <w:color w:val="000000"/>
                <w:sz w:val="22"/>
                <w:szCs w:val="22"/>
              </w:rPr>
              <w:t xml:space="preserve">Attachment, Affect Regulation and Substance Use Among </w:t>
            </w:r>
            <w:proofErr w:type="gramStart"/>
            <w:r>
              <w:rPr>
                <w:color w:val="000000"/>
                <w:sz w:val="22"/>
                <w:szCs w:val="22"/>
              </w:rPr>
              <w:t>High Risk</w:t>
            </w:r>
            <w:proofErr w:type="gramEnd"/>
            <w:r>
              <w:rPr>
                <w:color w:val="000000"/>
                <w:sz w:val="22"/>
                <w:szCs w:val="22"/>
              </w:rPr>
              <w:t xml:space="preserve"> Youth </w:t>
            </w:r>
            <w:r>
              <w:rPr>
                <w:b/>
                <w:color w:val="000000"/>
                <w:sz w:val="22"/>
                <w:szCs w:val="22"/>
              </w:rPr>
              <w:t xml:space="preserve"> </w:t>
            </w:r>
          </w:p>
          <w:p w14:paraId="326E00DA" w14:textId="77777777" w:rsidR="00C769B9" w:rsidRDefault="00191CD4" w:rsidP="00F55782">
            <w:pPr>
              <w:pBdr>
                <w:top w:val="nil"/>
                <w:left w:val="nil"/>
                <w:bottom w:val="nil"/>
                <w:right w:val="nil"/>
                <w:between w:val="nil"/>
              </w:pBdr>
              <w:spacing w:after="120"/>
              <w:ind w:left="360"/>
              <w:rPr>
                <w:color w:val="000000"/>
                <w:sz w:val="22"/>
                <w:szCs w:val="22"/>
              </w:rPr>
            </w:pPr>
            <w:r>
              <w:rPr>
                <w:b/>
                <w:color w:val="000000"/>
                <w:sz w:val="22"/>
                <w:szCs w:val="22"/>
              </w:rPr>
              <w:t xml:space="preserve">Funding: </w:t>
            </w:r>
            <w:r>
              <w:rPr>
                <w:color w:val="000000"/>
                <w:sz w:val="22"/>
                <w:szCs w:val="22"/>
              </w:rPr>
              <w:t>VPR-USRA $2,250</w:t>
            </w:r>
          </w:p>
        </w:tc>
        <w:tc>
          <w:tcPr>
            <w:tcW w:w="1843" w:type="dxa"/>
          </w:tcPr>
          <w:p w14:paraId="326E00DB" w14:textId="77777777" w:rsidR="00C769B9" w:rsidRDefault="00191CD4" w:rsidP="00F55782">
            <w:pPr>
              <w:spacing w:before="120" w:after="120"/>
              <w:jc w:val="right"/>
              <w:rPr>
                <w:sz w:val="22"/>
                <w:szCs w:val="22"/>
              </w:rPr>
            </w:pPr>
            <w:r>
              <w:rPr>
                <w:sz w:val="22"/>
                <w:szCs w:val="22"/>
              </w:rPr>
              <w:t>2017</w:t>
            </w:r>
          </w:p>
        </w:tc>
      </w:tr>
      <w:tr w:rsidR="00C769B9" w14:paraId="326E00E0" w14:textId="77777777" w:rsidTr="00F55782">
        <w:tc>
          <w:tcPr>
            <w:tcW w:w="7650" w:type="dxa"/>
          </w:tcPr>
          <w:p w14:paraId="326E00DD" w14:textId="77777777" w:rsidR="00C769B9" w:rsidRDefault="00191CD4" w:rsidP="00F55782">
            <w:pPr>
              <w:numPr>
                <w:ilvl w:val="0"/>
                <w:numId w:val="19"/>
              </w:numPr>
              <w:pBdr>
                <w:top w:val="nil"/>
                <w:left w:val="nil"/>
                <w:bottom w:val="nil"/>
                <w:right w:val="nil"/>
                <w:between w:val="nil"/>
              </w:pBdr>
              <w:rPr>
                <w:color w:val="000000"/>
                <w:sz w:val="22"/>
                <w:szCs w:val="22"/>
              </w:rPr>
            </w:pPr>
            <w:r>
              <w:rPr>
                <w:b/>
                <w:smallCaps/>
                <w:color w:val="000000"/>
                <w:sz w:val="22"/>
                <w:szCs w:val="22"/>
              </w:rPr>
              <w:t xml:space="preserve">Brittni Thompson, </w:t>
            </w:r>
            <w:r>
              <w:rPr>
                <w:color w:val="000000"/>
                <w:sz w:val="22"/>
                <w:szCs w:val="22"/>
              </w:rPr>
              <w:t>Honours</w:t>
            </w:r>
            <w:r>
              <w:rPr>
                <w:b/>
                <w:smallCaps/>
                <w:color w:val="000000"/>
                <w:sz w:val="22"/>
                <w:szCs w:val="22"/>
              </w:rPr>
              <w:br/>
              <w:t xml:space="preserve">Thesis: </w:t>
            </w:r>
            <w:r>
              <w:rPr>
                <w:color w:val="000000"/>
                <w:sz w:val="22"/>
                <w:szCs w:val="22"/>
              </w:rPr>
              <w:t>The relationship between ASD, Attachment and Aggression</w:t>
            </w:r>
            <w:r>
              <w:rPr>
                <w:b/>
                <w:color w:val="000000"/>
                <w:sz w:val="22"/>
                <w:szCs w:val="22"/>
              </w:rPr>
              <w:t xml:space="preserve"> </w:t>
            </w:r>
          </w:p>
          <w:p w14:paraId="326E00DE" w14:textId="77777777" w:rsidR="00C769B9" w:rsidRDefault="00191CD4" w:rsidP="00F55782">
            <w:pPr>
              <w:pBdr>
                <w:top w:val="nil"/>
                <w:left w:val="nil"/>
                <w:bottom w:val="nil"/>
                <w:right w:val="nil"/>
                <w:between w:val="nil"/>
              </w:pBdr>
              <w:spacing w:after="120"/>
              <w:ind w:left="360"/>
              <w:rPr>
                <w:color w:val="000000"/>
                <w:sz w:val="22"/>
                <w:szCs w:val="22"/>
              </w:rPr>
            </w:pPr>
            <w:r>
              <w:rPr>
                <w:b/>
                <w:color w:val="000000"/>
                <w:sz w:val="22"/>
                <w:szCs w:val="22"/>
              </w:rPr>
              <w:t>Funding</w:t>
            </w:r>
            <w:r>
              <w:rPr>
                <w:color w:val="000000"/>
                <w:sz w:val="22"/>
                <w:szCs w:val="22"/>
              </w:rPr>
              <w:t>: VPR-USRA $2,250</w:t>
            </w:r>
          </w:p>
        </w:tc>
        <w:tc>
          <w:tcPr>
            <w:tcW w:w="1843" w:type="dxa"/>
          </w:tcPr>
          <w:p w14:paraId="326E00DF" w14:textId="77777777" w:rsidR="00C769B9" w:rsidRDefault="00191CD4" w:rsidP="00F55782">
            <w:pPr>
              <w:spacing w:before="120" w:after="120"/>
              <w:jc w:val="right"/>
              <w:rPr>
                <w:sz w:val="22"/>
                <w:szCs w:val="22"/>
              </w:rPr>
            </w:pPr>
            <w:r>
              <w:rPr>
                <w:sz w:val="22"/>
                <w:szCs w:val="22"/>
              </w:rPr>
              <w:t>2016</w:t>
            </w:r>
          </w:p>
        </w:tc>
      </w:tr>
      <w:tr w:rsidR="00C769B9" w14:paraId="326E00E3" w14:textId="77777777" w:rsidTr="00F55782">
        <w:tc>
          <w:tcPr>
            <w:tcW w:w="7650" w:type="dxa"/>
          </w:tcPr>
          <w:p w14:paraId="326E00E1" w14:textId="77777777" w:rsidR="00C769B9" w:rsidRDefault="00191CD4" w:rsidP="00F55782">
            <w:pPr>
              <w:numPr>
                <w:ilvl w:val="0"/>
                <w:numId w:val="19"/>
              </w:numPr>
              <w:pBdr>
                <w:top w:val="nil"/>
                <w:left w:val="nil"/>
                <w:bottom w:val="nil"/>
                <w:right w:val="nil"/>
                <w:between w:val="nil"/>
              </w:pBdr>
              <w:spacing w:after="120"/>
              <w:rPr>
                <w:color w:val="000000"/>
                <w:sz w:val="22"/>
                <w:szCs w:val="22"/>
              </w:rPr>
            </w:pPr>
            <w:r>
              <w:rPr>
                <w:b/>
                <w:smallCaps/>
                <w:color w:val="000000"/>
                <w:sz w:val="22"/>
                <w:szCs w:val="22"/>
              </w:rPr>
              <w:t xml:space="preserve">Melissa Woodward, </w:t>
            </w:r>
            <w:r>
              <w:rPr>
                <w:color w:val="000000"/>
                <w:sz w:val="22"/>
                <w:szCs w:val="22"/>
              </w:rPr>
              <w:t>Honours</w:t>
            </w:r>
            <w:r>
              <w:rPr>
                <w:b/>
                <w:smallCaps/>
                <w:color w:val="000000"/>
                <w:sz w:val="22"/>
                <w:szCs w:val="22"/>
              </w:rPr>
              <w:br/>
              <w:t xml:space="preserve">Thesis: </w:t>
            </w:r>
            <w:r>
              <w:rPr>
                <w:color w:val="000000"/>
                <w:sz w:val="22"/>
                <w:szCs w:val="22"/>
              </w:rPr>
              <w:t>Depression in Adolescents: The Role of Affect Regulation and Rejection Sensitivity</w:t>
            </w:r>
          </w:p>
        </w:tc>
        <w:tc>
          <w:tcPr>
            <w:tcW w:w="1843" w:type="dxa"/>
          </w:tcPr>
          <w:p w14:paraId="326E00E2" w14:textId="77777777" w:rsidR="00C769B9" w:rsidRDefault="00191CD4" w:rsidP="00F55782">
            <w:pPr>
              <w:spacing w:before="120" w:after="120"/>
              <w:jc w:val="right"/>
              <w:rPr>
                <w:sz w:val="22"/>
                <w:szCs w:val="22"/>
              </w:rPr>
            </w:pPr>
            <w:r>
              <w:rPr>
                <w:sz w:val="22"/>
                <w:szCs w:val="22"/>
              </w:rPr>
              <w:t>2013</w:t>
            </w:r>
          </w:p>
        </w:tc>
      </w:tr>
      <w:tr w:rsidR="00C769B9" w14:paraId="326E00E6" w14:textId="77777777" w:rsidTr="00F55782">
        <w:tc>
          <w:tcPr>
            <w:tcW w:w="7650" w:type="dxa"/>
          </w:tcPr>
          <w:p w14:paraId="326E00E4" w14:textId="77777777" w:rsidR="00C769B9" w:rsidRDefault="00191CD4" w:rsidP="00F55782">
            <w:pPr>
              <w:numPr>
                <w:ilvl w:val="0"/>
                <w:numId w:val="19"/>
              </w:numPr>
              <w:pBdr>
                <w:top w:val="nil"/>
                <w:left w:val="nil"/>
                <w:bottom w:val="nil"/>
                <w:right w:val="nil"/>
                <w:between w:val="nil"/>
              </w:pBdr>
              <w:spacing w:after="120"/>
              <w:rPr>
                <w:color w:val="000000"/>
                <w:sz w:val="22"/>
                <w:szCs w:val="22"/>
              </w:rPr>
            </w:pPr>
            <w:r>
              <w:rPr>
                <w:b/>
                <w:smallCaps/>
                <w:color w:val="000000"/>
                <w:sz w:val="22"/>
                <w:szCs w:val="22"/>
              </w:rPr>
              <w:lastRenderedPageBreak/>
              <w:t xml:space="preserve">Jake Keithley, </w:t>
            </w:r>
            <w:r>
              <w:rPr>
                <w:color w:val="000000"/>
                <w:sz w:val="22"/>
                <w:szCs w:val="22"/>
              </w:rPr>
              <w:t>Honours</w:t>
            </w:r>
            <w:r>
              <w:rPr>
                <w:b/>
                <w:smallCaps/>
                <w:color w:val="000000"/>
                <w:sz w:val="22"/>
                <w:szCs w:val="22"/>
              </w:rPr>
              <w:br/>
              <w:t xml:space="preserve">Thesis: </w:t>
            </w:r>
            <w:r>
              <w:rPr>
                <w:color w:val="000000"/>
                <w:sz w:val="22"/>
                <w:szCs w:val="22"/>
              </w:rPr>
              <w:t>Aggression in Adolescent Friendships: Examining the Role of Attachment and Affect Regulation</w:t>
            </w:r>
          </w:p>
        </w:tc>
        <w:tc>
          <w:tcPr>
            <w:tcW w:w="1843" w:type="dxa"/>
          </w:tcPr>
          <w:p w14:paraId="326E00E5" w14:textId="77777777" w:rsidR="00C769B9" w:rsidRDefault="00191CD4" w:rsidP="00F55782">
            <w:pPr>
              <w:spacing w:before="120" w:after="120"/>
              <w:jc w:val="right"/>
              <w:rPr>
                <w:sz w:val="22"/>
                <w:szCs w:val="22"/>
              </w:rPr>
            </w:pPr>
            <w:r>
              <w:rPr>
                <w:sz w:val="22"/>
                <w:szCs w:val="22"/>
              </w:rPr>
              <w:t>2011</w:t>
            </w:r>
          </w:p>
        </w:tc>
      </w:tr>
      <w:tr w:rsidR="00C769B9" w14:paraId="326E00E9" w14:textId="77777777" w:rsidTr="00F55782">
        <w:tc>
          <w:tcPr>
            <w:tcW w:w="7650" w:type="dxa"/>
          </w:tcPr>
          <w:p w14:paraId="326E00E7" w14:textId="77777777" w:rsidR="00C769B9" w:rsidRDefault="00191CD4" w:rsidP="00F55782">
            <w:pPr>
              <w:numPr>
                <w:ilvl w:val="0"/>
                <w:numId w:val="19"/>
              </w:numPr>
              <w:pBdr>
                <w:top w:val="nil"/>
                <w:left w:val="nil"/>
                <w:bottom w:val="nil"/>
                <w:right w:val="nil"/>
                <w:between w:val="nil"/>
              </w:pBdr>
              <w:spacing w:after="120"/>
              <w:rPr>
                <w:color w:val="000000"/>
                <w:sz w:val="22"/>
                <w:szCs w:val="22"/>
              </w:rPr>
            </w:pPr>
            <w:r>
              <w:rPr>
                <w:b/>
                <w:smallCaps/>
                <w:color w:val="000000"/>
                <w:sz w:val="22"/>
                <w:szCs w:val="22"/>
              </w:rPr>
              <w:t xml:space="preserve">Shelley Zhou, </w:t>
            </w:r>
            <w:r>
              <w:rPr>
                <w:color w:val="000000"/>
                <w:sz w:val="22"/>
                <w:szCs w:val="22"/>
              </w:rPr>
              <w:t>Honours</w:t>
            </w:r>
            <w:r>
              <w:rPr>
                <w:b/>
                <w:smallCaps/>
                <w:color w:val="000000"/>
                <w:sz w:val="22"/>
                <w:szCs w:val="22"/>
              </w:rPr>
              <w:br/>
              <w:t xml:space="preserve">Thesis: </w:t>
            </w:r>
            <w:r>
              <w:rPr>
                <w:color w:val="000000"/>
                <w:sz w:val="22"/>
                <w:szCs w:val="22"/>
              </w:rPr>
              <w:t>Expanding self-expansion theory: The role of ideal self in self-expansion motives (co-supervisor with Dr. S. Wright)</w:t>
            </w:r>
          </w:p>
        </w:tc>
        <w:tc>
          <w:tcPr>
            <w:tcW w:w="1843" w:type="dxa"/>
          </w:tcPr>
          <w:p w14:paraId="326E00E8" w14:textId="77777777" w:rsidR="00C769B9" w:rsidRDefault="00191CD4" w:rsidP="00F55782">
            <w:pPr>
              <w:spacing w:before="120" w:after="120"/>
              <w:jc w:val="right"/>
              <w:rPr>
                <w:sz w:val="22"/>
                <w:szCs w:val="22"/>
              </w:rPr>
            </w:pPr>
            <w:r>
              <w:rPr>
                <w:sz w:val="22"/>
                <w:szCs w:val="22"/>
              </w:rPr>
              <w:t>2008</w:t>
            </w:r>
          </w:p>
        </w:tc>
      </w:tr>
      <w:tr w:rsidR="00C769B9" w14:paraId="326E00EC" w14:textId="77777777" w:rsidTr="00F55782">
        <w:tc>
          <w:tcPr>
            <w:tcW w:w="7650" w:type="dxa"/>
          </w:tcPr>
          <w:p w14:paraId="326E00EA" w14:textId="77777777" w:rsidR="00C769B9" w:rsidRDefault="00191CD4" w:rsidP="00F55782">
            <w:pPr>
              <w:numPr>
                <w:ilvl w:val="0"/>
                <w:numId w:val="19"/>
              </w:numPr>
              <w:pBdr>
                <w:top w:val="nil"/>
                <w:left w:val="nil"/>
                <w:bottom w:val="nil"/>
                <w:right w:val="nil"/>
                <w:between w:val="nil"/>
              </w:pBdr>
              <w:spacing w:after="120"/>
              <w:rPr>
                <w:color w:val="000000"/>
                <w:sz w:val="22"/>
                <w:szCs w:val="22"/>
              </w:rPr>
            </w:pPr>
            <w:r>
              <w:rPr>
                <w:b/>
                <w:smallCaps/>
                <w:color w:val="000000"/>
                <w:sz w:val="22"/>
                <w:szCs w:val="22"/>
              </w:rPr>
              <w:t xml:space="preserve">Kathleen Foran, </w:t>
            </w:r>
            <w:r>
              <w:rPr>
                <w:color w:val="000000"/>
                <w:sz w:val="22"/>
                <w:szCs w:val="22"/>
              </w:rPr>
              <w:t>Honours</w:t>
            </w:r>
            <w:r>
              <w:rPr>
                <w:b/>
                <w:smallCaps/>
                <w:color w:val="000000"/>
                <w:sz w:val="22"/>
                <w:szCs w:val="22"/>
              </w:rPr>
              <w:br/>
              <w:t xml:space="preserve">Thesis: </w:t>
            </w:r>
            <w:r>
              <w:rPr>
                <w:color w:val="000000"/>
                <w:sz w:val="22"/>
                <w:szCs w:val="22"/>
              </w:rPr>
              <w:t>Rejection sensitivity in romantic relationships: The effect of self-restraint on aggression</w:t>
            </w:r>
          </w:p>
        </w:tc>
        <w:tc>
          <w:tcPr>
            <w:tcW w:w="1843" w:type="dxa"/>
          </w:tcPr>
          <w:p w14:paraId="326E00EB" w14:textId="77777777" w:rsidR="00C769B9" w:rsidRDefault="00191CD4" w:rsidP="00F55782">
            <w:pPr>
              <w:spacing w:before="120" w:after="120"/>
              <w:jc w:val="right"/>
              <w:rPr>
                <w:sz w:val="22"/>
                <w:szCs w:val="22"/>
              </w:rPr>
            </w:pPr>
            <w:r>
              <w:rPr>
                <w:sz w:val="22"/>
                <w:szCs w:val="22"/>
              </w:rPr>
              <w:t>2004</w:t>
            </w:r>
          </w:p>
        </w:tc>
      </w:tr>
      <w:tr w:rsidR="00C769B9" w14:paraId="326E00EF" w14:textId="77777777" w:rsidTr="00F55782">
        <w:tc>
          <w:tcPr>
            <w:tcW w:w="7650" w:type="dxa"/>
          </w:tcPr>
          <w:p w14:paraId="326E00ED" w14:textId="77777777" w:rsidR="00C769B9" w:rsidRDefault="00191CD4" w:rsidP="00F55782">
            <w:pPr>
              <w:numPr>
                <w:ilvl w:val="0"/>
                <w:numId w:val="19"/>
              </w:numPr>
              <w:pBdr>
                <w:top w:val="nil"/>
                <w:left w:val="nil"/>
                <w:bottom w:val="nil"/>
                <w:right w:val="nil"/>
                <w:between w:val="nil"/>
              </w:pBdr>
              <w:spacing w:after="120"/>
              <w:rPr>
                <w:color w:val="000000"/>
                <w:sz w:val="22"/>
                <w:szCs w:val="22"/>
              </w:rPr>
            </w:pPr>
            <w:proofErr w:type="spellStart"/>
            <w:r>
              <w:rPr>
                <w:b/>
                <w:smallCaps/>
                <w:color w:val="000000"/>
                <w:sz w:val="22"/>
                <w:szCs w:val="22"/>
              </w:rPr>
              <w:t>Marei</w:t>
            </w:r>
            <w:proofErr w:type="spellEnd"/>
            <w:r>
              <w:rPr>
                <w:b/>
                <w:smallCaps/>
                <w:color w:val="000000"/>
                <w:sz w:val="22"/>
                <w:szCs w:val="22"/>
              </w:rPr>
              <w:t xml:space="preserve"> Bindi </w:t>
            </w:r>
            <w:proofErr w:type="spellStart"/>
            <w:r>
              <w:rPr>
                <w:b/>
                <w:smallCaps/>
                <w:color w:val="000000"/>
                <w:sz w:val="22"/>
                <w:szCs w:val="22"/>
              </w:rPr>
              <w:t>Luedmann</w:t>
            </w:r>
            <w:proofErr w:type="spellEnd"/>
            <w:r>
              <w:rPr>
                <w:b/>
                <w:smallCaps/>
                <w:color w:val="000000"/>
                <w:sz w:val="22"/>
                <w:szCs w:val="22"/>
              </w:rPr>
              <w:t xml:space="preserve">, </w:t>
            </w:r>
            <w:r>
              <w:rPr>
                <w:color w:val="000000"/>
                <w:sz w:val="22"/>
                <w:szCs w:val="22"/>
              </w:rPr>
              <w:t>Honours</w:t>
            </w:r>
            <w:r>
              <w:rPr>
                <w:b/>
                <w:smallCaps/>
                <w:color w:val="000000"/>
                <w:sz w:val="22"/>
                <w:szCs w:val="22"/>
              </w:rPr>
              <w:br/>
              <w:t xml:space="preserve">Thesis: </w:t>
            </w:r>
            <w:r>
              <w:rPr>
                <w:color w:val="000000"/>
                <w:sz w:val="22"/>
                <w:szCs w:val="22"/>
              </w:rPr>
              <w:t>Fearful versus dismissing attachment patterns: Construct validation in a clinical adolescent sample</w:t>
            </w:r>
          </w:p>
        </w:tc>
        <w:tc>
          <w:tcPr>
            <w:tcW w:w="1843" w:type="dxa"/>
          </w:tcPr>
          <w:p w14:paraId="326E00EE" w14:textId="77777777" w:rsidR="00C769B9" w:rsidRDefault="00191CD4" w:rsidP="00F55782">
            <w:pPr>
              <w:spacing w:before="120" w:after="120"/>
              <w:jc w:val="right"/>
              <w:rPr>
                <w:sz w:val="22"/>
                <w:szCs w:val="22"/>
              </w:rPr>
            </w:pPr>
            <w:r>
              <w:rPr>
                <w:smallCaps/>
                <w:sz w:val="22"/>
                <w:szCs w:val="22"/>
              </w:rPr>
              <w:t>2002</w:t>
            </w:r>
          </w:p>
        </w:tc>
      </w:tr>
      <w:tr w:rsidR="00C769B9" w14:paraId="326E00F2" w14:textId="77777777" w:rsidTr="00F55782">
        <w:tc>
          <w:tcPr>
            <w:tcW w:w="7650" w:type="dxa"/>
          </w:tcPr>
          <w:p w14:paraId="326E00F0" w14:textId="77777777" w:rsidR="00C769B9" w:rsidRDefault="00191CD4" w:rsidP="00F55782">
            <w:pPr>
              <w:numPr>
                <w:ilvl w:val="0"/>
                <w:numId w:val="19"/>
              </w:numPr>
              <w:pBdr>
                <w:top w:val="nil"/>
                <w:left w:val="nil"/>
                <w:bottom w:val="nil"/>
                <w:right w:val="nil"/>
                <w:between w:val="nil"/>
              </w:pBdr>
              <w:spacing w:after="120"/>
              <w:rPr>
                <w:color w:val="000000"/>
                <w:sz w:val="22"/>
                <w:szCs w:val="22"/>
              </w:rPr>
            </w:pPr>
            <w:r>
              <w:rPr>
                <w:b/>
                <w:smallCaps/>
                <w:color w:val="000000"/>
                <w:sz w:val="22"/>
                <w:szCs w:val="22"/>
              </w:rPr>
              <w:t xml:space="preserve">Ben Cue, </w:t>
            </w:r>
            <w:r>
              <w:rPr>
                <w:color w:val="000000"/>
                <w:sz w:val="22"/>
                <w:szCs w:val="22"/>
              </w:rPr>
              <w:t>Honours</w:t>
            </w:r>
            <w:r>
              <w:rPr>
                <w:b/>
                <w:smallCaps/>
                <w:color w:val="000000"/>
                <w:sz w:val="22"/>
                <w:szCs w:val="22"/>
              </w:rPr>
              <w:br/>
              <w:t xml:space="preserve">Thesis: </w:t>
            </w:r>
            <w:r>
              <w:rPr>
                <w:color w:val="000000"/>
                <w:sz w:val="22"/>
                <w:szCs w:val="22"/>
              </w:rPr>
              <w:t>Depression in men: Searching for the significance of other standpoints on the self</w:t>
            </w:r>
          </w:p>
        </w:tc>
        <w:tc>
          <w:tcPr>
            <w:tcW w:w="1843" w:type="dxa"/>
          </w:tcPr>
          <w:p w14:paraId="326E00F1" w14:textId="77777777" w:rsidR="00C769B9" w:rsidRDefault="00191CD4" w:rsidP="00F55782">
            <w:pPr>
              <w:spacing w:before="120" w:after="120"/>
              <w:jc w:val="right"/>
              <w:rPr>
                <w:sz w:val="22"/>
                <w:szCs w:val="22"/>
              </w:rPr>
            </w:pPr>
            <w:r>
              <w:rPr>
                <w:sz w:val="22"/>
                <w:szCs w:val="22"/>
              </w:rPr>
              <w:t>2000</w:t>
            </w:r>
          </w:p>
        </w:tc>
      </w:tr>
      <w:tr w:rsidR="00C769B9" w14:paraId="326E00F5" w14:textId="77777777" w:rsidTr="00F55782">
        <w:tc>
          <w:tcPr>
            <w:tcW w:w="7650" w:type="dxa"/>
          </w:tcPr>
          <w:p w14:paraId="326E00F3" w14:textId="77777777" w:rsidR="00C769B9" w:rsidRDefault="00191CD4" w:rsidP="00F55782">
            <w:pPr>
              <w:numPr>
                <w:ilvl w:val="0"/>
                <w:numId w:val="19"/>
              </w:numPr>
              <w:pBdr>
                <w:top w:val="nil"/>
                <w:left w:val="nil"/>
                <w:bottom w:val="nil"/>
                <w:right w:val="nil"/>
                <w:between w:val="nil"/>
              </w:pBdr>
              <w:spacing w:after="120"/>
              <w:rPr>
                <w:color w:val="000000"/>
                <w:sz w:val="22"/>
                <w:szCs w:val="22"/>
              </w:rPr>
            </w:pPr>
            <w:r>
              <w:rPr>
                <w:b/>
                <w:smallCaps/>
                <w:color w:val="000000"/>
                <w:sz w:val="22"/>
                <w:szCs w:val="22"/>
              </w:rPr>
              <w:t xml:space="preserve">Sue McKay, </w:t>
            </w:r>
            <w:r>
              <w:rPr>
                <w:color w:val="000000"/>
                <w:sz w:val="22"/>
                <w:szCs w:val="22"/>
              </w:rPr>
              <w:t>Honours</w:t>
            </w:r>
            <w:r>
              <w:rPr>
                <w:b/>
                <w:smallCaps/>
                <w:color w:val="000000"/>
                <w:sz w:val="22"/>
                <w:szCs w:val="22"/>
              </w:rPr>
              <w:br/>
              <w:t xml:space="preserve">Thesis: </w:t>
            </w:r>
            <w:r>
              <w:rPr>
                <w:color w:val="000000"/>
                <w:sz w:val="22"/>
                <w:szCs w:val="22"/>
              </w:rPr>
              <w:t xml:space="preserve">Self-representation in adolescent females: The significance of parental autonomy support </w:t>
            </w:r>
          </w:p>
        </w:tc>
        <w:tc>
          <w:tcPr>
            <w:tcW w:w="1843" w:type="dxa"/>
          </w:tcPr>
          <w:p w14:paraId="326E00F4" w14:textId="77777777" w:rsidR="00C769B9" w:rsidRDefault="00191CD4" w:rsidP="00F55782">
            <w:pPr>
              <w:spacing w:before="120" w:after="120"/>
              <w:jc w:val="right"/>
              <w:rPr>
                <w:sz w:val="22"/>
                <w:szCs w:val="22"/>
              </w:rPr>
            </w:pPr>
            <w:r>
              <w:rPr>
                <w:sz w:val="22"/>
                <w:szCs w:val="22"/>
              </w:rPr>
              <w:t>1999</w:t>
            </w:r>
          </w:p>
        </w:tc>
      </w:tr>
      <w:tr w:rsidR="00C769B9" w14:paraId="326E00F8" w14:textId="77777777" w:rsidTr="00F55782">
        <w:tc>
          <w:tcPr>
            <w:tcW w:w="7650" w:type="dxa"/>
          </w:tcPr>
          <w:p w14:paraId="326E00F6" w14:textId="77777777" w:rsidR="00C769B9" w:rsidRDefault="00191CD4" w:rsidP="00F55782">
            <w:pPr>
              <w:numPr>
                <w:ilvl w:val="0"/>
                <w:numId w:val="19"/>
              </w:numPr>
              <w:pBdr>
                <w:top w:val="nil"/>
                <w:left w:val="nil"/>
                <w:bottom w:val="nil"/>
                <w:right w:val="nil"/>
                <w:between w:val="nil"/>
              </w:pBdr>
              <w:spacing w:after="120"/>
              <w:rPr>
                <w:color w:val="000000"/>
                <w:sz w:val="22"/>
                <w:szCs w:val="22"/>
              </w:rPr>
            </w:pPr>
            <w:r>
              <w:rPr>
                <w:b/>
                <w:smallCaps/>
                <w:color w:val="000000"/>
                <w:sz w:val="22"/>
                <w:szCs w:val="22"/>
              </w:rPr>
              <w:t xml:space="preserve">Douglas Scoular, </w:t>
            </w:r>
            <w:r>
              <w:rPr>
                <w:color w:val="000000"/>
                <w:sz w:val="22"/>
                <w:szCs w:val="22"/>
              </w:rPr>
              <w:t>Honours</w:t>
            </w:r>
            <w:r>
              <w:rPr>
                <w:b/>
                <w:smallCaps/>
                <w:color w:val="000000"/>
                <w:sz w:val="22"/>
                <w:szCs w:val="22"/>
              </w:rPr>
              <w:br/>
              <w:t xml:space="preserve">Thesis: </w:t>
            </w:r>
            <w:r>
              <w:rPr>
                <w:color w:val="000000"/>
                <w:sz w:val="22"/>
                <w:szCs w:val="22"/>
              </w:rPr>
              <w:t>Gender differences in performance IQ and verbal IQ in a conduct-disordered population: Implications for severity and comorbidity</w:t>
            </w:r>
          </w:p>
        </w:tc>
        <w:tc>
          <w:tcPr>
            <w:tcW w:w="1843" w:type="dxa"/>
          </w:tcPr>
          <w:p w14:paraId="326E00F7" w14:textId="77777777" w:rsidR="00C769B9" w:rsidRDefault="00191CD4" w:rsidP="00F55782">
            <w:pPr>
              <w:spacing w:before="120" w:after="120"/>
              <w:jc w:val="right"/>
              <w:rPr>
                <w:sz w:val="22"/>
                <w:szCs w:val="22"/>
              </w:rPr>
            </w:pPr>
            <w:r>
              <w:rPr>
                <w:smallCaps/>
                <w:sz w:val="22"/>
                <w:szCs w:val="22"/>
              </w:rPr>
              <w:t>1999</w:t>
            </w:r>
          </w:p>
        </w:tc>
      </w:tr>
      <w:tr w:rsidR="00C769B9" w14:paraId="326E00FB" w14:textId="77777777" w:rsidTr="00F55782">
        <w:tc>
          <w:tcPr>
            <w:tcW w:w="7650" w:type="dxa"/>
          </w:tcPr>
          <w:p w14:paraId="326E00F9" w14:textId="77777777" w:rsidR="00C769B9" w:rsidRDefault="00191CD4" w:rsidP="00F55782">
            <w:pPr>
              <w:numPr>
                <w:ilvl w:val="0"/>
                <w:numId w:val="19"/>
              </w:numPr>
              <w:pBdr>
                <w:top w:val="nil"/>
                <w:left w:val="nil"/>
                <w:bottom w:val="nil"/>
                <w:right w:val="nil"/>
                <w:between w:val="nil"/>
              </w:pBdr>
              <w:spacing w:after="120"/>
              <w:rPr>
                <w:color w:val="000000"/>
                <w:sz w:val="22"/>
                <w:szCs w:val="22"/>
              </w:rPr>
            </w:pPr>
            <w:r>
              <w:rPr>
                <w:b/>
                <w:smallCaps/>
                <w:color w:val="000000"/>
                <w:sz w:val="22"/>
                <w:szCs w:val="22"/>
              </w:rPr>
              <w:t xml:space="preserve">Rachel Allen, </w:t>
            </w:r>
            <w:r>
              <w:rPr>
                <w:color w:val="000000"/>
                <w:sz w:val="22"/>
                <w:szCs w:val="22"/>
              </w:rPr>
              <w:t>Honours</w:t>
            </w:r>
            <w:r>
              <w:rPr>
                <w:b/>
                <w:smallCaps/>
                <w:color w:val="000000"/>
                <w:sz w:val="22"/>
                <w:szCs w:val="22"/>
              </w:rPr>
              <w:br/>
              <w:t xml:space="preserve">Thesis: </w:t>
            </w:r>
            <w:r>
              <w:rPr>
                <w:color w:val="000000"/>
                <w:sz w:val="22"/>
                <w:szCs w:val="22"/>
              </w:rPr>
              <w:t>Conflict and clarity: The relationship between underlying components in the self-system</w:t>
            </w:r>
          </w:p>
        </w:tc>
        <w:tc>
          <w:tcPr>
            <w:tcW w:w="1843" w:type="dxa"/>
          </w:tcPr>
          <w:p w14:paraId="326E00FA" w14:textId="77777777" w:rsidR="00C769B9" w:rsidRDefault="00191CD4" w:rsidP="00F55782">
            <w:pPr>
              <w:spacing w:before="120" w:after="120"/>
              <w:jc w:val="right"/>
              <w:rPr>
                <w:sz w:val="22"/>
                <w:szCs w:val="22"/>
              </w:rPr>
            </w:pPr>
            <w:r>
              <w:rPr>
                <w:sz w:val="22"/>
                <w:szCs w:val="22"/>
              </w:rPr>
              <w:t>1998</w:t>
            </w:r>
          </w:p>
        </w:tc>
      </w:tr>
      <w:tr w:rsidR="00C769B9" w14:paraId="326E00FE" w14:textId="77777777" w:rsidTr="00F55782">
        <w:tc>
          <w:tcPr>
            <w:tcW w:w="7650" w:type="dxa"/>
          </w:tcPr>
          <w:p w14:paraId="326E00FC" w14:textId="77777777" w:rsidR="00C769B9" w:rsidRDefault="00191CD4" w:rsidP="00F55782">
            <w:pPr>
              <w:numPr>
                <w:ilvl w:val="0"/>
                <w:numId w:val="19"/>
              </w:numPr>
              <w:pBdr>
                <w:top w:val="nil"/>
                <w:left w:val="nil"/>
                <w:bottom w:val="nil"/>
                <w:right w:val="nil"/>
                <w:between w:val="nil"/>
              </w:pBdr>
              <w:spacing w:before="120" w:after="120"/>
              <w:rPr>
                <w:b/>
                <w:smallCaps/>
                <w:color w:val="000000"/>
                <w:sz w:val="22"/>
                <w:szCs w:val="22"/>
              </w:rPr>
            </w:pPr>
            <w:r>
              <w:rPr>
                <w:b/>
                <w:smallCaps/>
                <w:color w:val="000000"/>
                <w:sz w:val="22"/>
                <w:szCs w:val="22"/>
              </w:rPr>
              <w:t xml:space="preserve">Andrea </w:t>
            </w:r>
            <w:proofErr w:type="spellStart"/>
            <w:r>
              <w:rPr>
                <w:b/>
                <w:smallCaps/>
                <w:color w:val="000000"/>
                <w:sz w:val="22"/>
                <w:szCs w:val="22"/>
              </w:rPr>
              <w:t>Capadouca</w:t>
            </w:r>
            <w:proofErr w:type="spellEnd"/>
            <w:r>
              <w:rPr>
                <w:b/>
                <w:smallCaps/>
                <w:color w:val="000000"/>
                <w:sz w:val="22"/>
                <w:szCs w:val="22"/>
              </w:rPr>
              <w:t xml:space="preserve">, </w:t>
            </w:r>
            <w:r>
              <w:rPr>
                <w:color w:val="000000"/>
                <w:sz w:val="22"/>
                <w:szCs w:val="22"/>
              </w:rPr>
              <w:t>Honours</w:t>
            </w:r>
            <w:r>
              <w:rPr>
                <w:b/>
                <w:smallCaps/>
                <w:color w:val="000000"/>
                <w:sz w:val="22"/>
                <w:szCs w:val="22"/>
              </w:rPr>
              <w:br/>
              <w:t xml:space="preserve">Thesis: </w:t>
            </w:r>
            <w:r>
              <w:rPr>
                <w:color w:val="000000"/>
                <w:sz w:val="22"/>
                <w:szCs w:val="22"/>
              </w:rPr>
              <w:t xml:space="preserve">The relationship between removal from home and security of attachment in adolescents </w:t>
            </w:r>
          </w:p>
        </w:tc>
        <w:tc>
          <w:tcPr>
            <w:tcW w:w="1843" w:type="dxa"/>
          </w:tcPr>
          <w:p w14:paraId="326E00FD" w14:textId="77777777" w:rsidR="00C769B9" w:rsidRDefault="00191CD4" w:rsidP="00F55782">
            <w:pPr>
              <w:spacing w:before="120" w:after="120"/>
              <w:jc w:val="right"/>
              <w:rPr>
                <w:sz w:val="22"/>
                <w:szCs w:val="22"/>
              </w:rPr>
            </w:pPr>
            <w:r>
              <w:rPr>
                <w:sz w:val="22"/>
                <w:szCs w:val="22"/>
              </w:rPr>
              <w:t>1998</w:t>
            </w:r>
          </w:p>
        </w:tc>
      </w:tr>
      <w:tr w:rsidR="00C769B9" w14:paraId="326E0101" w14:textId="77777777" w:rsidTr="00F55782">
        <w:tc>
          <w:tcPr>
            <w:tcW w:w="7650" w:type="dxa"/>
          </w:tcPr>
          <w:p w14:paraId="326E00FF" w14:textId="77777777" w:rsidR="00C769B9" w:rsidRDefault="00191CD4" w:rsidP="00F55782">
            <w:pPr>
              <w:numPr>
                <w:ilvl w:val="0"/>
                <w:numId w:val="19"/>
              </w:numPr>
              <w:pBdr>
                <w:top w:val="nil"/>
                <w:left w:val="nil"/>
                <w:bottom w:val="nil"/>
                <w:right w:val="nil"/>
                <w:between w:val="nil"/>
              </w:pBdr>
              <w:spacing w:after="120"/>
              <w:rPr>
                <w:b/>
                <w:smallCaps/>
                <w:color w:val="000000"/>
                <w:sz w:val="22"/>
                <w:szCs w:val="22"/>
              </w:rPr>
            </w:pPr>
            <w:r>
              <w:rPr>
                <w:b/>
                <w:smallCaps/>
                <w:color w:val="000000"/>
                <w:sz w:val="22"/>
                <w:szCs w:val="22"/>
              </w:rPr>
              <w:t xml:space="preserve">V. </w:t>
            </w:r>
            <w:proofErr w:type="spellStart"/>
            <w:r>
              <w:rPr>
                <w:b/>
                <w:smallCaps/>
                <w:color w:val="000000"/>
                <w:sz w:val="22"/>
                <w:szCs w:val="22"/>
              </w:rPr>
              <w:t>Sengsorwan</w:t>
            </w:r>
            <w:proofErr w:type="spellEnd"/>
            <w:r>
              <w:rPr>
                <w:b/>
                <w:smallCaps/>
                <w:color w:val="000000"/>
                <w:sz w:val="22"/>
                <w:szCs w:val="22"/>
              </w:rPr>
              <w:t xml:space="preserve">, </w:t>
            </w:r>
            <w:r>
              <w:rPr>
                <w:color w:val="000000"/>
                <w:sz w:val="22"/>
                <w:szCs w:val="22"/>
              </w:rPr>
              <w:t>Honours</w:t>
            </w:r>
            <w:r>
              <w:rPr>
                <w:b/>
                <w:smallCaps/>
                <w:color w:val="000000"/>
                <w:sz w:val="22"/>
                <w:szCs w:val="22"/>
              </w:rPr>
              <w:br/>
              <w:t xml:space="preserve">Thesis: </w:t>
            </w:r>
            <w:r>
              <w:rPr>
                <w:color w:val="000000"/>
                <w:sz w:val="22"/>
                <w:szCs w:val="22"/>
              </w:rPr>
              <w:t>Self-</w:t>
            </w:r>
            <w:proofErr w:type="spellStart"/>
            <w:r>
              <w:rPr>
                <w:color w:val="000000"/>
                <w:sz w:val="22"/>
                <w:szCs w:val="22"/>
              </w:rPr>
              <w:t>construals</w:t>
            </w:r>
            <w:proofErr w:type="spellEnd"/>
            <w:r>
              <w:rPr>
                <w:color w:val="000000"/>
                <w:sz w:val="22"/>
                <w:szCs w:val="22"/>
              </w:rPr>
              <w:t>, aggression and depression: Gender differences</w:t>
            </w:r>
            <w:r>
              <w:rPr>
                <w:b/>
                <w:smallCaps/>
                <w:color w:val="000000"/>
                <w:sz w:val="22"/>
                <w:szCs w:val="22"/>
              </w:rPr>
              <w:t xml:space="preserve"> </w:t>
            </w:r>
          </w:p>
        </w:tc>
        <w:tc>
          <w:tcPr>
            <w:tcW w:w="1843" w:type="dxa"/>
          </w:tcPr>
          <w:p w14:paraId="326E0100" w14:textId="77777777" w:rsidR="00C769B9" w:rsidRDefault="00191CD4" w:rsidP="00F55782">
            <w:pPr>
              <w:spacing w:before="120" w:after="120"/>
              <w:jc w:val="right"/>
              <w:rPr>
                <w:sz w:val="22"/>
                <w:szCs w:val="22"/>
              </w:rPr>
            </w:pPr>
            <w:r>
              <w:rPr>
                <w:sz w:val="22"/>
                <w:szCs w:val="22"/>
              </w:rPr>
              <w:t>1998</w:t>
            </w:r>
          </w:p>
        </w:tc>
      </w:tr>
      <w:tr w:rsidR="00C769B9" w14:paraId="326E0104" w14:textId="77777777" w:rsidTr="00F55782">
        <w:tc>
          <w:tcPr>
            <w:tcW w:w="7650" w:type="dxa"/>
          </w:tcPr>
          <w:p w14:paraId="326E0102" w14:textId="77777777" w:rsidR="00C769B9" w:rsidRDefault="00191CD4" w:rsidP="00F55782">
            <w:pPr>
              <w:numPr>
                <w:ilvl w:val="0"/>
                <w:numId w:val="19"/>
              </w:numPr>
              <w:pBdr>
                <w:top w:val="nil"/>
                <w:left w:val="nil"/>
                <w:bottom w:val="nil"/>
                <w:right w:val="nil"/>
                <w:between w:val="nil"/>
              </w:pBdr>
              <w:spacing w:after="120"/>
              <w:rPr>
                <w:b/>
                <w:smallCaps/>
                <w:color w:val="000000"/>
                <w:sz w:val="22"/>
                <w:szCs w:val="22"/>
              </w:rPr>
            </w:pPr>
            <w:r>
              <w:rPr>
                <w:b/>
                <w:smallCaps/>
                <w:color w:val="000000"/>
                <w:sz w:val="22"/>
                <w:szCs w:val="22"/>
              </w:rPr>
              <w:t xml:space="preserve">Julie Carswell, </w:t>
            </w:r>
            <w:r>
              <w:rPr>
                <w:color w:val="000000"/>
                <w:sz w:val="22"/>
                <w:szCs w:val="22"/>
              </w:rPr>
              <w:t>Honours</w:t>
            </w:r>
            <w:r>
              <w:rPr>
                <w:b/>
                <w:smallCaps/>
                <w:color w:val="000000"/>
                <w:sz w:val="22"/>
                <w:szCs w:val="22"/>
              </w:rPr>
              <w:br/>
              <w:t xml:space="preserve">Thesis: </w:t>
            </w:r>
            <w:r>
              <w:rPr>
                <w:color w:val="000000"/>
                <w:sz w:val="22"/>
                <w:szCs w:val="22"/>
              </w:rPr>
              <w:t>Standpoints on the self: Emotional and interpersonal consequences of self-discrepancy</w:t>
            </w:r>
          </w:p>
        </w:tc>
        <w:tc>
          <w:tcPr>
            <w:tcW w:w="1843" w:type="dxa"/>
          </w:tcPr>
          <w:p w14:paraId="326E0103" w14:textId="77777777" w:rsidR="00C769B9" w:rsidRDefault="00191CD4" w:rsidP="00F55782">
            <w:pPr>
              <w:spacing w:before="120" w:after="120"/>
              <w:jc w:val="right"/>
              <w:rPr>
                <w:sz w:val="22"/>
                <w:szCs w:val="22"/>
              </w:rPr>
            </w:pPr>
            <w:r>
              <w:rPr>
                <w:sz w:val="22"/>
                <w:szCs w:val="22"/>
              </w:rPr>
              <w:t>1993</w:t>
            </w:r>
          </w:p>
        </w:tc>
      </w:tr>
      <w:tr w:rsidR="00C769B9" w14:paraId="326E0107" w14:textId="77777777" w:rsidTr="00F55782">
        <w:tc>
          <w:tcPr>
            <w:tcW w:w="7650" w:type="dxa"/>
          </w:tcPr>
          <w:p w14:paraId="326E0105" w14:textId="77777777" w:rsidR="00C769B9" w:rsidRDefault="00191CD4" w:rsidP="00F55782">
            <w:pPr>
              <w:numPr>
                <w:ilvl w:val="0"/>
                <w:numId w:val="19"/>
              </w:numPr>
              <w:pBdr>
                <w:top w:val="nil"/>
                <w:left w:val="nil"/>
                <w:bottom w:val="nil"/>
                <w:right w:val="nil"/>
                <w:between w:val="nil"/>
              </w:pBdr>
              <w:spacing w:after="120"/>
              <w:rPr>
                <w:b/>
                <w:smallCaps/>
                <w:color w:val="000000"/>
                <w:sz w:val="22"/>
                <w:szCs w:val="22"/>
              </w:rPr>
            </w:pPr>
            <w:r>
              <w:rPr>
                <w:b/>
                <w:smallCaps/>
                <w:color w:val="000000"/>
                <w:sz w:val="22"/>
                <w:szCs w:val="22"/>
              </w:rPr>
              <w:t xml:space="preserve">Norm Phillion, </w:t>
            </w:r>
            <w:r>
              <w:rPr>
                <w:color w:val="000000"/>
                <w:sz w:val="22"/>
                <w:szCs w:val="22"/>
              </w:rPr>
              <w:t>Honours</w:t>
            </w:r>
            <w:r>
              <w:rPr>
                <w:b/>
                <w:smallCaps/>
                <w:color w:val="000000"/>
                <w:sz w:val="22"/>
                <w:szCs w:val="22"/>
              </w:rPr>
              <w:br/>
              <w:t xml:space="preserve">Thesis: </w:t>
            </w:r>
            <w:r>
              <w:rPr>
                <w:color w:val="000000"/>
                <w:sz w:val="22"/>
                <w:szCs w:val="22"/>
              </w:rPr>
              <w:t>Self-guide discrepancies and interpersonal relationships</w:t>
            </w:r>
          </w:p>
        </w:tc>
        <w:tc>
          <w:tcPr>
            <w:tcW w:w="1843" w:type="dxa"/>
          </w:tcPr>
          <w:p w14:paraId="326E0106" w14:textId="77777777" w:rsidR="00C769B9" w:rsidRDefault="00191CD4" w:rsidP="00F55782">
            <w:pPr>
              <w:spacing w:before="120" w:after="120"/>
              <w:jc w:val="right"/>
              <w:rPr>
                <w:sz w:val="22"/>
                <w:szCs w:val="22"/>
              </w:rPr>
            </w:pPr>
            <w:r>
              <w:rPr>
                <w:sz w:val="22"/>
                <w:szCs w:val="22"/>
              </w:rPr>
              <w:t>1991</w:t>
            </w:r>
          </w:p>
        </w:tc>
      </w:tr>
      <w:tr w:rsidR="00C769B9" w14:paraId="326E010A" w14:textId="77777777" w:rsidTr="00F55782">
        <w:tc>
          <w:tcPr>
            <w:tcW w:w="7650" w:type="dxa"/>
          </w:tcPr>
          <w:p w14:paraId="326E0108" w14:textId="77777777" w:rsidR="00C769B9" w:rsidRDefault="00191CD4" w:rsidP="00F55782">
            <w:pPr>
              <w:numPr>
                <w:ilvl w:val="0"/>
                <w:numId w:val="19"/>
              </w:numPr>
              <w:pBdr>
                <w:top w:val="nil"/>
                <w:left w:val="nil"/>
                <w:bottom w:val="nil"/>
                <w:right w:val="nil"/>
                <w:between w:val="nil"/>
              </w:pBdr>
              <w:spacing w:after="120"/>
              <w:rPr>
                <w:b/>
                <w:smallCaps/>
                <w:color w:val="000000"/>
                <w:sz w:val="22"/>
                <w:szCs w:val="22"/>
              </w:rPr>
            </w:pPr>
            <w:r>
              <w:rPr>
                <w:b/>
                <w:smallCaps/>
                <w:color w:val="000000"/>
                <w:sz w:val="22"/>
                <w:szCs w:val="22"/>
              </w:rPr>
              <w:t xml:space="preserve">Mardi Creed, </w:t>
            </w:r>
            <w:r>
              <w:rPr>
                <w:color w:val="000000"/>
                <w:sz w:val="22"/>
                <w:szCs w:val="22"/>
              </w:rPr>
              <w:t>Honours</w:t>
            </w:r>
            <w:r>
              <w:rPr>
                <w:b/>
                <w:smallCaps/>
                <w:color w:val="000000"/>
                <w:sz w:val="22"/>
                <w:szCs w:val="22"/>
              </w:rPr>
              <w:br/>
              <w:t xml:space="preserve">Thesis: </w:t>
            </w:r>
            <w:r>
              <w:rPr>
                <w:color w:val="000000"/>
                <w:sz w:val="22"/>
                <w:szCs w:val="22"/>
              </w:rPr>
              <w:t>Perceptions of self versus others in clinical and remitted depressed patients</w:t>
            </w:r>
          </w:p>
        </w:tc>
        <w:tc>
          <w:tcPr>
            <w:tcW w:w="1843" w:type="dxa"/>
          </w:tcPr>
          <w:p w14:paraId="326E0109" w14:textId="77777777" w:rsidR="00C769B9" w:rsidRDefault="00191CD4" w:rsidP="00F55782">
            <w:pPr>
              <w:spacing w:before="120" w:after="120"/>
              <w:jc w:val="right"/>
              <w:rPr>
                <w:sz w:val="22"/>
                <w:szCs w:val="22"/>
              </w:rPr>
            </w:pPr>
            <w:r>
              <w:rPr>
                <w:sz w:val="22"/>
                <w:szCs w:val="22"/>
              </w:rPr>
              <w:t>1989</w:t>
            </w:r>
          </w:p>
        </w:tc>
      </w:tr>
      <w:tr w:rsidR="00C769B9" w14:paraId="326E010D" w14:textId="77777777" w:rsidTr="00F55782">
        <w:tc>
          <w:tcPr>
            <w:tcW w:w="7650" w:type="dxa"/>
          </w:tcPr>
          <w:p w14:paraId="326E010B" w14:textId="77777777" w:rsidR="00C769B9" w:rsidRDefault="00191CD4" w:rsidP="00F55782">
            <w:pPr>
              <w:numPr>
                <w:ilvl w:val="0"/>
                <w:numId w:val="19"/>
              </w:numPr>
              <w:pBdr>
                <w:top w:val="nil"/>
                <w:left w:val="nil"/>
                <w:bottom w:val="nil"/>
                <w:right w:val="nil"/>
                <w:between w:val="nil"/>
              </w:pBdr>
              <w:spacing w:after="120"/>
              <w:rPr>
                <w:b/>
                <w:smallCaps/>
                <w:color w:val="000000"/>
                <w:sz w:val="22"/>
                <w:szCs w:val="22"/>
              </w:rPr>
            </w:pPr>
            <w:r>
              <w:rPr>
                <w:b/>
                <w:smallCaps/>
                <w:color w:val="000000"/>
                <w:sz w:val="22"/>
                <w:szCs w:val="22"/>
              </w:rPr>
              <w:t xml:space="preserve">Lisa Farrel, </w:t>
            </w:r>
            <w:r>
              <w:rPr>
                <w:color w:val="000000"/>
                <w:sz w:val="22"/>
                <w:szCs w:val="22"/>
              </w:rPr>
              <w:t>Honours</w:t>
            </w:r>
            <w:r>
              <w:rPr>
                <w:b/>
                <w:smallCaps/>
                <w:color w:val="000000"/>
                <w:sz w:val="22"/>
                <w:szCs w:val="22"/>
              </w:rPr>
              <w:br/>
              <w:t xml:space="preserve">Thesis: </w:t>
            </w:r>
            <w:r>
              <w:rPr>
                <w:color w:val="000000"/>
                <w:sz w:val="22"/>
                <w:szCs w:val="22"/>
              </w:rPr>
              <w:t>Self-discrepancy and the impact of positive self-reference feedback</w:t>
            </w:r>
          </w:p>
        </w:tc>
        <w:tc>
          <w:tcPr>
            <w:tcW w:w="1843" w:type="dxa"/>
          </w:tcPr>
          <w:p w14:paraId="326E010C" w14:textId="77777777" w:rsidR="00C769B9" w:rsidRDefault="00191CD4" w:rsidP="00F55782">
            <w:pPr>
              <w:spacing w:before="120" w:after="120"/>
              <w:jc w:val="right"/>
              <w:rPr>
                <w:sz w:val="22"/>
                <w:szCs w:val="22"/>
              </w:rPr>
            </w:pPr>
            <w:r>
              <w:rPr>
                <w:sz w:val="22"/>
                <w:szCs w:val="22"/>
              </w:rPr>
              <w:t>1989</w:t>
            </w:r>
          </w:p>
        </w:tc>
      </w:tr>
      <w:tr w:rsidR="00C769B9" w14:paraId="326E0110" w14:textId="77777777" w:rsidTr="00F55782">
        <w:tc>
          <w:tcPr>
            <w:tcW w:w="7650" w:type="dxa"/>
          </w:tcPr>
          <w:p w14:paraId="326E010E" w14:textId="77777777" w:rsidR="00C769B9" w:rsidRDefault="00191CD4" w:rsidP="00F55782">
            <w:pPr>
              <w:numPr>
                <w:ilvl w:val="0"/>
                <w:numId w:val="19"/>
              </w:numPr>
              <w:pBdr>
                <w:top w:val="nil"/>
                <w:left w:val="nil"/>
                <w:bottom w:val="nil"/>
                <w:right w:val="nil"/>
                <w:between w:val="nil"/>
              </w:pBdr>
              <w:spacing w:after="120"/>
              <w:rPr>
                <w:b/>
                <w:smallCaps/>
                <w:color w:val="000000"/>
                <w:sz w:val="22"/>
                <w:szCs w:val="22"/>
              </w:rPr>
            </w:pPr>
            <w:r>
              <w:rPr>
                <w:b/>
                <w:smallCaps/>
                <w:color w:val="000000"/>
                <w:sz w:val="22"/>
                <w:szCs w:val="22"/>
              </w:rPr>
              <w:t xml:space="preserve">V. Kallos, </w:t>
            </w:r>
            <w:r>
              <w:rPr>
                <w:color w:val="000000"/>
                <w:sz w:val="22"/>
                <w:szCs w:val="22"/>
              </w:rPr>
              <w:t>Honours</w:t>
            </w:r>
            <w:r>
              <w:rPr>
                <w:b/>
                <w:smallCaps/>
                <w:color w:val="000000"/>
                <w:sz w:val="22"/>
                <w:szCs w:val="22"/>
              </w:rPr>
              <w:br/>
              <w:t xml:space="preserve">Thesis: </w:t>
            </w:r>
            <w:r>
              <w:rPr>
                <w:color w:val="000000"/>
                <w:sz w:val="22"/>
                <w:szCs w:val="22"/>
              </w:rPr>
              <w:t>Correspondence of self-perceptions of others’ evaluations of the self: A comparison of depressed and non-depressed individuals</w:t>
            </w:r>
          </w:p>
        </w:tc>
        <w:tc>
          <w:tcPr>
            <w:tcW w:w="1843" w:type="dxa"/>
          </w:tcPr>
          <w:p w14:paraId="326E010F" w14:textId="77777777" w:rsidR="00C769B9" w:rsidRDefault="00191CD4" w:rsidP="00F55782">
            <w:pPr>
              <w:spacing w:before="120" w:after="120"/>
              <w:jc w:val="right"/>
              <w:rPr>
                <w:sz w:val="22"/>
                <w:szCs w:val="22"/>
              </w:rPr>
            </w:pPr>
            <w:r>
              <w:rPr>
                <w:sz w:val="22"/>
                <w:szCs w:val="22"/>
              </w:rPr>
              <w:t>1989</w:t>
            </w:r>
          </w:p>
        </w:tc>
      </w:tr>
      <w:tr w:rsidR="00C769B9" w14:paraId="326E0113" w14:textId="77777777" w:rsidTr="00F55782">
        <w:tc>
          <w:tcPr>
            <w:tcW w:w="7650" w:type="dxa"/>
          </w:tcPr>
          <w:p w14:paraId="326E0111" w14:textId="77777777" w:rsidR="00C769B9" w:rsidRDefault="00191CD4" w:rsidP="00F55782">
            <w:pPr>
              <w:numPr>
                <w:ilvl w:val="0"/>
                <w:numId w:val="19"/>
              </w:numPr>
              <w:pBdr>
                <w:top w:val="nil"/>
                <w:left w:val="nil"/>
                <w:bottom w:val="nil"/>
                <w:right w:val="nil"/>
                <w:between w:val="nil"/>
              </w:pBdr>
              <w:spacing w:after="120"/>
              <w:rPr>
                <w:b/>
                <w:smallCaps/>
                <w:color w:val="000000"/>
                <w:sz w:val="22"/>
                <w:szCs w:val="22"/>
              </w:rPr>
            </w:pPr>
            <w:r>
              <w:rPr>
                <w:b/>
                <w:smallCaps/>
                <w:color w:val="000000"/>
                <w:sz w:val="22"/>
                <w:szCs w:val="22"/>
              </w:rPr>
              <w:lastRenderedPageBreak/>
              <w:t xml:space="preserve">D.J. Leung, </w:t>
            </w:r>
            <w:r>
              <w:rPr>
                <w:color w:val="000000"/>
                <w:sz w:val="22"/>
                <w:szCs w:val="22"/>
              </w:rPr>
              <w:t>Honours</w:t>
            </w:r>
            <w:r>
              <w:rPr>
                <w:b/>
                <w:smallCaps/>
                <w:color w:val="000000"/>
                <w:sz w:val="22"/>
                <w:szCs w:val="22"/>
              </w:rPr>
              <w:br/>
              <w:t xml:space="preserve">Thesis: </w:t>
            </w:r>
            <w:r>
              <w:rPr>
                <w:color w:val="000000"/>
                <w:sz w:val="22"/>
                <w:szCs w:val="22"/>
              </w:rPr>
              <w:t>Self-discrepancy: Cognitive and affective responses to negative interpersonal feedback</w:t>
            </w:r>
          </w:p>
        </w:tc>
        <w:tc>
          <w:tcPr>
            <w:tcW w:w="1843" w:type="dxa"/>
          </w:tcPr>
          <w:p w14:paraId="326E0112" w14:textId="77777777" w:rsidR="00C769B9" w:rsidRDefault="00191CD4" w:rsidP="00F55782">
            <w:pPr>
              <w:spacing w:before="120" w:after="120"/>
              <w:jc w:val="right"/>
              <w:rPr>
                <w:sz w:val="22"/>
                <w:szCs w:val="22"/>
              </w:rPr>
            </w:pPr>
            <w:r>
              <w:rPr>
                <w:sz w:val="22"/>
                <w:szCs w:val="22"/>
              </w:rPr>
              <w:t>1989</w:t>
            </w:r>
          </w:p>
        </w:tc>
      </w:tr>
      <w:tr w:rsidR="00C769B9" w14:paraId="326E0116" w14:textId="77777777" w:rsidTr="00F55782">
        <w:tc>
          <w:tcPr>
            <w:tcW w:w="7650" w:type="dxa"/>
          </w:tcPr>
          <w:p w14:paraId="326E0114" w14:textId="77777777" w:rsidR="00C769B9" w:rsidRDefault="00191CD4" w:rsidP="00F55782">
            <w:pPr>
              <w:numPr>
                <w:ilvl w:val="0"/>
                <w:numId w:val="19"/>
              </w:numPr>
              <w:pBdr>
                <w:top w:val="nil"/>
                <w:left w:val="nil"/>
                <w:bottom w:val="nil"/>
                <w:right w:val="nil"/>
                <w:between w:val="nil"/>
              </w:pBdr>
              <w:spacing w:after="120"/>
              <w:rPr>
                <w:b/>
                <w:smallCaps/>
                <w:color w:val="000000"/>
                <w:sz w:val="22"/>
                <w:szCs w:val="22"/>
              </w:rPr>
            </w:pPr>
            <w:r>
              <w:rPr>
                <w:b/>
                <w:smallCaps/>
                <w:color w:val="000000"/>
                <w:sz w:val="22"/>
                <w:szCs w:val="22"/>
              </w:rPr>
              <w:t xml:space="preserve">Stephen Taylor, </w:t>
            </w:r>
            <w:r>
              <w:rPr>
                <w:color w:val="000000"/>
                <w:sz w:val="22"/>
                <w:szCs w:val="22"/>
              </w:rPr>
              <w:t>Honours</w:t>
            </w:r>
            <w:r>
              <w:rPr>
                <w:b/>
                <w:smallCaps/>
                <w:color w:val="000000"/>
                <w:sz w:val="22"/>
                <w:szCs w:val="22"/>
              </w:rPr>
              <w:br/>
              <w:t xml:space="preserve">Thesis: </w:t>
            </w:r>
            <w:r>
              <w:rPr>
                <w:color w:val="000000"/>
                <w:sz w:val="22"/>
                <w:szCs w:val="22"/>
              </w:rPr>
              <w:t xml:space="preserve">Depression and hemispheric asymmetries in the perception of emotion </w:t>
            </w:r>
          </w:p>
        </w:tc>
        <w:tc>
          <w:tcPr>
            <w:tcW w:w="1843" w:type="dxa"/>
          </w:tcPr>
          <w:p w14:paraId="326E0115" w14:textId="77777777" w:rsidR="00C769B9" w:rsidRDefault="00191CD4" w:rsidP="00F55782">
            <w:pPr>
              <w:spacing w:before="120" w:after="120"/>
              <w:jc w:val="right"/>
              <w:rPr>
                <w:sz w:val="22"/>
                <w:szCs w:val="22"/>
              </w:rPr>
            </w:pPr>
            <w:r>
              <w:rPr>
                <w:sz w:val="22"/>
                <w:szCs w:val="22"/>
              </w:rPr>
              <w:t>1989</w:t>
            </w:r>
          </w:p>
        </w:tc>
      </w:tr>
      <w:tr w:rsidR="00C769B9" w14:paraId="326E011A" w14:textId="77777777" w:rsidTr="00F55782">
        <w:tc>
          <w:tcPr>
            <w:tcW w:w="7650" w:type="dxa"/>
          </w:tcPr>
          <w:p w14:paraId="326E0117" w14:textId="77777777" w:rsidR="00C769B9" w:rsidRDefault="00191CD4" w:rsidP="00F55782">
            <w:pPr>
              <w:numPr>
                <w:ilvl w:val="0"/>
                <w:numId w:val="19"/>
              </w:numPr>
              <w:pBdr>
                <w:top w:val="nil"/>
                <w:left w:val="nil"/>
                <w:bottom w:val="nil"/>
                <w:right w:val="nil"/>
                <w:between w:val="nil"/>
              </w:pBdr>
              <w:rPr>
                <w:b/>
                <w:smallCaps/>
                <w:color w:val="000000"/>
                <w:sz w:val="22"/>
                <w:szCs w:val="22"/>
              </w:rPr>
            </w:pPr>
            <w:r>
              <w:rPr>
                <w:b/>
                <w:smallCaps/>
                <w:color w:val="000000"/>
                <w:sz w:val="22"/>
                <w:szCs w:val="22"/>
              </w:rPr>
              <w:t xml:space="preserve">John Butt, </w:t>
            </w:r>
            <w:r>
              <w:rPr>
                <w:smallCaps/>
                <w:color w:val="000000"/>
                <w:sz w:val="22"/>
                <w:szCs w:val="22"/>
              </w:rPr>
              <w:t>Honors</w:t>
            </w:r>
            <w:r>
              <w:rPr>
                <w:b/>
                <w:smallCaps/>
                <w:color w:val="000000"/>
                <w:sz w:val="22"/>
                <w:szCs w:val="22"/>
              </w:rPr>
              <w:t xml:space="preserve"> </w:t>
            </w:r>
          </w:p>
          <w:p w14:paraId="326E0118" w14:textId="77777777" w:rsidR="00C769B9" w:rsidRDefault="00191CD4" w:rsidP="00F55782">
            <w:pPr>
              <w:pBdr>
                <w:top w:val="nil"/>
                <w:left w:val="nil"/>
                <w:bottom w:val="nil"/>
                <w:right w:val="nil"/>
                <w:between w:val="nil"/>
              </w:pBdr>
              <w:spacing w:after="120"/>
              <w:ind w:left="360"/>
              <w:rPr>
                <w:b/>
                <w:smallCaps/>
                <w:color w:val="000000"/>
                <w:sz w:val="22"/>
                <w:szCs w:val="22"/>
              </w:rPr>
            </w:pPr>
            <w:r>
              <w:rPr>
                <w:b/>
                <w:smallCaps/>
                <w:color w:val="000000"/>
                <w:sz w:val="22"/>
                <w:szCs w:val="22"/>
              </w:rPr>
              <w:t xml:space="preserve">Thesis: </w:t>
            </w:r>
            <w:r>
              <w:rPr>
                <w:color w:val="000000"/>
                <w:sz w:val="22"/>
                <w:szCs w:val="22"/>
              </w:rPr>
              <w:t>The role of self-reference in mood congruent information processing</w:t>
            </w:r>
          </w:p>
        </w:tc>
        <w:tc>
          <w:tcPr>
            <w:tcW w:w="1843" w:type="dxa"/>
          </w:tcPr>
          <w:p w14:paraId="326E0119" w14:textId="77777777" w:rsidR="00C769B9" w:rsidRDefault="00191CD4" w:rsidP="00F55782">
            <w:pPr>
              <w:spacing w:before="120" w:after="120"/>
              <w:jc w:val="right"/>
              <w:rPr>
                <w:sz w:val="22"/>
                <w:szCs w:val="22"/>
              </w:rPr>
            </w:pPr>
            <w:r>
              <w:rPr>
                <w:sz w:val="22"/>
                <w:szCs w:val="22"/>
              </w:rPr>
              <w:t>1989</w:t>
            </w:r>
          </w:p>
        </w:tc>
      </w:tr>
    </w:tbl>
    <w:p w14:paraId="326E011B" w14:textId="77777777" w:rsidR="00C769B9" w:rsidRDefault="00C769B9">
      <w:pPr>
        <w:rPr>
          <w:sz w:val="22"/>
          <w:szCs w:val="22"/>
        </w:rPr>
      </w:pPr>
    </w:p>
    <w:p w14:paraId="326E011C" w14:textId="77777777" w:rsidR="00C769B9" w:rsidRDefault="00C769B9">
      <w:pPr>
        <w:rPr>
          <w:sz w:val="22"/>
          <w:szCs w:val="22"/>
        </w:rPr>
      </w:pPr>
    </w:p>
    <w:p w14:paraId="326E011D" w14:textId="77777777" w:rsidR="00C769B9" w:rsidRDefault="00191CD4">
      <w:pPr>
        <w:jc w:val="center"/>
        <w:rPr>
          <w:b/>
          <w:smallCaps/>
          <w:sz w:val="22"/>
          <w:szCs w:val="22"/>
        </w:rPr>
      </w:pPr>
      <w:r>
        <w:rPr>
          <w:b/>
          <w:smallCaps/>
          <w:sz w:val="22"/>
          <w:szCs w:val="22"/>
        </w:rPr>
        <w:t xml:space="preserve">Graduate Student Supervisory Committees </w:t>
      </w:r>
    </w:p>
    <w:p w14:paraId="326E011E" w14:textId="77777777" w:rsidR="00C769B9" w:rsidRDefault="00191CD4">
      <w:pPr>
        <w:jc w:val="center"/>
        <w:rPr>
          <w:sz w:val="20"/>
          <w:szCs w:val="20"/>
        </w:rPr>
      </w:pPr>
      <w:r>
        <w:rPr>
          <w:smallCaps/>
          <w:sz w:val="20"/>
          <w:szCs w:val="20"/>
        </w:rPr>
        <w:t>(From 2014 onwards)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843"/>
      </w:tblGrid>
      <w:tr w:rsidR="00FE1DD2" w14:paraId="32DD5A2B" w14:textId="77777777" w:rsidTr="004A4EEC">
        <w:tc>
          <w:tcPr>
            <w:tcW w:w="7650" w:type="dxa"/>
          </w:tcPr>
          <w:p w14:paraId="686B757A" w14:textId="77777777" w:rsidR="00FE1DD2" w:rsidRDefault="00FE1DD2" w:rsidP="004A4EEC">
            <w:pPr>
              <w:rPr>
                <w:sz w:val="22"/>
                <w:szCs w:val="22"/>
              </w:rPr>
            </w:pPr>
            <w:r>
              <w:rPr>
                <w:b/>
                <w:smallCaps/>
                <w:sz w:val="22"/>
                <w:szCs w:val="22"/>
              </w:rPr>
              <w:t>Madelaine Ressel</w:t>
            </w:r>
            <w:r>
              <w:rPr>
                <w:sz w:val="22"/>
                <w:szCs w:val="22"/>
              </w:rPr>
              <w:t>, MA thesis</w:t>
            </w:r>
            <w:r>
              <w:rPr>
                <w:sz w:val="22"/>
                <w:szCs w:val="22"/>
              </w:rPr>
              <w:br/>
              <w:t>Disparities in Access to Autism Services by Aboriginal Status Among Children in British Columbia, Canada</w:t>
            </w:r>
          </w:p>
        </w:tc>
        <w:tc>
          <w:tcPr>
            <w:tcW w:w="1843" w:type="dxa"/>
          </w:tcPr>
          <w:p w14:paraId="7D86AE65" w14:textId="77777777" w:rsidR="00FE1DD2" w:rsidRDefault="00FE1DD2" w:rsidP="004A4EEC">
            <w:pPr>
              <w:spacing w:before="120" w:after="120"/>
              <w:jc w:val="center"/>
              <w:rPr>
                <w:sz w:val="22"/>
                <w:szCs w:val="22"/>
              </w:rPr>
            </w:pPr>
            <w:r>
              <w:rPr>
                <w:sz w:val="22"/>
                <w:szCs w:val="22"/>
              </w:rPr>
              <w:t>2023</w:t>
            </w:r>
          </w:p>
        </w:tc>
      </w:tr>
      <w:tr w:rsidR="00FE1DD2" w14:paraId="7AC33384" w14:textId="77777777" w:rsidTr="004A4EEC">
        <w:tc>
          <w:tcPr>
            <w:tcW w:w="7650" w:type="dxa"/>
          </w:tcPr>
          <w:p w14:paraId="70D8F8A9" w14:textId="77777777" w:rsidR="00FE1DD2" w:rsidRDefault="00FE1DD2" w:rsidP="004A4EEC">
            <w:pPr>
              <w:rPr>
                <w:sz w:val="22"/>
                <w:szCs w:val="22"/>
              </w:rPr>
            </w:pPr>
            <w:r>
              <w:rPr>
                <w:b/>
                <w:smallCaps/>
                <w:sz w:val="22"/>
                <w:szCs w:val="22"/>
              </w:rPr>
              <w:t>Kristina Guimond</w:t>
            </w:r>
            <w:r>
              <w:rPr>
                <w:sz w:val="22"/>
                <w:szCs w:val="22"/>
              </w:rPr>
              <w:t>, Doctoral Dissertation</w:t>
            </w:r>
            <w:r>
              <w:rPr>
                <w:sz w:val="22"/>
                <w:szCs w:val="22"/>
              </w:rPr>
              <w:br/>
              <w:t>Childhood Adversity and Neurocognition in Homeless Young Adults</w:t>
            </w:r>
          </w:p>
        </w:tc>
        <w:tc>
          <w:tcPr>
            <w:tcW w:w="1843" w:type="dxa"/>
          </w:tcPr>
          <w:p w14:paraId="4EC871D1" w14:textId="56661867" w:rsidR="00FE1DD2" w:rsidRDefault="00FE1DD2" w:rsidP="004A4EEC">
            <w:pPr>
              <w:spacing w:before="120" w:after="120"/>
              <w:jc w:val="center"/>
              <w:rPr>
                <w:sz w:val="22"/>
                <w:szCs w:val="22"/>
              </w:rPr>
            </w:pPr>
            <w:r>
              <w:rPr>
                <w:sz w:val="22"/>
                <w:szCs w:val="22"/>
              </w:rPr>
              <w:t>2023</w:t>
            </w:r>
          </w:p>
        </w:tc>
      </w:tr>
      <w:tr w:rsidR="00C769B9" w14:paraId="326E0121" w14:textId="77777777" w:rsidTr="00F55782">
        <w:tc>
          <w:tcPr>
            <w:tcW w:w="7650" w:type="dxa"/>
          </w:tcPr>
          <w:p w14:paraId="326E011F" w14:textId="77777777" w:rsidR="00C769B9" w:rsidRDefault="00191CD4" w:rsidP="00F55782">
            <w:pPr>
              <w:rPr>
                <w:sz w:val="22"/>
                <w:szCs w:val="22"/>
              </w:rPr>
            </w:pPr>
            <w:r>
              <w:rPr>
                <w:b/>
                <w:smallCaps/>
                <w:sz w:val="22"/>
                <w:szCs w:val="22"/>
              </w:rPr>
              <w:t>Maeve Cyr</w:t>
            </w:r>
            <w:r>
              <w:rPr>
                <w:sz w:val="22"/>
                <w:szCs w:val="22"/>
              </w:rPr>
              <w:t>, Doctoral Dissertation</w:t>
            </w:r>
            <w:r>
              <w:rPr>
                <w:sz w:val="22"/>
                <w:szCs w:val="22"/>
              </w:rPr>
              <w:br/>
              <w:t>Oppositional Defiant Disorder Symptom Classes from Childhood to Adolescence: Longitudinal Stability and Associations with Adult Functioning</w:t>
            </w:r>
          </w:p>
        </w:tc>
        <w:tc>
          <w:tcPr>
            <w:tcW w:w="1843" w:type="dxa"/>
          </w:tcPr>
          <w:p w14:paraId="326E0120" w14:textId="77777777" w:rsidR="00C769B9" w:rsidRDefault="00191CD4" w:rsidP="00F55782">
            <w:pPr>
              <w:spacing w:after="120"/>
              <w:jc w:val="center"/>
              <w:rPr>
                <w:color w:val="212121"/>
                <w:sz w:val="22"/>
                <w:szCs w:val="22"/>
                <w:highlight w:val="white"/>
              </w:rPr>
            </w:pPr>
            <w:r>
              <w:rPr>
                <w:sz w:val="22"/>
                <w:szCs w:val="22"/>
              </w:rPr>
              <w:t>2021</w:t>
            </w:r>
          </w:p>
        </w:tc>
      </w:tr>
      <w:tr w:rsidR="00C769B9" w14:paraId="326E0124" w14:textId="77777777" w:rsidTr="00F55782">
        <w:tc>
          <w:tcPr>
            <w:tcW w:w="7650" w:type="dxa"/>
          </w:tcPr>
          <w:p w14:paraId="326E0122" w14:textId="77777777" w:rsidR="00C769B9" w:rsidRDefault="00191CD4" w:rsidP="00F55782">
            <w:pPr>
              <w:rPr>
                <w:sz w:val="22"/>
                <w:szCs w:val="22"/>
              </w:rPr>
            </w:pPr>
            <w:r>
              <w:rPr>
                <w:b/>
                <w:smallCaps/>
                <w:sz w:val="22"/>
                <w:szCs w:val="22"/>
              </w:rPr>
              <w:t>Karla Oberth</w:t>
            </w:r>
            <w:r>
              <w:rPr>
                <w:sz w:val="22"/>
                <w:szCs w:val="22"/>
              </w:rPr>
              <w:t xml:space="preserve">, Doctoral Dissertation </w:t>
            </w:r>
            <w:r>
              <w:rPr>
                <w:sz w:val="22"/>
                <w:szCs w:val="22"/>
              </w:rPr>
              <w:br/>
              <w:t>The Comparative Impact of Different Forms of Violence Exposure in Youth on Long-Term Adult Outcomes</w:t>
            </w:r>
          </w:p>
        </w:tc>
        <w:tc>
          <w:tcPr>
            <w:tcW w:w="1843" w:type="dxa"/>
          </w:tcPr>
          <w:p w14:paraId="326E0123" w14:textId="77777777" w:rsidR="00C769B9" w:rsidRDefault="00191CD4" w:rsidP="00F55782">
            <w:pPr>
              <w:spacing w:after="120"/>
              <w:jc w:val="center"/>
              <w:rPr>
                <w:color w:val="212121"/>
                <w:sz w:val="22"/>
                <w:szCs w:val="22"/>
                <w:highlight w:val="white"/>
              </w:rPr>
            </w:pPr>
            <w:r>
              <w:rPr>
                <w:sz w:val="22"/>
                <w:szCs w:val="22"/>
              </w:rPr>
              <w:t>2021</w:t>
            </w:r>
          </w:p>
        </w:tc>
      </w:tr>
      <w:tr w:rsidR="00C769B9" w14:paraId="326E0128" w14:textId="77777777" w:rsidTr="00F55782">
        <w:tc>
          <w:tcPr>
            <w:tcW w:w="7650" w:type="dxa"/>
          </w:tcPr>
          <w:p w14:paraId="326E0125" w14:textId="77777777" w:rsidR="00C769B9" w:rsidRDefault="00191CD4" w:rsidP="00F55782">
            <w:pPr>
              <w:rPr>
                <w:sz w:val="22"/>
                <w:szCs w:val="22"/>
              </w:rPr>
            </w:pPr>
            <w:r>
              <w:rPr>
                <w:b/>
                <w:smallCaps/>
                <w:sz w:val="22"/>
                <w:szCs w:val="22"/>
              </w:rPr>
              <w:t>David A. Schuberth</w:t>
            </w:r>
            <w:r>
              <w:rPr>
                <w:sz w:val="22"/>
                <w:szCs w:val="22"/>
              </w:rPr>
              <w:t>, Doctoral Dissertation</w:t>
            </w:r>
          </w:p>
          <w:p w14:paraId="326E0126" w14:textId="77777777" w:rsidR="00C769B9" w:rsidRDefault="00191CD4" w:rsidP="00F55782">
            <w:pPr>
              <w:rPr>
                <w:sz w:val="22"/>
                <w:szCs w:val="22"/>
              </w:rPr>
            </w:pPr>
            <w:r>
              <w:rPr>
                <w:sz w:val="22"/>
                <w:szCs w:val="22"/>
              </w:rPr>
              <w:t>Augmenting Cognitive-Behavioral Therapy with Parent Management Training to Reduce Coercive and Disruptive Behavior in Pediatric Obsessive-Compulsive Disorder</w:t>
            </w:r>
          </w:p>
        </w:tc>
        <w:tc>
          <w:tcPr>
            <w:tcW w:w="1843" w:type="dxa"/>
          </w:tcPr>
          <w:p w14:paraId="326E0127" w14:textId="77777777" w:rsidR="00C769B9" w:rsidRDefault="00191CD4" w:rsidP="00F55782">
            <w:pPr>
              <w:spacing w:after="120"/>
              <w:jc w:val="center"/>
              <w:rPr>
                <w:color w:val="212121"/>
                <w:sz w:val="22"/>
                <w:szCs w:val="22"/>
                <w:highlight w:val="white"/>
              </w:rPr>
            </w:pPr>
            <w:r>
              <w:rPr>
                <w:color w:val="212121"/>
                <w:sz w:val="22"/>
                <w:szCs w:val="22"/>
                <w:highlight w:val="white"/>
              </w:rPr>
              <w:t>2021</w:t>
            </w:r>
          </w:p>
        </w:tc>
      </w:tr>
      <w:tr w:rsidR="00C769B9" w14:paraId="326E012C" w14:textId="77777777" w:rsidTr="00F55782">
        <w:tc>
          <w:tcPr>
            <w:tcW w:w="7650" w:type="dxa"/>
          </w:tcPr>
          <w:p w14:paraId="326E0129" w14:textId="77777777" w:rsidR="00C769B9" w:rsidRDefault="00191CD4" w:rsidP="00F55782">
            <w:pPr>
              <w:rPr>
                <w:sz w:val="22"/>
                <w:szCs w:val="22"/>
              </w:rPr>
            </w:pPr>
            <w:r>
              <w:rPr>
                <w:b/>
                <w:smallCaps/>
                <w:sz w:val="22"/>
                <w:szCs w:val="22"/>
              </w:rPr>
              <w:t>Alexis Dawson</w:t>
            </w:r>
            <w:r>
              <w:rPr>
                <w:sz w:val="22"/>
                <w:szCs w:val="22"/>
              </w:rPr>
              <w:t xml:space="preserve">, MA thesis </w:t>
            </w:r>
          </w:p>
          <w:p w14:paraId="326E012A" w14:textId="77777777" w:rsidR="00C769B9" w:rsidRDefault="00191CD4" w:rsidP="00F55782">
            <w:pPr>
              <w:rPr>
                <w:sz w:val="22"/>
                <w:szCs w:val="22"/>
              </w:rPr>
            </w:pPr>
            <w:r>
              <w:rPr>
                <w:sz w:val="22"/>
                <w:szCs w:val="22"/>
              </w:rPr>
              <w:t>Childhood Abuse History Among Adolescent Mothers and Their Children’s Adjustment in Elementary School: Examining Indirect Effects</w:t>
            </w:r>
          </w:p>
        </w:tc>
        <w:tc>
          <w:tcPr>
            <w:tcW w:w="1843" w:type="dxa"/>
          </w:tcPr>
          <w:p w14:paraId="326E012B" w14:textId="77777777" w:rsidR="00C769B9" w:rsidRDefault="00191CD4" w:rsidP="00F55782">
            <w:pPr>
              <w:spacing w:after="120"/>
              <w:jc w:val="center"/>
              <w:rPr>
                <w:color w:val="212121"/>
                <w:sz w:val="22"/>
                <w:szCs w:val="22"/>
                <w:highlight w:val="white"/>
              </w:rPr>
            </w:pPr>
            <w:r>
              <w:rPr>
                <w:color w:val="212121"/>
                <w:sz w:val="22"/>
                <w:szCs w:val="22"/>
                <w:highlight w:val="white"/>
              </w:rPr>
              <w:t>2021</w:t>
            </w:r>
          </w:p>
        </w:tc>
      </w:tr>
      <w:tr w:rsidR="00C769B9" w14:paraId="326E012F" w14:textId="77777777" w:rsidTr="00F55782">
        <w:tc>
          <w:tcPr>
            <w:tcW w:w="7650" w:type="dxa"/>
          </w:tcPr>
          <w:p w14:paraId="326E012D" w14:textId="77777777" w:rsidR="00C769B9" w:rsidRDefault="00191CD4" w:rsidP="00F55782">
            <w:pPr>
              <w:rPr>
                <w:b/>
                <w:smallCaps/>
                <w:sz w:val="22"/>
                <w:szCs w:val="22"/>
              </w:rPr>
            </w:pPr>
            <w:r>
              <w:rPr>
                <w:b/>
                <w:smallCaps/>
                <w:sz w:val="22"/>
                <w:szCs w:val="22"/>
              </w:rPr>
              <w:t>Rachelle Yu</w:t>
            </w:r>
            <w:r>
              <w:rPr>
                <w:sz w:val="22"/>
                <w:szCs w:val="22"/>
              </w:rPr>
              <w:t>, MA thesis</w:t>
            </w:r>
            <w:r>
              <w:rPr>
                <w:sz w:val="22"/>
                <w:szCs w:val="22"/>
              </w:rPr>
              <w:br/>
              <w:t>Longitudinal Associations Between Maternal Warmth, Harsh Discipline, Child Emotion Regulation and Dimensions of Oppositional Defiant Disorder in the Early School Years</w:t>
            </w:r>
          </w:p>
        </w:tc>
        <w:tc>
          <w:tcPr>
            <w:tcW w:w="1843" w:type="dxa"/>
          </w:tcPr>
          <w:p w14:paraId="326E012E" w14:textId="77777777" w:rsidR="00C769B9" w:rsidRDefault="00191CD4" w:rsidP="00F55782">
            <w:pPr>
              <w:spacing w:after="120"/>
              <w:jc w:val="center"/>
              <w:rPr>
                <w:color w:val="212121"/>
                <w:sz w:val="22"/>
                <w:szCs w:val="22"/>
                <w:highlight w:val="white"/>
              </w:rPr>
            </w:pPr>
            <w:r>
              <w:rPr>
                <w:color w:val="212121"/>
                <w:sz w:val="22"/>
                <w:szCs w:val="22"/>
                <w:highlight w:val="white"/>
              </w:rPr>
              <w:t>2019</w:t>
            </w:r>
          </w:p>
        </w:tc>
      </w:tr>
      <w:tr w:rsidR="00C769B9" w14:paraId="326E0132" w14:textId="77777777" w:rsidTr="00F55782">
        <w:tc>
          <w:tcPr>
            <w:tcW w:w="7650" w:type="dxa"/>
          </w:tcPr>
          <w:p w14:paraId="326E0130" w14:textId="77777777" w:rsidR="00C769B9" w:rsidRDefault="00191CD4" w:rsidP="00F55782">
            <w:pPr>
              <w:rPr>
                <w:sz w:val="22"/>
                <w:szCs w:val="22"/>
              </w:rPr>
            </w:pPr>
            <w:r>
              <w:rPr>
                <w:b/>
                <w:smallCaps/>
                <w:sz w:val="22"/>
                <w:szCs w:val="22"/>
              </w:rPr>
              <w:t>Jennifer Pink</w:t>
            </w:r>
            <w:r>
              <w:rPr>
                <w:sz w:val="22"/>
                <w:szCs w:val="22"/>
              </w:rPr>
              <w:t xml:space="preserve">, Doctoral Dissertation </w:t>
            </w:r>
            <w:r>
              <w:rPr>
                <w:sz w:val="22"/>
                <w:szCs w:val="22"/>
              </w:rPr>
              <w:br/>
              <w:t xml:space="preserve">Attachment Insecurity and Sexual Communication in Cohabiting Mixed-Sex Couples </w:t>
            </w:r>
          </w:p>
        </w:tc>
        <w:tc>
          <w:tcPr>
            <w:tcW w:w="1843" w:type="dxa"/>
          </w:tcPr>
          <w:p w14:paraId="326E0131" w14:textId="77777777" w:rsidR="00C769B9" w:rsidRDefault="00191CD4" w:rsidP="00F55782">
            <w:pPr>
              <w:spacing w:after="120"/>
              <w:jc w:val="center"/>
              <w:rPr>
                <w:color w:val="212121"/>
                <w:sz w:val="22"/>
                <w:szCs w:val="22"/>
                <w:highlight w:val="white"/>
              </w:rPr>
            </w:pPr>
            <w:r>
              <w:rPr>
                <w:color w:val="212121"/>
                <w:sz w:val="22"/>
                <w:szCs w:val="22"/>
                <w:highlight w:val="white"/>
              </w:rPr>
              <w:t>2018</w:t>
            </w:r>
          </w:p>
        </w:tc>
      </w:tr>
      <w:tr w:rsidR="00C769B9" w14:paraId="326E0136" w14:textId="77777777" w:rsidTr="00F55782">
        <w:tc>
          <w:tcPr>
            <w:tcW w:w="7650" w:type="dxa"/>
          </w:tcPr>
          <w:p w14:paraId="326E0133" w14:textId="77777777" w:rsidR="00C769B9" w:rsidRDefault="00191CD4" w:rsidP="00F55782">
            <w:pPr>
              <w:rPr>
                <w:sz w:val="22"/>
                <w:szCs w:val="22"/>
              </w:rPr>
            </w:pPr>
            <w:r>
              <w:rPr>
                <w:b/>
                <w:smallCaps/>
                <w:sz w:val="22"/>
                <w:szCs w:val="22"/>
              </w:rPr>
              <w:t>Roanne Millman</w:t>
            </w:r>
            <w:r>
              <w:rPr>
                <w:sz w:val="22"/>
                <w:szCs w:val="22"/>
              </w:rPr>
              <w:t>, Doctoral Dissertation</w:t>
            </w:r>
            <w:r>
              <w:rPr>
                <w:sz w:val="22"/>
                <w:szCs w:val="22"/>
              </w:rPr>
              <w:br/>
              <w:t>To Talk or Not to Talk? Communication During Sexual Activity as a Mediator of the Association Between Relationship and Sexual Satisfaction</w:t>
            </w:r>
          </w:p>
        </w:tc>
        <w:tc>
          <w:tcPr>
            <w:tcW w:w="1843" w:type="dxa"/>
          </w:tcPr>
          <w:p w14:paraId="326E0134" w14:textId="77777777" w:rsidR="00C769B9" w:rsidRDefault="00191CD4" w:rsidP="00F55782">
            <w:pPr>
              <w:spacing w:after="120"/>
              <w:jc w:val="center"/>
              <w:rPr>
                <w:sz w:val="22"/>
                <w:szCs w:val="22"/>
              </w:rPr>
            </w:pPr>
            <w:r>
              <w:rPr>
                <w:color w:val="212121"/>
                <w:sz w:val="22"/>
                <w:szCs w:val="22"/>
                <w:highlight w:val="white"/>
              </w:rPr>
              <w:t>2018</w:t>
            </w:r>
          </w:p>
          <w:p w14:paraId="326E0135" w14:textId="77777777" w:rsidR="00C769B9" w:rsidRDefault="00C769B9" w:rsidP="00F55782">
            <w:pPr>
              <w:spacing w:before="120" w:after="120"/>
              <w:jc w:val="center"/>
              <w:rPr>
                <w:sz w:val="22"/>
                <w:szCs w:val="22"/>
              </w:rPr>
            </w:pPr>
          </w:p>
        </w:tc>
      </w:tr>
      <w:tr w:rsidR="00C769B9" w14:paraId="326E0140" w14:textId="77777777" w:rsidTr="00F55782">
        <w:tc>
          <w:tcPr>
            <w:tcW w:w="7650" w:type="dxa"/>
          </w:tcPr>
          <w:p w14:paraId="326E013D" w14:textId="77777777" w:rsidR="00C769B9" w:rsidRDefault="00191CD4" w:rsidP="00F55782">
            <w:pPr>
              <w:rPr>
                <w:sz w:val="22"/>
                <w:szCs w:val="22"/>
              </w:rPr>
            </w:pPr>
            <w:r>
              <w:rPr>
                <w:b/>
                <w:smallCaps/>
                <w:sz w:val="22"/>
                <w:szCs w:val="22"/>
              </w:rPr>
              <w:t>Jennifer L. Douglas</w:t>
            </w:r>
            <w:r>
              <w:rPr>
                <w:sz w:val="22"/>
                <w:szCs w:val="22"/>
              </w:rPr>
              <w:t>, Doctoral Dissertation</w:t>
            </w:r>
          </w:p>
          <w:p w14:paraId="326E013E" w14:textId="77777777" w:rsidR="00C769B9" w:rsidRDefault="00191CD4" w:rsidP="00F55782">
            <w:pPr>
              <w:rPr>
                <w:sz w:val="22"/>
                <w:szCs w:val="22"/>
              </w:rPr>
            </w:pPr>
            <w:r>
              <w:rPr>
                <w:sz w:val="22"/>
                <w:szCs w:val="22"/>
              </w:rPr>
              <w:t>Self-report and Performance-Based Measures of Impulsivity in Justice-Involved Youths: Predictive Validity and Dynamic Change</w:t>
            </w:r>
          </w:p>
        </w:tc>
        <w:tc>
          <w:tcPr>
            <w:tcW w:w="1843" w:type="dxa"/>
          </w:tcPr>
          <w:p w14:paraId="326E013F" w14:textId="77777777" w:rsidR="00C769B9" w:rsidRDefault="00191CD4" w:rsidP="00F55782">
            <w:pPr>
              <w:spacing w:before="120" w:after="120"/>
              <w:jc w:val="center"/>
              <w:rPr>
                <w:sz w:val="22"/>
                <w:szCs w:val="22"/>
              </w:rPr>
            </w:pPr>
            <w:r>
              <w:rPr>
                <w:sz w:val="22"/>
                <w:szCs w:val="22"/>
              </w:rPr>
              <w:t>2016</w:t>
            </w:r>
          </w:p>
        </w:tc>
      </w:tr>
      <w:tr w:rsidR="00C769B9" w14:paraId="326E0144" w14:textId="77777777" w:rsidTr="00F55782">
        <w:tc>
          <w:tcPr>
            <w:tcW w:w="7650" w:type="dxa"/>
          </w:tcPr>
          <w:p w14:paraId="326E0141" w14:textId="77777777" w:rsidR="00C769B9" w:rsidRDefault="00191CD4" w:rsidP="00F55782">
            <w:pPr>
              <w:rPr>
                <w:sz w:val="22"/>
                <w:szCs w:val="22"/>
              </w:rPr>
            </w:pPr>
            <w:r>
              <w:rPr>
                <w:b/>
                <w:smallCaps/>
                <w:sz w:val="22"/>
                <w:szCs w:val="22"/>
              </w:rPr>
              <w:t>Adrienne M.F. Peters</w:t>
            </w:r>
            <w:r>
              <w:rPr>
                <w:sz w:val="22"/>
                <w:szCs w:val="22"/>
              </w:rPr>
              <w:t xml:space="preserve">, Doctoral Dissertation (Criminology) </w:t>
            </w:r>
          </w:p>
          <w:p w14:paraId="326E0142" w14:textId="77777777" w:rsidR="00C769B9" w:rsidRDefault="00191CD4" w:rsidP="00F55782">
            <w:pPr>
              <w:rPr>
                <w:sz w:val="22"/>
                <w:szCs w:val="22"/>
              </w:rPr>
            </w:pPr>
            <w:r>
              <w:rPr>
                <w:sz w:val="22"/>
                <w:szCs w:val="22"/>
              </w:rPr>
              <w:t>Finding an Appropriate Balance: A Comparison of Specialized and Traditional Probation Caseloads and their Related Outcomes for Young Offenders in BC (Role: Internal/External Examiner)</w:t>
            </w:r>
          </w:p>
        </w:tc>
        <w:tc>
          <w:tcPr>
            <w:tcW w:w="1843" w:type="dxa"/>
          </w:tcPr>
          <w:p w14:paraId="326E0143" w14:textId="77777777" w:rsidR="00C769B9" w:rsidRDefault="00191CD4" w:rsidP="00F55782">
            <w:pPr>
              <w:spacing w:before="120" w:after="120"/>
              <w:jc w:val="center"/>
              <w:rPr>
                <w:sz w:val="22"/>
                <w:szCs w:val="22"/>
              </w:rPr>
            </w:pPr>
            <w:r>
              <w:rPr>
                <w:sz w:val="22"/>
                <w:szCs w:val="22"/>
              </w:rPr>
              <w:t>2016</w:t>
            </w:r>
          </w:p>
        </w:tc>
      </w:tr>
      <w:tr w:rsidR="00C769B9" w14:paraId="326E0148" w14:textId="77777777" w:rsidTr="00F55782">
        <w:trPr>
          <w:trHeight w:val="546"/>
        </w:trPr>
        <w:tc>
          <w:tcPr>
            <w:tcW w:w="7650" w:type="dxa"/>
          </w:tcPr>
          <w:p w14:paraId="326E0145" w14:textId="77777777" w:rsidR="00C769B9" w:rsidRDefault="00191CD4" w:rsidP="00F55782">
            <w:pPr>
              <w:rPr>
                <w:sz w:val="22"/>
                <w:szCs w:val="22"/>
              </w:rPr>
            </w:pPr>
            <w:r>
              <w:rPr>
                <w:b/>
                <w:smallCaps/>
                <w:sz w:val="22"/>
                <w:szCs w:val="22"/>
              </w:rPr>
              <w:t>Emily Gardiner</w:t>
            </w:r>
            <w:r>
              <w:rPr>
                <w:sz w:val="22"/>
                <w:szCs w:val="22"/>
              </w:rPr>
              <w:t xml:space="preserve">, Doctoral Dissertation </w:t>
            </w:r>
          </w:p>
          <w:p w14:paraId="326E0146" w14:textId="77777777" w:rsidR="00C769B9" w:rsidRDefault="00191CD4" w:rsidP="00F55782">
            <w:pPr>
              <w:rPr>
                <w:sz w:val="22"/>
                <w:szCs w:val="22"/>
              </w:rPr>
            </w:pPr>
            <w:r>
              <w:rPr>
                <w:sz w:val="22"/>
                <w:szCs w:val="22"/>
              </w:rPr>
              <w:lastRenderedPageBreak/>
              <w:t>Quality of Life in Families of Children with Autism Spectrum Disorder: Considerations of Risk and Resilience</w:t>
            </w:r>
          </w:p>
        </w:tc>
        <w:tc>
          <w:tcPr>
            <w:tcW w:w="1843" w:type="dxa"/>
          </w:tcPr>
          <w:p w14:paraId="326E0147" w14:textId="77777777" w:rsidR="00C769B9" w:rsidRDefault="00191CD4" w:rsidP="00F55782">
            <w:pPr>
              <w:spacing w:before="120" w:after="120"/>
              <w:jc w:val="center"/>
              <w:rPr>
                <w:sz w:val="22"/>
                <w:szCs w:val="22"/>
              </w:rPr>
            </w:pPr>
            <w:r>
              <w:rPr>
                <w:sz w:val="22"/>
                <w:szCs w:val="22"/>
              </w:rPr>
              <w:lastRenderedPageBreak/>
              <w:t>2014</w:t>
            </w:r>
          </w:p>
        </w:tc>
      </w:tr>
    </w:tbl>
    <w:p w14:paraId="326E0149" w14:textId="77777777" w:rsidR="00C769B9" w:rsidRDefault="00C769B9">
      <w:pPr>
        <w:rPr>
          <w:b/>
          <w:smallCaps/>
          <w:sz w:val="22"/>
          <w:szCs w:val="22"/>
        </w:rPr>
      </w:pPr>
    </w:p>
    <w:p w14:paraId="326E014A" w14:textId="77777777" w:rsidR="00C769B9" w:rsidRDefault="00191CD4">
      <w:pPr>
        <w:jc w:val="center"/>
        <w:rPr>
          <w:b/>
          <w:smallCaps/>
          <w:sz w:val="22"/>
          <w:szCs w:val="22"/>
        </w:rPr>
      </w:pPr>
      <w:r>
        <w:rPr>
          <w:b/>
          <w:smallCaps/>
          <w:sz w:val="22"/>
          <w:szCs w:val="22"/>
        </w:rPr>
        <w:t xml:space="preserve">Student Supported Awards </w:t>
      </w:r>
    </w:p>
    <w:p w14:paraId="326E014B" w14:textId="77777777" w:rsidR="00C769B9" w:rsidRDefault="00191CD4">
      <w:pPr>
        <w:jc w:val="center"/>
        <w:rPr>
          <w:smallCaps/>
          <w:sz w:val="20"/>
          <w:szCs w:val="20"/>
        </w:rPr>
      </w:pPr>
      <w:r>
        <w:rPr>
          <w:smallCaps/>
          <w:sz w:val="20"/>
          <w:szCs w:val="20"/>
        </w:rPr>
        <w:t>(from 2015 onwards)</w:t>
      </w:r>
    </w:p>
    <w:p w14:paraId="326E014C" w14:textId="77777777" w:rsidR="00C769B9" w:rsidRDefault="00C769B9">
      <w:pPr>
        <w:jc w:val="center"/>
        <w:rPr>
          <w:sz w:val="20"/>
          <w:szCs w:val="20"/>
        </w:rPr>
      </w:pPr>
    </w:p>
    <w:tbl>
      <w:tblPr>
        <w:tblW w:w="9771" w:type="dxa"/>
        <w:tblBorders>
          <w:top w:val="nil"/>
          <w:left w:val="nil"/>
          <w:bottom w:val="nil"/>
          <w:right w:val="nil"/>
          <w:insideH w:val="nil"/>
          <w:insideV w:val="nil"/>
        </w:tblBorders>
        <w:tblLayout w:type="fixed"/>
        <w:tblLook w:val="0400" w:firstRow="0" w:lastRow="0" w:firstColumn="0" w:lastColumn="0" w:noHBand="0" w:noVBand="1"/>
      </w:tblPr>
      <w:tblGrid>
        <w:gridCol w:w="3690"/>
        <w:gridCol w:w="4500"/>
        <w:gridCol w:w="1581"/>
      </w:tblGrid>
      <w:tr w:rsidR="00C769B9" w14:paraId="326E0153" w14:textId="77777777">
        <w:trPr>
          <w:trHeight w:val="404"/>
        </w:trPr>
        <w:tc>
          <w:tcPr>
            <w:tcW w:w="3690" w:type="dxa"/>
          </w:tcPr>
          <w:p w14:paraId="326E014D" w14:textId="77777777" w:rsidR="00C769B9" w:rsidRDefault="00191CD4">
            <w:pPr>
              <w:numPr>
                <w:ilvl w:val="1"/>
                <w:numId w:val="16"/>
              </w:numPr>
              <w:pBdr>
                <w:top w:val="nil"/>
                <w:left w:val="nil"/>
                <w:bottom w:val="nil"/>
                <w:right w:val="nil"/>
                <w:between w:val="nil"/>
              </w:pBdr>
              <w:spacing w:after="240"/>
              <w:ind w:left="462" w:hanging="284"/>
              <w:rPr>
                <w:b/>
                <w:smallCaps/>
                <w:color w:val="000000"/>
                <w:sz w:val="22"/>
                <w:szCs w:val="22"/>
              </w:rPr>
            </w:pPr>
            <w:r>
              <w:rPr>
                <w:b/>
                <w:smallCaps/>
                <w:color w:val="000000"/>
                <w:sz w:val="22"/>
                <w:szCs w:val="22"/>
              </w:rPr>
              <w:t>Laura Daari-Herman</w:t>
            </w:r>
          </w:p>
        </w:tc>
        <w:tc>
          <w:tcPr>
            <w:tcW w:w="4500" w:type="dxa"/>
          </w:tcPr>
          <w:p w14:paraId="326E014E" w14:textId="77777777" w:rsidR="00C769B9" w:rsidRPr="00FE1DD2" w:rsidRDefault="00191CD4">
            <w:pPr>
              <w:spacing w:after="240"/>
              <w:rPr>
                <w:sz w:val="22"/>
                <w:szCs w:val="22"/>
              </w:rPr>
            </w:pPr>
            <w:r w:rsidRPr="00FE1DD2">
              <w:rPr>
                <w:sz w:val="22"/>
                <w:szCs w:val="22"/>
              </w:rPr>
              <w:t>Joseph-Armand Bombardier Canada Graduate Scholarship (CIHR, CGS-M) - $17,500</w:t>
            </w:r>
          </w:p>
          <w:p w14:paraId="326E014F" w14:textId="77777777" w:rsidR="00C769B9" w:rsidRPr="00FE1DD2" w:rsidRDefault="00191CD4">
            <w:pPr>
              <w:spacing w:after="240"/>
              <w:rPr>
                <w:sz w:val="22"/>
                <w:szCs w:val="22"/>
              </w:rPr>
            </w:pPr>
            <w:r w:rsidRPr="00FE1DD2">
              <w:rPr>
                <w:sz w:val="22"/>
                <w:szCs w:val="22"/>
              </w:rPr>
              <w:t xml:space="preserve">Dean’s Graduate Fellowship - $7000 </w:t>
            </w:r>
          </w:p>
          <w:p w14:paraId="326E0150" w14:textId="77777777" w:rsidR="00C769B9" w:rsidRPr="00FE1DD2" w:rsidRDefault="00191CD4">
            <w:pPr>
              <w:spacing w:after="240"/>
              <w:rPr>
                <w:sz w:val="22"/>
                <w:szCs w:val="22"/>
              </w:rPr>
            </w:pPr>
            <w:r w:rsidRPr="00FE1DD2">
              <w:rPr>
                <w:sz w:val="22"/>
                <w:szCs w:val="22"/>
              </w:rPr>
              <w:t>Special Graduate Entrance Scholarship - $5000</w:t>
            </w:r>
          </w:p>
          <w:p w14:paraId="326E0151" w14:textId="77777777" w:rsidR="00C769B9" w:rsidRPr="00FE1DD2" w:rsidRDefault="00191CD4">
            <w:pPr>
              <w:spacing w:after="240"/>
              <w:rPr>
                <w:sz w:val="22"/>
                <w:szCs w:val="22"/>
              </w:rPr>
            </w:pPr>
            <w:r w:rsidRPr="00FE1DD2">
              <w:rPr>
                <w:sz w:val="22"/>
                <w:szCs w:val="22"/>
              </w:rPr>
              <w:t>Travel &amp; Research Award ($500)</w:t>
            </w:r>
          </w:p>
        </w:tc>
        <w:tc>
          <w:tcPr>
            <w:tcW w:w="1581" w:type="dxa"/>
          </w:tcPr>
          <w:p w14:paraId="326E0152" w14:textId="77777777" w:rsidR="00C769B9" w:rsidRPr="00FE1DD2" w:rsidRDefault="00191CD4">
            <w:pPr>
              <w:spacing w:after="240"/>
              <w:jc w:val="right"/>
              <w:rPr>
                <w:sz w:val="22"/>
                <w:szCs w:val="22"/>
              </w:rPr>
            </w:pPr>
            <w:r w:rsidRPr="00FE1DD2">
              <w:rPr>
                <w:sz w:val="22"/>
                <w:szCs w:val="22"/>
              </w:rPr>
              <w:t>2022 - 2023</w:t>
            </w:r>
          </w:p>
        </w:tc>
      </w:tr>
      <w:tr w:rsidR="00C769B9" w14:paraId="326E0157" w14:textId="77777777">
        <w:trPr>
          <w:trHeight w:val="404"/>
        </w:trPr>
        <w:tc>
          <w:tcPr>
            <w:tcW w:w="3690" w:type="dxa"/>
          </w:tcPr>
          <w:p w14:paraId="326E0154" w14:textId="77777777" w:rsidR="00C769B9" w:rsidRDefault="00191CD4">
            <w:pPr>
              <w:numPr>
                <w:ilvl w:val="1"/>
                <w:numId w:val="16"/>
              </w:numPr>
              <w:pBdr>
                <w:top w:val="nil"/>
                <w:left w:val="nil"/>
                <w:bottom w:val="nil"/>
                <w:right w:val="nil"/>
                <w:between w:val="nil"/>
              </w:pBdr>
              <w:spacing w:after="240"/>
              <w:ind w:left="462" w:hanging="284"/>
              <w:rPr>
                <w:b/>
                <w:smallCaps/>
                <w:color w:val="000000"/>
                <w:sz w:val="22"/>
                <w:szCs w:val="22"/>
              </w:rPr>
            </w:pPr>
            <w:r>
              <w:rPr>
                <w:b/>
                <w:smallCaps/>
                <w:color w:val="000000"/>
                <w:sz w:val="22"/>
                <w:szCs w:val="22"/>
              </w:rPr>
              <w:t>Dara Penner</w:t>
            </w:r>
            <w:r>
              <w:rPr>
                <w:smallCaps/>
                <w:color w:val="000000"/>
                <w:sz w:val="22"/>
                <w:szCs w:val="22"/>
              </w:rPr>
              <w:t xml:space="preserve">, </w:t>
            </w:r>
            <w:r w:rsidRPr="00FE1DD2">
              <w:rPr>
                <w:smallCaps/>
                <w:color w:val="000000"/>
                <w:sz w:val="22"/>
                <w:szCs w:val="22"/>
              </w:rPr>
              <w:t>Hons Student</w:t>
            </w:r>
          </w:p>
        </w:tc>
        <w:tc>
          <w:tcPr>
            <w:tcW w:w="4500" w:type="dxa"/>
          </w:tcPr>
          <w:p w14:paraId="326E0155" w14:textId="77777777" w:rsidR="00C769B9" w:rsidRPr="00FE1DD2" w:rsidRDefault="00191CD4">
            <w:pPr>
              <w:spacing w:after="240"/>
              <w:rPr>
                <w:sz w:val="22"/>
                <w:szCs w:val="22"/>
              </w:rPr>
            </w:pPr>
            <w:r w:rsidRPr="00FE1DD2">
              <w:rPr>
                <w:sz w:val="22"/>
                <w:szCs w:val="22"/>
              </w:rPr>
              <w:t>VPR USRA Part-time – $3,000</w:t>
            </w:r>
          </w:p>
        </w:tc>
        <w:tc>
          <w:tcPr>
            <w:tcW w:w="1581" w:type="dxa"/>
          </w:tcPr>
          <w:p w14:paraId="326E0156" w14:textId="77777777" w:rsidR="00C769B9" w:rsidRPr="00FE1DD2" w:rsidRDefault="00191CD4">
            <w:pPr>
              <w:spacing w:after="240"/>
              <w:jc w:val="right"/>
              <w:rPr>
                <w:sz w:val="22"/>
                <w:szCs w:val="22"/>
              </w:rPr>
            </w:pPr>
            <w:r w:rsidRPr="00FE1DD2">
              <w:rPr>
                <w:sz w:val="22"/>
                <w:szCs w:val="22"/>
              </w:rPr>
              <w:t>Summer 2022</w:t>
            </w:r>
          </w:p>
        </w:tc>
      </w:tr>
      <w:tr w:rsidR="00C769B9" w14:paraId="326E015B" w14:textId="77777777">
        <w:trPr>
          <w:trHeight w:val="404"/>
        </w:trPr>
        <w:tc>
          <w:tcPr>
            <w:tcW w:w="3690" w:type="dxa"/>
          </w:tcPr>
          <w:p w14:paraId="326E0158" w14:textId="77777777" w:rsidR="00C769B9" w:rsidRDefault="00191CD4">
            <w:pPr>
              <w:numPr>
                <w:ilvl w:val="1"/>
                <w:numId w:val="16"/>
              </w:numPr>
              <w:pBdr>
                <w:top w:val="nil"/>
                <w:left w:val="nil"/>
                <w:bottom w:val="nil"/>
                <w:right w:val="nil"/>
                <w:between w:val="nil"/>
              </w:pBdr>
              <w:spacing w:after="240"/>
              <w:ind w:left="462" w:hanging="284"/>
              <w:rPr>
                <w:b/>
                <w:smallCaps/>
                <w:color w:val="000000"/>
                <w:sz w:val="22"/>
                <w:szCs w:val="22"/>
              </w:rPr>
            </w:pPr>
            <w:r>
              <w:rPr>
                <w:b/>
                <w:smallCaps/>
                <w:color w:val="000000"/>
                <w:sz w:val="22"/>
                <w:szCs w:val="22"/>
              </w:rPr>
              <w:t>Ryan Smith</w:t>
            </w:r>
            <w:r>
              <w:rPr>
                <w:smallCaps/>
                <w:color w:val="000000"/>
                <w:sz w:val="22"/>
                <w:szCs w:val="22"/>
              </w:rPr>
              <w:t>, Hons Student</w:t>
            </w:r>
          </w:p>
        </w:tc>
        <w:tc>
          <w:tcPr>
            <w:tcW w:w="4500" w:type="dxa"/>
          </w:tcPr>
          <w:p w14:paraId="326E0159" w14:textId="77777777" w:rsidR="00C769B9" w:rsidRPr="00FE1DD2" w:rsidRDefault="00191CD4">
            <w:pPr>
              <w:spacing w:after="240"/>
              <w:rPr>
                <w:sz w:val="22"/>
                <w:szCs w:val="22"/>
              </w:rPr>
            </w:pPr>
            <w:r w:rsidRPr="00FE1DD2">
              <w:rPr>
                <w:sz w:val="22"/>
                <w:szCs w:val="22"/>
              </w:rPr>
              <w:t>VPR USRA Full-time – $6,000</w:t>
            </w:r>
          </w:p>
        </w:tc>
        <w:tc>
          <w:tcPr>
            <w:tcW w:w="1581" w:type="dxa"/>
          </w:tcPr>
          <w:p w14:paraId="326E015A" w14:textId="77777777" w:rsidR="00C769B9" w:rsidRPr="00FE1DD2" w:rsidRDefault="00191CD4">
            <w:pPr>
              <w:spacing w:after="240"/>
              <w:jc w:val="right"/>
              <w:rPr>
                <w:sz w:val="22"/>
                <w:szCs w:val="22"/>
              </w:rPr>
            </w:pPr>
            <w:r w:rsidRPr="00FE1DD2">
              <w:rPr>
                <w:sz w:val="22"/>
                <w:szCs w:val="22"/>
              </w:rPr>
              <w:t>Summer 2022</w:t>
            </w:r>
          </w:p>
        </w:tc>
      </w:tr>
      <w:tr w:rsidR="00C769B9" w14:paraId="326E0160" w14:textId="77777777">
        <w:trPr>
          <w:trHeight w:val="404"/>
        </w:trPr>
        <w:tc>
          <w:tcPr>
            <w:tcW w:w="3690" w:type="dxa"/>
          </w:tcPr>
          <w:p w14:paraId="326E015C" w14:textId="77777777" w:rsidR="00C769B9" w:rsidRDefault="00191CD4">
            <w:pPr>
              <w:numPr>
                <w:ilvl w:val="1"/>
                <w:numId w:val="16"/>
              </w:numPr>
              <w:pBdr>
                <w:top w:val="nil"/>
                <w:left w:val="nil"/>
                <w:bottom w:val="nil"/>
                <w:right w:val="nil"/>
                <w:between w:val="nil"/>
              </w:pBdr>
              <w:spacing w:after="240"/>
              <w:ind w:left="462" w:hanging="284"/>
              <w:rPr>
                <w:b/>
                <w:smallCaps/>
                <w:color w:val="000000"/>
                <w:sz w:val="22"/>
                <w:szCs w:val="22"/>
              </w:rPr>
            </w:pPr>
            <w:proofErr w:type="spellStart"/>
            <w:r>
              <w:rPr>
                <w:b/>
                <w:smallCaps/>
                <w:color w:val="000000"/>
                <w:sz w:val="22"/>
                <w:szCs w:val="22"/>
              </w:rPr>
              <w:t>Sherene</w:t>
            </w:r>
            <w:proofErr w:type="spellEnd"/>
            <w:r>
              <w:rPr>
                <w:b/>
                <w:smallCaps/>
                <w:color w:val="000000"/>
                <w:sz w:val="22"/>
                <w:szCs w:val="22"/>
              </w:rPr>
              <w:t xml:space="preserve"> </w:t>
            </w:r>
            <w:proofErr w:type="spellStart"/>
            <w:r>
              <w:rPr>
                <w:b/>
                <w:smallCaps/>
                <w:color w:val="000000"/>
                <w:sz w:val="22"/>
                <w:szCs w:val="22"/>
              </w:rPr>
              <w:t>Balanji</w:t>
            </w:r>
            <w:proofErr w:type="spellEnd"/>
            <w:r>
              <w:rPr>
                <w:b/>
                <w:smallCaps/>
                <w:color w:val="000000"/>
                <w:sz w:val="22"/>
                <w:szCs w:val="22"/>
              </w:rPr>
              <w:t xml:space="preserve">, </w:t>
            </w:r>
            <w:r>
              <w:rPr>
                <w:smallCaps/>
                <w:color w:val="000000"/>
                <w:sz w:val="22"/>
                <w:szCs w:val="22"/>
              </w:rPr>
              <w:t>Ma Student</w:t>
            </w:r>
          </w:p>
        </w:tc>
        <w:tc>
          <w:tcPr>
            <w:tcW w:w="4500" w:type="dxa"/>
          </w:tcPr>
          <w:p w14:paraId="326E015D" w14:textId="77777777" w:rsidR="00C769B9" w:rsidRPr="00FE1DD2" w:rsidRDefault="00191CD4">
            <w:pPr>
              <w:spacing w:after="240"/>
              <w:rPr>
                <w:sz w:val="22"/>
                <w:szCs w:val="22"/>
              </w:rPr>
            </w:pPr>
            <w:r w:rsidRPr="00FE1DD2">
              <w:rPr>
                <w:sz w:val="22"/>
                <w:szCs w:val="22"/>
              </w:rPr>
              <w:t>CIHR Canada Graduate Scholarship Master’s Award (CGS-M) – $17,500</w:t>
            </w:r>
          </w:p>
          <w:p w14:paraId="326E015E" w14:textId="77777777" w:rsidR="00C769B9" w:rsidRPr="00FE1DD2" w:rsidRDefault="00191CD4">
            <w:pPr>
              <w:spacing w:after="240"/>
              <w:rPr>
                <w:sz w:val="22"/>
                <w:szCs w:val="22"/>
              </w:rPr>
            </w:pPr>
            <w:r w:rsidRPr="00FE1DD2">
              <w:rPr>
                <w:sz w:val="22"/>
                <w:szCs w:val="22"/>
              </w:rPr>
              <w:t>SFU Graduate Dean’s Entrance Scholarship – $84,000</w:t>
            </w:r>
          </w:p>
        </w:tc>
        <w:tc>
          <w:tcPr>
            <w:tcW w:w="1581" w:type="dxa"/>
          </w:tcPr>
          <w:p w14:paraId="326E015F" w14:textId="77777777" w:rsidR="00C769B9" w:rsidRPr="00FE1DD2" w:rsidRDefault="00191CD4">
            <w:pPr>
              <w:spacing w:after="240"/>
              <w:jc w:val="right"/>
              <w:rPr>
                <w:sz w:val="22"/>
                <w:szCs w:val="22"/>
              </w:rPr>
            </w:pPr>
            <w:r w:rsidRPr="00FE1DD2">
              <w:rPr>
                <w:sz w:val="22"/>
                <w:szCs w:val="22"/>
              </w:rPr>
              <w:t>2021-2025</w:t>
            </w:r>
          </w:p>
        </w:tc>
      </w:tr>
      <w:tr w:rsidR="00C769B9" w14:paraId="326E0164" w14:textId="77777777">
        <w:trPr>
          <w:trHeight w:val="404"/>
        </w:trPr>
        <w:tc>
          <w:tcPr>
            <w:tcW w:w="3690" w:type="dxa"/>
          </w:tcPr>
          <w:p w14:paraId="326E0161" w14:textId="77777777" w:rsidR="00C769B9" w:rsidRDefault="00191CD4">
            <w:pPr>
              <w:numPr>
                <w:ilvl w:val="1"/>
                <w:numId w:val="16"/>
              </w:numPr>
              <w:pBdr>
                <w:top w:val="nil"/>
                <w:left w:val="nil"/>
                <w:bottom w:val="nil"/>
                <w:right w:val="nil"/>
                <w:between w:val="nil"/>
              </w:pBdr>
              <w:spacing w:after="240"/>
              <w:ind w:left="462" w:hanging="284"/>
              <w:rPr>
                <w:color w:val="000000"/>
              </w:rPr>
            </w:pPr>
            <w:r>
              <w:rPr>
                <w:b/>
                <w:smallCaps/>
                <w:color w:val="000000"/>
                <w:sz w:val="22"/>
                <w:szCs w:val="22"/>
              </w:rPr>
              <w:t xml:space="preserve">Brooke Davis, </w:t>
            </w:r>
            <w:r>
              <w:rPr>
                <w:smallCaps/>
                <w:color w:val="000000"/>
                <w:sz w:val="22"/>
                <w:szCs w:val="22"/>
              </w:rPr>
              <w:t>Hons Student</w:t>
            </w:r>
          </w:p>
        </w:tc>
        <w:tc>
          <w:tcPr>
            <w:tcW w:w="4500" w:type="dxa"/>
          </w:tcPr>
          <w:p w14:paraId="326E0162" w14:textId="77777777" w:rsidR="00C769B9" w:rsidRPr="00FE1DD2" w:rsidRDefault="00191CD4">
            <w:pPr>
              <w:spacing w:after="240"/>
              <w:rPr>
                <w:sz w:val="22"/>
                <w:szCs w:val="22"/>
              </w:rPr>
            </w:pPr>
            <w:r w:rsidRPr="00FE1DD2">
              <w:rPr>
                <w:sz w:val="22"/>
                <w:szCs w:val="22"/>
              </w:rPr>
              <w:t>VPR USRA Part-time – $3,000</w:t>
            </w:r>
          </w:p>
        </w:tc>
        <w:tc>
          <w:tcPr>
            <w:tcW w:w="1581" w:type="dxa"/>
          </w:tcPr>
          <w:p w14:paraId="326E0163" w14:textId="77777777" w:rsidR="00C769B9" w:rsidRPr="00FE1DD2" w:rsidRDefault="00191CD4">
            <w:pPr>
              <w:spacing w:after="240"/>
              <w:jc w:val="right"/>
              <w:rPr>
                <w:sz w:val="22"/>
                <w:szCs w:val="22"/>
              </w:rPr>
            </w:pPr>
            <w:r w:rsidRPr="00FE1DD2">
              <w:rPr>
                <w:sz w:val="22"/>
                <w:szCs w:val="22"/>
              </w:rPr>
              <w:t>Summer 2021</w:t>
            </w:r>
          </w:p>
        </w:tc>
      </w:tr>
      <w:tr w:rsidR="00C769B9" w14:paraId="326E0168" w14:textId="77777777">
        <w:trPr>
          <w:trHeight w:val="404"/>
        </w:trPr>
        <w:tc>
          <w:tcPr>
            <w:tcW w:w="3690" w:type="dxa"/>
          </w:tcPr>
          <w:p w14:paraId="326E0165" w14:textId="77777777" w:rsidR="00C769B9" w:rsidRDefault="00191CD4">
            <w:pPr>
              <w:numPr>
                <w:ilvl w:val="1"/>
                <w:numId w:val="16"/>
              </w:numPr>
              <w:pBdr>
                <w:top w:val="nil"/>
                <w:left w:val="nil"/>
                <w:bottom w:val="nil"/>
                <w:right w:val="nil"/>
                <w:between w:val="nil"/>
              </w:pBdr>
              <w:spacing w:after="240"/>
              <w:ind w:left="462" w:hanging="284"/>
              <w:rPr>
                <w:color w:val="000000"/>
              </w:rPr>
            </w:pPr>
            <w:r>
              <w:rPr>
                <w:b/>
                <w:smallCaps/>
                <w:color w:val="000000"/>
                <w:sz w:val="22"/>
                <w:szCs w:val="22"/>
              </w:rPr>
              <w:t xml:space="preserve">Cassia McIntyre, </w:t>
            </w:r>
            <w:r>
              <w:rPr>
                <w:smallCaps/>
                <w:color w:val="000000"/>
                <w:sz w:val="22"/>
                <w:szCs w:val="22"/>
              </w:rPr>
              <w:t>Hons Student</w:t>
            </w:r>
          </w:p>
        </w:tc>
        <w:tc>
          <w:tcPr>
            <w:tcW w:w="4500" w:type="dxa"/>
          </w:tcPr>
          <w:p w14:paraId="326E0166" w14:textId="77777777" w:rsidR="00C769B9" w:rsidRPr="00FE1DD2" w:rsidRDefault="00191CD4">
            <w:pPr>
              <w:spacing w:after="240"/>
              <w:rPr>
                <w:sz w:val="22"/>
                <w:szCs w:val="22"/>
              </w:rPr>
            </w:pPr>
            <w:r w:rsidRPr="00FE1DD2">
              <w:rPr>
                <w:sz w:val="22"/>
                <w:szCs w:val="22"/>
              </w:rPr>
              <w:t>VPR USRA Part-time – $3,000</w:t>
            </w:r>
          </w:p>
        </w:tc>
        <w:tc>
          <w:tcPr>
            <w:tcW w:w="1581" w:type="dxa"/>
          </w:tcPr>
          <w:p w14:paraId="326E0167" w14:textId="77777777" w:rsidR="00C769B9" w:rsidRPr="00FE1DD2" w:rsidRDefault="00191CD4">
            <w:pPr>
              <w:spacing w:after="240"/>
              <w:jc w:val="right"/>
              <w:rPr>
                <w:sz w:val="22"/>
                <w:szCs w:val="22"/>
              </w:rPr>
            </w:pPr>
            <w:r w:rsidRPr="00FE1DD2">
              <w:rPr>
                <w:sz w:val="22"/>
                <w:szCs w:val="22"/>
              </w:rPr>
              <w:t>Summer 2021</w:t>
            </w:r>
          </w:p>
        </w:tc>
      </w:tr>
      <w:tr w:rsidR="00C769B9" w14:paraId="326E016C" w14:textId="77777777">
        <w:trPr>
          <w:trHeight w:val="386"/>
        </w:trPr>
        <w:tc>
          <w:tcPr>
            <w:tcW w:w="3690" w:type="dxa"/>
          </w:tcPr>
          <w:p w14:paraId="326E0169" w14:textId="77777777" w:rsidR="00C769B9" w:rsidRDefault="00191CD4">
            <w:pPr>
              <w:numPr>
                <w:ilvl w:val="1"/>
                <w:numId w:val="16"/>
              </w:numPr>
              <w:pBdr>
                <w:top w:val="nil"/>
                <w:left w:val="nil"/>
                <w:bottom w:val="nil"/>
                <w:right w:val="nil"/>
                <w:between w:val="nil"/>
              </w:pBdr>
              <w:spacing w:after="240"/>
              <w:ind w:left="462" w:hanging="284"/>
              <w:rPr>
                <w:b/>
                <w:smallCaps/>
                <w:color w:val="000000"/>
                <w:sz w:val="22"/>
                <w:szCs w:val="22"/>
              </w:rPr>
            </w:pPr>
            <w:r>
              <w:rPr>
                <w:b/>
                <w:smallCaps/>
                <w:color w:val="000000"/>
                <w:sz w:val="22"/>
                <w:szCs w:val="22"/>
              </w:rPr>
              <w:t xml:space="preserve">Lin Bao, </w:t>
            </w:r>
            <w:r>
              <w:rPr>
                <w:smallCaps/>
                <w:color w:val="000000"/>
                <w:sz w:val="22"/>
                <w:szCs w:val="22"/>
              </w:rPr>
              <w:t>PhD Student</w:t>
            </w:r>
          </w:p>
        </w:tc>
        <w:tc>
          <w:tcPr>
            <w:tcW w:w="4500" w:type="dxa"/>
          </w:tcPr>
          <w:p w14:paraId="326E016A" w14:textId="77777777" w:rsidR="00C769B9" w:rsidRPr="00FE1DD2" w:rsidRDefault="00191CD4">
            <w:pPr>
              <w:spacing w:after="240"/>
              <w:rPr>
                <w:sz w:val="22"/>
                <w:szCs w:val="22"/>
              </w:rPr>
            </w:pPr>
            <w:r w:rsidRPr="00FE1DD2">
              <w:rPr>
                <w:sz w:val="22"/>
                <w:szCs w:val="22"/>
              </w:rPr>
              <w:t>SFU Graduate Fellowship – $7,000</w:t>
            </w:r>
          </w:p>
        </w:tc>
        <w:tc>
          <w:tcPr>
            <w:tcW w:w="1581" w:type="dxa"/>
          </w:tcPr>
          <w:p w14:paraId="326E016B" w14:textId="77777777" w:rsidR="00C769B9" w:rsidRPr="00FE1DD2" w:rsidRDefault="00191CD4">
            <w:pPr>
              <w:spacing w:after="240"/>
              <w:jc w:val="right"/>
              <w:rPr>
                <w:sz w:val="22"/>
                <w:szCs w:val="22"/>
              </w:rPr>
            </w:pPr>
            <w:r w:rsidRPr="00FE1DD2">
              <w:rPr>
                <w:sz w:val="22"/>
                <w:szCs w:val="22"/>
              </w:rPr>
              <w:t>2021</w:t>
            </w:r>
          </w:p>
        </w:tc>
      </w:tr>
      <w:tr w:rsidR="00C769B9" w14:paraId="326E0170" w14:textId="77777777">
        <w:trPr>
          <w:trHeight w:val="386"/>
        </w:trPr>
        <w:tc>
          <w:tcPr>
            <w:tcW w:w="3690" w:type="dxa"/>
          </w:tcPr>
          <w:p w14:paraId="326E016D" w14:textId="77777777" w:rsidR="00C769B9" w:rsidRDefault="00191CD4">
            <w:pPr>
              <w:numPr>
                <w:ilvl w:val="1"/>
                <w:numId w:val="16"/>
              </w:numPr>
              <w:pBdr>
                <w:top w:val="nil"/>
                <w:left w:val="nil"/>
                <w:bottom w:val="nil"/>
                <w:right w:val="nil"/>
                <w:between w:val="nil"/>
              </w:pBdr>
              <w:spacing w:after="240"/>
              <w:ind w:left="462" w:hanging="284"/>
              <w:rPr>
                <w:b/>
                <w:smallCaps/>
                <w:color w:val="000000"/>
                <w:sz w:val="22"/>
                <w:szCs w:val="22"/>
              </w:rPr>
            </w:pPr>
            <w:r>
              <w:rPr>
                <w:b/>
                <w:smallCaps/>
                <w:color w:val="000000"/>
                <w:sz w:val="22"/>
                <w:szCs w:val="22"/>
              </w:rPr>
              <w:t xml:space="preserve">Julia Vernon, </w:t>
            </w:r>
            <w:r>
              <w:rPr>
                <w:smallCaps/>
                <w:color w:val="000000"/>
                <w:sz w:val="22"/>
                <w:szCs w:val="22"/>
              </w:rPr>
              <w:t>PhD Student</w:t>
            </w:r>
          </w:p>
        </w:tc>
        <w:tc>
          <w:tcPr>
            <w:tcW w:w="4500" w:type="dxa"/>
          </w:tcPr>
          <w:p w14:paraId="326E016E" w14:textId="77777777" w:rsidR="00C769B9" w:rsidRPr="00FE1DD2" w:rsidRDefault="00191CD4">
            <w:pPr>
              <w:spacing w:after="240"/>
              <w:rPr>
                <w:sz w:val="22"/>
                <w:szCs w:val="22"/>
              </w:rPr>
            </w:pPr>
            <w:r w:rsidRPr="00FE1DD2">
              <w:rPr>
                <w:sz w:val="22"/>
                <w:szCs w:val="22"/>
              </w:rPr>
              <w:t>SFU Graduate Fellowship – $13,500</w:t>
            </w:r>
          </w:p>
        </w:tc>
        <w:tc>
          <w:tcPr>
            <w:tcW w:w="1581" w:type="dxa"/>
          </w:tcPr>
          <w:p w14:paraId="326E016F" w14:textId="77777777" w:rsidR="00C769B9" w:rsidRPr="00FE1DD2" w:rsidRDefault="00191CD4">
            <w:pPr>
              <w:spacing w:after="240"/>
              <w:jc w:val="right"/>
              <w:rPr>
                <w:sz w:val="22"/>
                <w:szCs w:val="22"/>
              </w:rPr>
            </w:pPr>
            <w:r w:rsidRPr="00FE1DD2">
              <w:rPr>
                <w:sz w:val="22"/>
                <w:szCs w:val="22"/>
              </w:rPr>
              <w:t>2020-2021</w:t>
            </w:r>
          </w:p>
        </w:tc>
      </w:tr>
      <w:tr w:rsidR="00C769B9" w14:paraId="326E0174" w14:textId="77777777">
        <w:trPr>
          <w:trHeight w:val="386"/>
        </w:trPr>
        <w:tc>
          <w:tcPr>
            <w:tcW w:w="3690" w:type="dxa"/>
          </w:tcPr>
          <w:p w14:paraId="326E0171" w14:textId="77777777" w:rsidR="00C769B9" w:rsidRDefault="00191CD4">
            <w:pPr>
              <w:numPr>
                <w:ilvl w:val="1"/>
                <w:numId w:val="16"/>
              </w:numPr>
              <w:pBdr>
                <w:top w:val="nil"/>
                <w:left w:val="nil"/>
                <w:bottom w:val="nil"/>
                <w:right w:val="nil"/>
                <w:between w:val="nil"/>
              </w:pBdr>
              <w:spacing w:after="240"/>
              <w:ind w:left="462" w:hanging="284"/>
              <w:rPr>
                <w:color w:val="000000"/>
              </w:rPr>
            </w:pPr>
            <w:r>
              <w:rPr>
                <w:b/>
                <w:smallCaps/>
                <w:color w:val="000000"/>
                <w:sz w:val="22"/>
                <w:szCs w:val="22"/>
              </w:rPr>
              <w:t xml:space="preserve">Erica Smith, </w:t>
            </w:r>
            <w:r>
              <w:rPr>
                <w:color w:val="000000"/>
                <w:sz w:val="22"/>
                <w:szCs w:val="22"/>
              </w:rPr>
              <w:t>BA</w:t>
            </w:r>
          </w:p>
        </w:tc>
        <w:tc>
          <w:tcPr>
            <w:tcW w:w="4500" w:type="dxa"/>
          </w:tcPr>
          <w:p w14:paraId="326E0172" w14:textId="77777777" w:rsidR="00C769B9" w:rsidRPr="00FE1DD2" w:rsidRDefault="00191CD4">
            <w:pPr>
              <w:spacing w:after="240"/>
              <w:rPr>
                <w:sz w:val="22"/>
                <w:szCs w:val="22"/>
              </w:rPr>
            </w:pPr>
            <w:r w:rsidRPr="00FE1DD2">
              <w:rPr>
                <w:sz w:val="22"/>
                <w:szCs w:val="22"/>
              </w:rPr>
              <w:t>VPR USRA Part-time – $2,250</w:t>
            </w:r>
          </w:p>
        </w:tc>
        <w:tc>
          <w:tcPr>
            <w:tcW w:w="1581" w:type="dxa"/>
          </w:tcPr>
          <w:p w14:paraId="326E0173" w14:textId="77777777" w:rsidR="00C769B9" w:rsidRPr="00FE1DD2" w:rsidRDefault="00191CD4">
            <w:pPr>
              <w:spacing w:after="240"/>
              <w:jc w:val="right"/>
              <w:rPr>
                <w:sz w:val="22"/>
                <w:szCs w:val="22"/>
              </w:rPr>
            </w:pPr>
            <w:r w:rsidRPr="00FE1DD2">
              <w:rPr>
                <w:sz w:val="22"/>
                <w:szCs w:val="22"/>
              </w:rPr>
              <w:t>Summer 2020</w:t>
            </w:r>
          </w:p>
        </w:tc>
      </w:tr>
      <w:tr w:rsidR="00C769B9" w14:paraId="326E0178" w14:textId="77777777">
        <w:trPr>
          <w:trHeight w:val="404"/>
        </w:trPr>
        <w:tc>
          <w:tcPr>
            <w:tcW w:w="3690" w:type="dxa"/>
          </w:tcPr>
          <w:p w14:paraId="326E0175" w14:textId="77777777" w:rsidR="00C769B9" w:rsidRDefault="00191CD4">
            <w:pPr>
              <w:numPr>
                <w:ilvl w:val="1"/>
                <w:numId w:val="16"/>
              </w:numPr>
              <w:pBdr>
                <w:top w:val="nil"/>
                <w:left w:val="nil"/>
                <w:bottom w:val="nil"/>
                <w:right w:val="nil"/>
                <w:between w:val="nil"/>
              </w:pBdr>
              <w:spacing w:after="240"/>
              <w:ind w:left="462" w:hanging="284"/>
              <w:rPr>
                <w:b/>
                <w:smallCaps/>
                <w:color w:val="000000"/>
                <w:sz w:val="22"/>
                <w:szCs w:val="22"/>
              </w:rPr>
            </w:pPr>
            <w:r>
              <w:rPr>
                <w:b/>
                <w:smallCaps/>
                <w:color w:val="000000"/>
                <w:sz w:val="22"/>
                <w:szCs w:val="22"/>
              </w:rPr>
              <w:t xml:space="preserve">Tim James, </w:t>
            </w:r>
            <w:r>
              <w:rPr>
                <w:color w:val="000000"/>
                <w:sz w:val="22"/>
                <w:szCs w:val="22"/>
              </w:rPr>
              <w:t>BA</w:t>
            </w:r>
          </w:p>
        </w:tc>
        <w:tc>
          <w:tcPr>
            <w:tcW w:w="4500" w:type="dxa"/>
          </w:tcPr>
          <w:p w14:paraId="326E0176" w14:textId="77777777" w:rsidR="00C769B9" w:rsidRPr="00FE1DD2" w:rsidRDefault="00191CD4">
            <w:pPr>
              <w:spacing w:after="240"/>
              <w:rPr>
                <w:sz w:val="22"/>
                <w:szCs w:val="22"/>
              </w:rPr>
            </w:pPr>
            <w:r w:rsidRPr="00FE1DD2">
              <w:rPr>
                <w:sz w:val="22"/>
                <w:szCs w:val="22"/>
              </w:rPr>
              <w:t>VPR USRA Part-time – $2,250</w:t>
            </w:r>
          </w:p>
        </w:tc>
        <w:tc>
          <w:tcPr>
            <w:tcW w:w="1581" w:type="dxa"/>
          </w:tcPr>
          <w:p w14:paraId="326E0177" w14:textId="77777777" w:rsidR="00C769B9" w:rsidRPr="00FE1DD2" w:rsidRDefault="00191CD4">
            <w:pPr>
              <w:spacing w:after="240"/>
              <w:jc w:val="right"/>
              <w:rPr>
                <w:sz w:val="22"/>
                <w:szCs w:val="22"/>
              </w:rPr>
            </w:pPr>
            <w:r w:rsidRPr="00FE1DD2">
              <w:rPr>
                <w:sz w:val="22"/>
                <w:szCs w:val="22"/>
              </w:rPr>
              <w:t>Summer 2020</w:t>
            </w:r>
          </w:p>
        </w:tc>
      </w:tr>
      <w:tr w:rsidR="00C769B9" w14:paraId="326E017C" w14:textId="77777777">
        <w:trPr>
          <w:trHeight w:val="386"/>
        </w:trPr>
        <w:tc>
          <w:tcPr>
            <w:tcW w:w="3690" w:type="dxa"/>
          </w:tcPr>
          <w:p w14:paraId="326E0179" w14:textId="77777777" w:rsidR="00C769B9" w:rsidRDefault="00191CD4">
            <w:pPr>
              <w:numPr>
                <w:ilvl w:val="1"/>
                <w:numId w:val="16"/>
              </w:numPr>
              <w:pBdr>
                <w:top w:val="nil"/>
                <w:left w:val="nil"/>
                <w:bottom w:val="nil"/>
                <w:right w:val="nil"/>
                <w:between w:val="nil"/>
              </w:pBdr>
              <w:spacing w:after="240"/>
              <w:ind w:left="462" w:hanging="284"/>
              <w:rPr>
                <w:color w:val="000000"/>
              </w:rPr>
            </w:pPr>
            <w:r>
              <w:rPr>
                <w:b/>
                <w:smallCaps/>
                <w:color w:val="000000"/>
                <w:sz w:val="22"/>
                <w:szCs w:val="22"/>
              </w:rPr>
              <w:t xml:space="preserve">Cassia McIntyre, </w:t>
            </w:r>
            <w:r>
              <w:rPr>
                <w:color w:val="000000"/>
                <w:sz w:val="22"/>
                <w:szCs w:val="22"/>
              </w:rPr>
              <w:t>BA</w:t>
            </w:r>
          </w:p>
        </w:tc>
        <w:tc>
          <w:tcPr>
            <w:tcW w:w="4500" w:type="dxa"/>
          </w:tcPr>
          <w:p w14:paraId="326E017A" w14:textId="77777777" w:rsidR="00C769B9" w:rsidRPr="00FE1DD2" w:rsidRDefault="00191CD4">
            <w:pPr>
              <w:spacing w:after="240"/>
              <w:rPr>
                <w:sz w:val="22"/>
                <w:szCs w:val="22"/>
              </w:rPr>
            </w:pPr>
            <w:r w:rsidRPr="00FE1DD2">
              <w:rPr>
                <w:sz w:val="22"/>
                <w:szCs w:val="22"/>
              </w:rPr>
              <w:t>VPR USRA Part-time – $2,250</w:t>
            </w:r>
          </w:p>
        </w:tc>
        <w:tc>
          <w:tcPr>
            <w:tcW w:w="1581" w:type="dxa"/>
          </w:tcPr>
          <w:p w14:paraId="326E017B" w14:textId="77777777" w:rsidR="00C769B9" w:rsidRPr="00FE1DD2" w:rsidRDefault="00191CD4">
            <w:pPr>
              <w:spacing w:after="240"/>
              <w:jc w:val="right"/>
              <w:rPr>
                <w:sz w:val="22"/>
                <w:szCs w:val="22"/>
              </w:rPr>
            </w:pPr>
            <w:r w:rsidRPr="00FE1DD2">
              <w:rPr>
                <w:sz w:val="22"/>
                <w:szCs w:val="22"/>
              </w:rPr>
              <w:t>Summer 2020</w:t>
            </w:r>
          </w:p>
        </w:tc>
      </w:tr>
      <w:tr w:rsidR="00C769B9" w14:paraId="326E0180" w14:textId="77777777">
        <w:trPr>
          <w:trHeight w:val="404"/>
        </w:trPr>
        <w:tc>
          <w:tcPr>
            <w:tcW w:w="3690" w:type="dxa"/>
          </w:tcPr>
          <w:p w14:paraId="326E017D" w14:textId="77777777" w:rsidR="00C769B9" w:rsidRDefault="00191CD4">
            <w:pPr>
              <w:numPr>
                <w:ilvl w:val="1"/>
                <w:numId w:val="16"/>
              </w:numPr>
              <w:pBdr>
                <w:top w:val="nil"/>
                <w:left w:val="nil"/>
                <w:bottom w:val="nil"/>
                <w:right w:val="nil"/>
                <w:between w:val="nil"/>
              </w:pBdr>
              <w:spacing w:after="240"/>
              <w:ind w:left="462" w:hanging="284"/>
              <w:rPr>
                <w:color w:val="000000"/>
              </w:rPr>
            </w:pPr>
            <w:r>
              <w:rPr>
                <w:b/>
                <w:smallCaps/>
                <w:color w:val="000000"/>
                <w:sz w:val="22"/>
                <w:szCs w:val="22"/>
              </w:rPr>
              <w:t xml:space="preserve"> </w:t>
            </w:r>
            <w:proofErr w:type="spellStart"/>
            <w:r>
              <w:rPr>
                <w:b/>
                <w:smallCaps/>
                <w:color w:val="000000"/>
                <w:sz w:val="22"/>
                <w:szCs w:val="22"/>
              </w:rPr>
              <w:t>Sherene</w:t>
            </w:r>
            <w:proofErr w:type="spellEnd"/>
            <w:r>
              <w:rPr>
                <w:b/>
                <w:smallCaps/>
                <w:color w:val="000000"/>
                <w:sz w:val="22"/>
                <w:szCs w:val="22"/>
              </w:rPr>
              <w:t xml:space="preserve"> </w:t>
            </w:r>
            <w:proofErr w:type="spellStart"/>
            <w:r>
              <w:rPr>
                <w:b/>
                <w:smallCaps/>
                <w:color w:val="000000"/>
                <w:sz w:val="22"/>
                <w:szCs w:val="22"/>
              </w:rPr>
              <w:t>Balanji</w:t>
            </w:r>
            <w:proofErr w:type="spellEnd"/>
            <w:r>
              <w:rPr>
                <w:b/>
                <w:smallCaps/>
                <w:color w:val="000000"/>
                <w:sz w:val="22"/>
                <w:szCs w:val="22"/>
              </w:rPr>
              <w:t xml:space="preserve">, </w:t>
            </w:r>
            <w:r>
              <w:rPr>
                <w:color w:val="000000"/>
                <w:sz w:val="22"/>
                <w:szCs w:val="22"/>
              </w:rPr>
              <w:t>BA Hons.</w:t>
            </w:r>
          </w:p>
        </w:tc>
        <w:tc>
          <w:tcPr>
            <w:tcW w:w="4500" w:type="dxa"/>
          </w:tcPr>
          <w:p w14:paraId="326E017E" w14:textId="77777777" w:rsidR="00C769B9" w:rsidRPr="00FE1DD2" w:rsidRDefault="00191CD4">
            <w:pPr>
              <w:spacing w:after="240"/>
              <w:rPr>
                <w:sz w:val="22"/>
                <w:szCs w:val="22"/>
              </w:rPr>
            </w:pPr>
            <w:r w:rsidRPr="00FE1DD2">
              <w:rPr>
                <w:sz w:val="22"/>
                <w:szCs w:val="22"/>
              </w:rPr>
              <w:t>VPR USRA Full-time – $4,500</w:t>
            </w:r>
          </w:p>
        </w:tc>
        <w:tc>
          <w:tcPr>
            <w:tcW w:w="1581" w:type="dxa"/>
          </w:tcPr>
          <w:p w14:paraId="326E017F" w14:textId="77777777" w:rsidR="00C769B9" w:rsidRPr="00FE1DD2" w:rsidRDefault="00191CD4">
            <w:pPr>
              <w:spacing w:after="240"/>
              <w:jc w:val="right"/>
              <w:rPr>
                <w:sz w:val="22"/>
                <w:szCs w:val="22"/>
              </w:rPr>
            </w:pPr>
            <w:r w:rsidRPr="00FE1DD2">
              <w:rPr>
                <w:sz w:val="22"/>
                <w:szCs w:val="22"/>
              </w:rPr>
              <w:t>Summer 2020</w:t>
            </w:r>
          </w:p>
        </w:tc>
      </w:tr>
      <w:tr w:rsidR="00C769B9" w14:paraId="326E0184" w14:textId="77777777">
        <w:trPr>
          <w:trHeight w:val="80"/>
        </w:trPr>
        <w:tc>
          <w:tcPr>
            <w:tcW w:w="3690" w:type="dxa"/>
          </w:tcPr>
          <w:p w14:paraId="326E0181" w14:textId="77777777" w:rsidR="00C769B9" w:rsidRPr="00B812ED" w:rsidRDefault="00191CD4">
            <w:pPr>
              <w:numPr>
                <w:ilvl w:val="1"/>
                <w:numId w:val="16"/>
              </w:numPr>
              <w:pBdr>
                <w:top w:val="nil"/>
                <w:left w:val="nil"/>
                <w:bottom w:val="nil"/>
                <w:right w:val="nil"/>
                <w:between w:val="nil"/>
              </w:pBdr>
              <w:spacing w:after="240"/>
              <w:ind w:left="462" w:hanging="284"/>
              <w:rPr>
                <w:b/>
                <w:smallCaps/>
                <w:color w:val="000000"/>
                <w:sz w:val="22"/>
                <w:szCs w:val="22"/>
                <w:lang w:val="fr-FR"/>
              </w:rPr>
            </w:pPr>
            <w:r w:rsidRPr="00B812ED">
              <w:rPr>
                <w:b/>
                <w:smallCaps/>
                <w:color w:val="000000"/>
                <w:sz w:val="22"/>
                <w:szCs w:val="22"/>
                <w:lang w:val="fr-FR"/>
              </w:rPr>
              <w:t xml:space="preserve"> Carlos Sierra Hernández, </w:t>
            </w:r>
            <w:r w:rsidRPr="00B812ED">
              <w:rPr>
                <w:smallCaps/>
                <w:color w:val="000000"/>
                <w:sz w:val="22"/>
                <w:szCs w:val="22"/>
                <w:lang w:val="fr-FR"/>
              </w:rPr>
              <w:t xml:space="preserve">PhD </w:t>
            </w:r>
            <w:proofErr w:type="spellStart"/>
            <w:r w:rsidRPr="00B812ED">
              <w:rPr>
                <w:smallCaps/>
                <w:color w:val="000000"/>
                <w:sz w:val="22"/>
                <w:szCs w:val="22"/>
                <w:lang w:val="fr-FR"/>
              </w:rPr>
              <w:t>Student</w:t>
            </w:r>
            <w:proofErr w:type="spellEnd"/>
          </w:p>
        </w:tc>
        <w:tc>
          <w:tcPr>
            <w:tcW w:w="4500" w:type="dxa"/>
          </w:tcPr>
          <w:p w14:paraId="326E0182" w14:textId="77777777" w:rsidR="00C769B9" w:rsidRPr="00FE1DD2" w:rsidRDefault="00191CD4">
            <w:pPr>
              <w:spacing w:after="240"/>
              <w:rPr>
                <w:sz w:val="22"/>
                <w:szCs w:val="22"/>
              </w:rPr>
            </w:pPr>
            <w:r w:rsidRPr="00FE1DD2">
              <w:rPr>
                <w:sz w:val="22"/>
                <w:szCs w:val="22"/>
              </w:rPr>
              <w:t>SFU Graduate Fellowship – $6,500</w:t>
            </w:r>
          </w:p>
        </w:tc>
        <w:tc>
          <w:tcPr>
            <w:tcW w:w="1581" w:type="dxa"/>
          </w:tcPr>
          <w:p w14:paraId="326E0183" w14:textId="77777777" w:rsidR="00C769B9" w:rsidRPr="00FE1DD2" w:rsidRDefault="00191CD4">
            <w:pPr>
              <w:spacing w:after="240"/>
              <w:jc w:val="right"/>
              <w:rPr>
                <w:sz w:val="22"/>
                <w:szCs w:val="22"/>
              </w:rPr>
            </w:pPr>
            <w:r w:rsidRPr="00FE1DD2">
              <w:rPr>
                <w:sz w:val="22"/>
                <w:szCs w:val="22"/>
              </w:rPr>
              <w:t>2019</w:t>
            </w:r>
          </w:p>
        </w:tc>
      </w:tr>
      <w:tr w:rsidR="00C769B9" w14:paraId="326E0188" w14:textId="77777777">
        <w:trPr>
          <w:trHeight w:val="80"/>
        </w:trPr>
        <w:tc>
          <w:tcPr>
            <w:tcW w:w="3690" w:type="dxa"/>
          </w:tcPr>
          <w:p w14:paraId="326E0185" w14:textId="77777777" w:rsidR="00C769B9" w:rsidRDefault="00191CD4">
            <w:pPr>
              <w:numPr>
                <w:ilvl w:val="1"/>
                <w:numId w:val="16"/>
              </w:numPr>
              <w:pBdr>
                <w:top w:val="nil"/>
                <w:left w:val="nil"/>
                <w:bottom w:val="nil"/>
                <w:right w:val="nil"/>
                <w:between w:val="nil"/>
              </w:pBdr>
              <w:spacing w:after="240"/>
              <w:ind w:left="462" w:hanging="284"/>
              <w:rPr>
                <w:b/>
                <w:smallCaps/>
                <w:color w:val="000000"/>
                <w:sz w:val="22"/>
                <w:szCs w:val="22"/>
              </w:rPr>
            </w:pPr>
            <w:r>
              <w:rPr>
                <w:b/>
                <w:smallCaps/>
                <w:color w:val="000000"/>
                <w:sz w:val="22"/>
                <w:szCs w:val="22"/>
              </w:rPr>
              <w:t xml:space="preserve"> Julia Vernon, </w:t>
            </w:r>
            <w:r>
              <w:rPr>
                <w:smallCaps/>
                <w:color w:val="000000"/>
                <w:sz w:val="22"/>
                <w:szCs w:val="22"/>
              </w:rPr>
              <w:t>MA Student</w:t>
            </w:r>
          </w:p>
        </w:tc>
        <w:tc>
          <w:tcPr>
            <w:tcW w:w="4500" w:type="dxa"/>
          </w:tcPr>
          <w:p w14:paraId="326E0186" w14:textId="77777777" w:rsidR="00C769B9" w:rsidRPr="00FE1DD2" w:rsidRDefault="00191CD4">
            <w:pPr>
              <w:spacing w:after="240"/>
              <w:rPr>
                <w:sz w:val="22"/>
                <w:szCs w:val="22"/>
              </w:rPr>
            </w:pPr>
            <w:r w:rsidRPr="00FE1DD2">
              <w:rPr>
                <w:sz w:val="22"/>
                <w:szCs w:val="22"/>
              </w:rPr>
              <w:t xml:space="preserve">SFU Graduate Fellowship – $6,500 </w:t>
            </w:r>
          </w:p>
        </w:tc>
        <w:tc>
          <w:tcPr>
            <w:tcW w:w="1581" w:type="dxa"/>
          </w:tcPr>
          <w:p w14:paraId="326E0187" w14:textId="77777777" w:rsidR="00C769B9" w:rsidRPr="00FE1DD2" w:rsidRDefault="00191CD4">
            <w:pPr>
              <w:spacing w:after="240"/>
              <w:jc w:val="right"/>
              <w:rPr>
                <w:sz w:val="22"/>
                <w:szCs w:val="22"/>
              </w:rPr>
            </w:pPr>
            <w:r w:rsidRPr="00FE1DD2">
              <w:rPr>
                <w:sz w:val="22"/>
                <w:szCs w:val="22"/>
              </w:rPr>
              <w:t>2019</w:t>
            </w:r>
          </w:p>
        </w:tc>
      </w:tr>
      <w:tr w:rsidR="00C769B9" w14:paraId="326E018C" w14:textId="77777777">
        <w:trPr>
          <w:trHeight w:val="80"/>
        </w:trPr>
        <w:tc>
          <w:tcPr>
            <w:tcW w:w="3690" w:type="dxa"/>
          </w:tcPr>
          <w:p w14:paraId="326E0189" w14:textId="77777777" w:rsidR="00C769B9" w:rsidRDefault="00191CD4">
            <w:pPr>
              <w:numPr>
                <w:ilvl w:val="1"/>
                <w:numId w:val="16"/>
              </w:numPr>
              <w:pBdr>
                <w:top w:val="nil"/>
                <w:left w:val="nil"/>
                <w:bottom w:val="nil"/>
                <w:right w:val="nil"/>
                <w:between w:val="nil"/>
              </w:pBdr>
              <w:spacing w:after="240"/>
              <w:ind w:left="462" w:hanging="284"/>
              <w:rPr>
                <w:color w:val="000000"/>
                <w:sz w:val="22"/>
                <w:szCs w:val="22"/>
              </w:rPr>
            </w:pPr>
            <w:r>
              <w:rPr>
                <w:b/>
                <w:smallCaps/>
                <w:color w:val="000000"/>
                <w:sz w:val="22"/>
                <w:szCs w:val="22"/>
              </w:rPr>
              <w:t xml:space="preserve">Emily Thornton, </w:t>
            </w:r>
            <w:r>
              <w:rPr>
                <w:color w:val="000000"/>
                <w:sz w:val="22"/>
                <w:szCs w:val="22"/>
              </w:rPr>
              <w:t>BA Hons.</w:t>
            </w:r>
          </w:p>
        </w:tc>
        <w:tc>
          <w:tcPr>
            <w:tcW w:w="4500" w:type="dxa"/>
          </w:tcPr>
          <w:p w14:paraId="326E018A" w14:textId="77777777" w:rsidR="00C769B9" w:rsidRPr="00FE1DD2" w:rsidRDefault="00191CD4">
            <w:pPr>
              <w:spacing w:after="240"/>
              <w:rPr>
                <w:sz w:val="22"/>
                <w:szCs w:val="22"/>
              </w:rPr>
            </w:pPr>
            <w:r w:rsidRPr="00FE1DD2">
              <w:rPr>
                <w:sz w:val="22"/>
                <w:szCs w:val="22"/>
              </w:rPr>
              <w:t>VPR USRA Part-time – $2,250</w:t>
            </w:r>
          </w:p>
        </w:tc>
        <w:tc>
          <w:tcPr>
            <w:tcW w:w="1581" w:type="dxa"/>
          </w:tcPr>
          <w:p w14:paraId="326E018B" w14:textId="77777777" w:rsidR="00C769B9" w:rsidRPr="00FE1DD2" w:rsidRDefault="00191CD4">
            <w:pPr>
              <w:spacing w:after="240"/>
              <w:jc w:val="right"/>
              <w:rPr>
                <w:sz w:val="22"/>
                <w:szCs w:val="22"/>
              </w:rPr>
            </w:pPr>
            <w:r w:rsidRPr="00FE1DD2">
              <w:rPr>
                <w:sz w:val="22"/>
                <w:szCs w:val="22"/>
              </w:rPr>
              <w:t>Summer 2019</w:t>
            </w:r>
          </w:p>
        </w:tc>
      </w:tr>
      <w:tr w:rsidR="00C769B9" w14:paraId="326E0190" w14:textId="77777777">
        <w:trPr>
          <w:trHeight w:val="80"/>
        </w:trPr>
        <w:tc>
          <w:tcPr>
            <w:tcW w:w="3690" w:type="dxa"/>
          </w:tcPr>
          <w:p w14:paraId="326E018D" w14:textId="77777777" w:rsidR="00C769B9" w:rsidRDefault="00191CD4">
            <w:pPr>
              <w:numPr>
                <w:ilvl w:val="1"/>
                <w:numId w:val="16"/>
              </w:numPr>
              <w:pBdr>
                <w:top w:val="nil"/>
                <w:left w:val="nil"/>
                <w:bottom w:val="nil"/>
                <w:right w:val="nil"/>
                <w:between w:val="nil"/>
              </w:pBdr>
              <w:spacing w:after="240"/>
              <w:ind w:left="462" w:hanging="284"/>
              <w:rPr>
                <w:color w:val="000000"/>
              </w:rPr>
            </w:pPr>
            <w:r>
              <w:rPr>
                <w:b/>
                <w:smallCaps/>
                <w:color w:val="000000"/>
                <w:sz w:val="22"/>
                <w:szCs w:val="22"/>
              </w:rPr>
              <w:lastRenderedPageBreak/>
              <w:t xml:space="preserve">Lin </w:t>
            </w:r>
            <w:proofErr w:type="gramStart"/>
            <w:r>
              <w:rPr>
                <w:b/>
                <w:smallCaps/>
                <w:color w:val="000000"/>
                <w:sz w:val="22"/>
                <w:szCs w:val="22"/>
              </w:rPr>
              <w:t xml:space="preserve">Bao, </w:t>
            </w:r>
            <w:r>
              <w:rPr>
                <w:smallCaps/>
                <w:color w:val="000000"/>
                <w:sz w:val="22"/>
                <w:szCs w:val="22"/>
              </w:rPr>
              <w:t xml:space="preserve"> PhD</w:t>
            </w:r>
            <w:proofErr w:type="gramEnd"/>
            <w:r>
              <w:rPr>
                <w:smallCaps/>
                <w:color w:val="000000"/>
                <w:sz w:val="22"/>
                <w:szCs w:val="22"/>
              </w:rPr>
              <w:t xml:space="preserve"> Student</w:t>
            </w:r>
          </w:p>
        </w:tc>
        <w:tc>
          <w:tcPr>
            <w:tcW w:w="4500" w:type="dxa"/>
          </w:tcPr>
          <w:p w14:paraId="326E018E" w14:textId="77777777" w:rsidR="00C769B9" w:rsidRPr="00FE1DD2" w:rsidRDefault="00191CD4">
            <w:pPr>
              <w:spacing w:after="240"/>
              <w:rPr>
                <w:sz w:val="22"/>
                <w:szCs w:val="22"/>
              </w:rPr>
            </w:pPr>
            <w:r w:rsidRPr="00FE1DD2">
              <w:rPr>
                <w:sz w:val="22"/>
                <w:szCs w:val="22"/>
              </w:rPr>
              <w:t xml:space="preserve">Frederick Banting and Charles Best Canada Graduate Scholarships (CGS-D) </w:t>
            </w:r>
            <w:proofErr w:type="gramStart"/>
            <w:r w:rsidRPr="00FE1DD2">
              <w:rPr>
                <w:sz w:val="22"/>
                <w:szCs w:val="22"/>
              </w:rPr>
              <w:t>–  $</w:t>
            </w:r>
            <w:proofErr w:type="gramEnd"/>
            <w:r w:rsidRPr="00FE1DD2">
              <w:rPr>
                <w:sz w:val="22"/>
                <w:szCs w:val="22"/>
              </w:rPr>
              <w:t>105,000; Provost Prize of Distinction – $15,000</w:t>
            </w:r>
          </w:p>
        </w:tc>
        <w:tc>
          <w:tcPr>
            <w:tcW w:w="1581" w:type="dxa"/>
          </w:tcPr>
          <w:p w14:paraId="326E018F" w14:textId="77777777" w:rsidR="00C769B9" w:rsidRPr="00FE1DD2" w:rsidRDefault="00191CD4">
            <w:pPr>
              <w:spacing w:after="240"/>
              <w:jc w:val="right"/>
              <w:rPr>
                <w:sz w:val="22"/>
                <w:szCs w:val="22"/>
              </w:rPr>
            </w:pPr>
            <w:r w:rsidRPr="00FE1DD2">
              <w:rPr>
                <w:sz w:val="22"/>
                <w:szCs w:val="22"/>
              </w:rPr>
              <w:t>2018-2020</w:t>
            </w:r>
          </w:p>
        </w:tc>
      </w:tr>
      <w:tr w:rsidR="00C769B9" w14:paraId="326E0194" w14:textId="77777777">
        <w:trPr>
          <w:trHeight w:val="685"/>
        </w:trPr>
        <w:tc>
          <w:tcPr>
            <w:tcW w:w="3690" w:type="dxa"/>
          </w:tcPr>
          <w:p w14:paraId="326E0191" w14:textId="77777777" w:rsidR="00C769B9" w:rsidRDefault="00191CD4">
            <w:pPr>
              <w:numPr>
                <w:ilvl w:val="1"/>
                <w:numId w:val="16"/>
              </w:numPr>
              <w:pBdr>
                <w:top w:val="nil"/>
                <w:left w:val="nil"/>
                <w:bottom w:val="nil"/>
                <w:right w:val="nil"/>
                <w:between w:val="nil"/>
              </w:pBdr>
              <w:spacing w:after="240"/>
              <w:ind w:left="462" w:hanging="284"/>
              <w:rPr>
                <w:b/>
                <w:smallCaps/>
                <w:color w:val="000000"/>
                <w:sz w:val="22"/>
                <w:szCs w:val="22"/>
              </w:rPr>
            </w:pPr>
            <w:r>
              <w:rPr>
                <w:b/>
                <w:smallCaps/>
                <w:color w:val="000000"/>
                <w:sz w:val="22"/>
                <w:szCs w:val="22"/>
              </w:rPr>
              <w:t xml:space="preserve"> Katherine O’Donnell</w:t>
            </w:r>
            <w:r>
              <w:rPr>
                <w:smallCaps/>
                <w:color w:val="000000"/>
                <w:sz w:val="22"/>
                <w:szCs w:val="22"/>
              </w:rPr>
              <w:t>, PhD Student</w:t>
            </w:r>
          </w:p>
        </w:tc>
        <w:tc>
          <w:tcPr>
            <w:tcW w:w="4500" w:type="dxa"/>
          </w:tcPr>
          <w:p w14:paraId="326E0192" w14:textId="77777777" w:rsidR="00C769B9" w:rsidRPr="00FE1DD2" w:rsidRDefault="00191CD4">
            <w:pPr>
              <w:spacing w:after="240"/>
              <w:rPr>
                <w:sz w:val="22"/>
                <w:szCs w:val="22"/>
              </w:rPr>
            </w:pPr>
            <w:r w:rsidRPr="00FE1DD2">
              <w:rPr>
                <w:sz w:val="22"/>
                <w:szCs w:val="22"/>
              </w:rPr>
              <w:t>SFU Thesis Completion Grant – $6,500</w:t>
            </w:r>
          </w:p>
        </w:tc>
        <w:tc>
          <w:tcPr>
            <w:tcW w:w="1581" w:type="dxa"/>
          </w:tcPr>
          <w:p w14:paraId="326E0193" w14:textId="77777777" w:rsidR="00C769B9" w:rsidRPr="00FE1DD2" w:rsidRDefault="00191CD4">
            <w:pPr>
              <w:spacing w:after="240"/>
              <w:jc w:val="right"/>
              <w:rPr>
                <w:sz w:val="22"/>
                <w:szCs w:val="22"/>
              </w:rPr>
            </w:pPr>
            <w:r w:rsidRPr="00FE1DD2">
              <w:rPr>
                <w:sz w:val="22"/>
                <w:szCs w:val="22"/>
              </w:rPr>
              <w:t>2018</w:t>
            </w:r>
          </w:p>
        </w:tc>
      </w:tr>
      <w:tr w:rsidR="00C769B9" w14:paraId="326E0198" w14:textId="77777777">
        <w:trPr>
          <w:trHeight w:val="685"/>
        </w:trPr>
        <w:tc>
          <w:tcPr>
            <w:tcW w:w="3690" w:type="dxa"/>
          </w:tcPr>
          <w:p w14:paraId="326E0195" w14:textId="77777777" w:rsidR="00C769B9" w:rsidRPr="00B812ED" w:rsidRDefault="00191CD4">
            <w:pPr>
              <w:numPr>
                <w:ilvl w:val="1"/>
                <w:numId w:val="16"/>
              </w:numPr>
              <w:pBdr>
                <w:top w:val="nil"/>
                <w:left w:val="nil"/>
                <w:bottom w:val="nil"/>
                <w:right w:val="nil"/>
                <w:between w:val="nil"/>
              </w:pBdr>
              <w:spacing w:after="240"/>
              <w:ind w:left="462" w:hanging="284"/>
              <w:rPr>
                <w:b/>
                <w:smallCaps/>
                <w:color w:val="000000"/>
                <w:sz w:val="22"/>
                <w:szCs w:val="22"/>
                <w:lang w:val="fr-FR"/>
              </w:rPr>
            </w:pPr>
            <w:r w:rsidRPr="00B812ED">
              <w:rPr>
                <w:b/>
                <w:smallCaps/>
                <w:color w:val="000000"/>
                <w:sz w:val="22"/>
                <w:szCs w:val="22"/>
                <w:lang w:val="fr-FR"/>
              </w:rPr>
              <w:t xml:space="preserve">Carlos Sierra Hernández, </w:t>
            </w:r>
            <w:r w:rsidRPr="00B812ED">
              <w:rPr>
                <w:smallCaps/>
                <w:color w:val="000000"/>
                <w:sz w:val="22"/>
                <w:szCs w:val="22"/>
                <w:lang w:val="fr-FR"/>
              </w:rPr>
              <w:t xml:space="preserve">PhD </w:t>
            </w:r>
            <w:proofErr w:type="spellStart"/>
            <w:r w:rsidRPr="00B812ED">
              <w:rPr>
                <w:smallCaps/>
                <w:color w:val="000000"/>
                <w:sz w:val="22"/>
                <w:szCs w:val="22"/>
                <w:lang w:val="fr-FR"/>
              </w:rPr>
              <w:t>Student</w:t>
            </w:r>
            <w:proofErr w:type="spellEnd"/>
          </w:p>
        </w:tc>
        <w:tc>
          <w:tcPr>
            <w:tcW w:w="4500" w:type="dxa"/>
          </w:tcPr>
          <w:p w14:paraId="326E0196" w14:textId="77777777" w:rsidR="00C769B9" w:rsidRPr="00FE1DD2" w:rsidRDefault="00191CD4">
            <w:pPr>
              <w:spacing w:after="240"/>
              <w:rPr>
                <w:sz w:val="22"/>
                <w:szCs w:val="22"/>
              </w:rPr>
            </w:pPr>
            <w:r w:rsidRPr="00FE1DD2">
              <w:rPr>
                <w:sz w:val="22"/>
                <w:szCs w:val="22"/>
              </w:rPr>
              <w:t>SFU Marilyn Bowman Graduate Scholarship in Psychology – $2,600</w:t>
            </w:r>
          </w:p>
        </w:tc>
        <w:tc>
          <w:tcPr>
            <w:tcW w:w="1581" w:type="dxa"/>
          </w:tcPr>
          <w:p w14:paraId="326E0197" w14:textId="77777777" w:rsidR="00C769B9" w:rsidRPr="00FE1DD2" w:rsidRDefault="00191CD4">
            <w:pPr>
              <w:spacing w:after="240"/>
              <w:jc w:val="right"/>
              <w:rPr>
                <w:sz w:val="22"/>
                <w:szCs w:val="22"/>
              </w:rPr>
            </w:pPr>
            <w:r w:rsidRPr="00FE1DD2">
              <w:rPr>
                <w:sz w:val="22"/>
                <w:szCs w:val="22"/>
              </w:rPr>
              <w:t>2018</w:t>
            </w:r>
          </w:p>
        </w:tc>
      </w:tr>
      <w:tr w:rsidR="00C769B9" w14:paraId="326E019C" w14:textId="77777777">
        <w:trPr>
          <w:trHeight w:val="667"/>
        </w:trPr>
        <w:tc>
          <w:tcPr>
            <w:tcW w:w="3690" w:type="dxa"/>
          </w:tcPr>
          <w:p w14:paraId="326E0199" w14:textId="77777777" w:rsidR="00C769B9" w:rsidRDefault="00191CD4">
            <w:pPr>
              <w:numPr>
                <w:ilvl w:val="1"/>
                <w:numId w:val="16"/>
              </w:numPr>
              <w:pBdr>
                <w:top w:val="nil"/>
                <w:left w:val="nil"/>
                <w:bottom w:val="nil"/>
                <w:right w:val="nil"/>
                <w:between w:val="nil"/>
              </w:pBdr>
              <w:spacing w:after="240"/>
              <w:ind w:left="462" w:hanging="284"/>
              <w:rPr>
                <w:b/>
                <w:smallCaps/>
                <w:color w:val="000000"/>
                <w:sz w:val="22"/>
                <w:szCs w:val="22"/>
              </w:rPr>
            </w:pPr>
            <w:r>
              <w:rPr>
                <w:b/>
                <w:smallCaps/>
                <w:color w:val="000000"/>
                <w:sz w:val="22"/>
                <w:szCs w:val="22"/>
              </w:rPr>
              <w:t xml:space="preserve">Antonia Dangaltcheva, </w:t>
            </w:r>
            <w:r>
              <w:rPr>
                <w:color w:val="000000"/>
                <w:sz w:val="22"/>
                <w:szCs w:val="22"/>
              </w:rPr>
              <w:t>PhD</w:t>
            </w:r>
          </w:p>
        </w:tc>
        <w:tc>
          <w:tcPr>
            <w:tcW w:w="4500" w:type="dxa"/>
          </w:tcPr>
          <w:p w14:paraId="326E019A" w14:textId="77777777" w:rsidR="00C769B9" w:rsidRPr="00FE1DD2" w:rsidRDefault="00191CD4">
            <w:pPr>
              <w:spacing w:after="240"/>
              <w:rPr>
                <w:sz w:val="22"/>
                <w:szCs w:val="22"/>
              </w:rPr>
            </w:pPr>
            <w:r w:rsidRPr="00FE1DD2">
              <w:rPr>
                <w:sz w:val="22"/>
                <w:szCs w:val="22"/>
              </w:rPr>
              <w:t>Graduate Fellowship, Simon Fraser University – $6,250; IGH Hacking the Knowledge Gap – $25,000</w:t>
            </w:r>
          </w:p>
        </w:tc>
        <w:tc>
          <w:tcPr>
            <w:tcW w:w="1581" w:type="dxa"/>
          </w:tcPr>
          <w:p w14:paraId="326E019B" w14:textId="77777777" w:rsidR="00C769B9" w:rsidRPr="00FE1DD2" w:rsidRDefault="00191CD4">
            <w:pPr>
              <w:spacing w:after="240"/>
              <w:jc w:val="right"/>
              <w:rPr>
                <w:sz w:val="22"/>
                <w:szCs w:val="22"/>
              </w:rPr>
            </w:pPr>
            <w:r w:rsidRPr="00FE1DD2">
              <w:rPr>
                <w:sz w:val="22"/>
                <w:szCs w:val="22"/>
              </w:rPr>
              <w:t>2017</w:t>
            </w:r>
          </w:p>
        </w:tc>
      </w:tr>
      <w:tr w:rsidR="00C769B9" w14:paraId="326E01A0" w14:textId="77777777">
        <w:trPr>
          <w:trHeight w:val="386"/>
        </w:trPr>
        <w:tc>
          <w:tcPr>
            <w:tcW w:w="3690" w:type="dxa"/>
          </w:tcPr>
          <w:p w14:paraId="326E019D" w14:textId="77777777" w:rsidR="00C769B9" w:rsidRDefault="00191CD4">
            <w:pPr>
              <w:numPr>
                <w:ilvl w:val="1"/>
                <w:numId w:val="16"/>
              </w:numPr>
              <w:pBdr>
                <w:top w:val="nil"/>
                <w:left w:val="nil"/>
                <w:bottom w:val="nil"/>
                <w:right w:val="nil"/>
                <w:between w:val="nil"/>
              </w:pBdr>
              <w:spacing w:after="240"/>
              <w:ind w:left="462" w:hanging="425"/>
              <w:rPr>
                <w:b/>
                <w:smallCaps/>
                <w:color w:val="000000"/>
                <w:sz w:val="22"/>
                <w:szCs w:val="22"/>
              </w:rPr>
            </w:pPr>
            <w:r>
              <w:rPr>
                <w:b/>
                <w:smallCaps/>
                <w:color w:val="000000"/>
                <w:sz w:val="22"/>
                <w:szCs w:val="22"/>
              </w:rPr>
              <w:t xml:space="preserve">Rajan Hayre, </w:t>
            </w:r>
            <w:r>
              <w:rPr>
                <w:color w:val="000000"/>
                <w:sz w:val="22"/>
                <w:szCs w:val="22"/>
              </w:rPr>
              <w:t>BA Hons.</w:t>
            </w:r>
          </w:p>
        </w:tc>
        <w:tc>
          <w:tcPr>
            <w:tcW w:w="4500" w:type="dxa"/>
          </w:tcPr>
          <w:p w14:paraId="326E019E" w14:textId="77777777" w:rsidR="00C769B9" w:rsidRPr="00FE1DD2" w:rsidRDefault="00191CD4">
            <w:pPr>
              <w:spacing w:after="240"/>
              <w:rPr>
                <w:sz w:val="22"/>
                <w:szCs w:val="22"/>
              </w:rPr>
            </w:pPr>
            <w:r w:rsidRPr="00FE1DD2">
              <w:rPr>
                <w:sz w:val="22"/>
                <w:szCs w:val="22"/>
              </w:rPr>
              <w:t>VPR USRA Part-time – $2,250</w:t>
            </w:r>
          </w:p>
        </w:tc>
        <w:tc>
          <w:tcPr>
            <w:tcW w:w="1581" w:type="dxa"/>
          </w:tcPr>
          <w:p w14:paraId="326E019F" w14:textId="77777777" w:rsidR="00C769B9" w:rsidRPr="00FE1DD2" w:rsidRDefault="00191CD4">
            <w:pPr>
              <w:spacing w:after="240"/>
              <w:jc w:val="right"/>
              <w:rPr>
                <w:sz w:val="22"/>
                <w:szCs w:val="22"/>
              </w:rPr>
            </w:pPr>
            <w:r w:rsidRPr="00FE1DD2">
              <w:rPr>
                <w:sz w:val="22"/>
                <w:szCs w:val="22"/>
              </w:rPr>
              <w:t>Fall 2017</w:t>
            </w:r>
          </w:p>
        </w:tc>
      </w:tr>
      <w:tr w:rsidR="00C769B9" w14:paraId="326E01A4" w14:textId="77777777">
        <w:trPr>
          <w:trHeight w:val="404"/>
        </w:trPr>
        <w:tc>
          <w:tcPr>
            <w:tcW w:w="3690" w:type="dxa"/>
          </w:tcPr>
          <w:p w14:paraId="326E01A1" w14:textId="77777777" w:rsidR="00C769B9" w:rsidRDefault="00191CD4">
            <w:pPr>
              <w:numPr>
                <w:ilvl w:val="1"/>
                <w:numId w:val="16"/>
              </w:numPr>
              <w:pBdr>
                <w:top w:val="nil"/>
                <w:left w:val="nil"/>
                <w:bottom w:val="nil"/>
                <w:right w:val="nil"/>
                <w:between w:val="nil"/>
              </w:pBdr>
              <w:spacing w:after="240"/>
              <w:ind w:left="462" w:hanging="425"/>
              <w:rPr>
                <w:b/>
                <w:smallCaps/>
                <w:color w:val="000000"/>
                <w:sz w:val="22"/>
                <w:szCs w:val="22"/>
              </w:rPr>
            </w:pPr>
            <w:r>
              <w:rPr>
                <w:b/>
                <w:smallCaps/>
                <w:color w:val="000000"/>
                <w:sz w:val="22"/>
                <w:szCs w:val="22"/>
              </w:rPr>
              <w:t xml:space="preserve">Katherine O’Donnell, </w:t>
            </w:r>
            <w:r>
              <w:rPr>
                <w:color w:val="000000"/>
                <w:sz w:val="22"/>
                <w:szCs w:val="22"/>
              </w:rPr>
              <w:t>PhD</w:t>
            </w:r>
          </w:p>
        </w:tc>
        <w:tc>
          <w:tcPr>
            <w:tcW w:w="4500" w:type="dxa"/>
          </w:tcPr>
          <w:p w14:paraId="326E01A2" w14:textId="77777777" w:rsidR="00C769B9" w:rsidRPr="00FE1DD2" w:rsidRDefault="00191CD4">
            <w:pPr>
              <w:spacing w:after="240"/>
              <w:rPr>
                <w:sz w:val="22"/>
                <w:szCs w:val="22"/>
              </w:rPr>
            </w:pPr>
            <w:r w:rsidRPr="00FE1DD2">
              <w:rPr>
                <w:sz w:val="22"/>
                <w:szCs w:val="22"/>
              </w:rPr>
              <w:t>IAC Travel Bursary – 500 €</w:t>
            </w:r>
          </w:p>
        </w:tc>
        <w:tc>
          <w:tcPr>
            <w:tcW w:w="1581" w:type="dxa"/>
          </w:tcPr>
          <w:p w14:paraId="326E01A3" w14:textId="77777777" w:rsidR="00C769B9" w:rsidRPr="00FE1DD2" w:rsidRDefault="00191CD4">
            <w:pPr>
              <w:spacing w:after="240"/>
              <w:jc w:val="right"/>
              <w:rPr>
                <w:sz w:val="22"/>
                <w:szCs w:val="22"/>
              </w:rPr>
            </w:pPr>
            <w:r w:rsidRPr="00FE1DD2">
              <w:rPr>
                <w:sz w:val="22"/>
                <w:szCs w:val="22"/>
              </w:rPr>
              <w:t>Summer 2017</w:t>
            </w:r>
          </w:p>
        </w:tc>
      </w:tr>
      <w:tr w:rsidR="00C769B9" w14:paraId="326E01A8" w14:textId="77777777">
        <w:trPr>
          <w:trHeight w:val="386"/>
        </w:trPr>
        <w:tc>
          <w:tcPr>
            <w:tcW w:w="3690" w:type="dxa"/>
          </w:tcPr>
          <w:p w14:paraId="326E01A5" w14:textId="77777777" w:rsidR="00C769B9" w:rsidRDefault="00191CD4">
            <w:pPr>
              <w:numPr>
                <w:ilvl w:val="1"/>
                <w:numId w:val="16"/>
              </w:numPr>
              <w:pBdr>
                <w:top w:val="nil"/>
                <w:left w:val="nil"/>
                <w:bottom w:val="nil"/>
                <w:right w:val="nil"/>
                <w:between w:val="nil"/>
              </w:pBdr>
              <w:spacing w:after="240"/>
              <w:ind w:left="462" w:hanging="425"/>
              <w:rPr>
                <w:b/>
                <w:smallCaps/>
                <w:color w:val="000000"/>
                <w:sz w:val="22"/>
                <w:szCs w:val="22"/>
              </w:rPr>
            </w:pPr>
            <w:r>
              <w:rPr>
                <w:b/>
                <w:smallCaps/>
                <w:color w:val="000000"/>
                <w:sz w:val="22"/>
                <w:szCs w:val="22"/>
              </w:rPr>
              <w:t xml:space="preserve">Teagan Chambers, </w:t>
            </w:r>
            <w:r>
              <w:rPr>
                <w:color w:val="000000"/>
                <w:sz w:val="22"/>
                <w:szCs w:val="22"/>
              </w:rPr>
              <w:t>BA Hons.</w:t>
            </w:r>
          </w:p>
        </w:tc>
        <w:tc>
          <w:tcPr>
            <w:tcW w:w="4500" w:type="dxa"/>
          </w:tcPr>
          <w:p w14:paraId="326E01A6" w14:textId="77777777" w:rsidR="00C769B9" w:rsidRPr="00FE1DD2" w:rsidRDefault="00191CD4">
            <w:pPr>
              <w:spacing w:after="240"/>
              <w:rPr>
                <w:sz w:val="22"/>
                <w:szCs w:val="22"/>
              </w:rPr>
            </w:pPr>
            <w:r w:rsidRPr="00FE1DD2">
              <w:rPr>
                <w:sz w:val="22"/>
                <w:szCs w:val="22"/>
              </w:rPr>
              <w:t>VPR USRA Full-time – $4,500</w:t>
            </w:r>
          </w:p>
        </w:tc>
        <w:tc>
          <w:tcPr>
            <w:tcW w:w="1581" w:type="dxa"/>
          </w:tcPr>
          <w:p w14:paraId="326E01A7" w14:textId="77777777" w:rsidR="00C769B9" w:rsidRPr="00FE1DD2" w:rsidRDefault="00191CD4">
            <w:pPr>
              <w:spacing w:after="240"/>
              <w:jc w:val="right"/>
              <w:rPr>
                <w:sz w:val="22"/>
                <w:szCs w:val="22"/>
              </w:rPr>
            </w:pPr>
            <w:r w:rsidRPr="00FE1DD2">
              <w:rPr>
                <w:sz w:val="22"/>
                <w:szCs w:val="22"/>
              </w:rPr>
              <w:t>Summer 2017</w:t>
            </w:r>
          </w:p>
        </w:tc>
      </w:tr>
      <w:tr w:rsidR="00C769B9" w14:paraId="326E01AC" w14:textId="77777777">
        <w:trPr>
          <w:trHeight w:val="404"/>
        </w:trPr>
        <w:tc>
          <w:tcPr>
            <w:tcW w:w="3690" w:type="dxa"/>
          </w:tcPr>
          <w:p w14:paraId="326E01A9" w14:textId="77777777" w:rsidR="00C769B9" w:rsidRDefault="00191CD4">
            <w:pPr>
              <w:numPr>
                <w:ilvl w:val="1"/>
                <w:numId w:val="16"/>
              </w:numPr>
              <w:pBdr>
                <w:top w:val="nil"/>
                <w:left w:val="nil"/>
                <w:bottom w:val="nil"/>
                <w:right w:val="nil"/>
                <w:between w:val="nil"/>
              </w:pBdr>
              <w:spacing w:after="240"/>
              <w:ind w:left="462" w:hanging="425"/>
              <w:rPr>
                <w:b/>
                <w:smallCaps/>
                <w:color w:val="000000"/>
                <w:sz w:val="22"/>
                <w:szCs w:val="22"/>
              </w:rPr>
            </w:pPr>
            <w:r>
              <w:rPr>
                <w:b/>
                <w:smallCaps/>
                <w:color w:val="000000"/>
                <w:sz w:val="22"/>
                <w:szCs w:val="22"/>
              </w:rPr>
              <w:t xml:space="preserve">Rajan Hayre, </w:t>
            </w:r>
            <w:r>
              <w:rPr>
                <w:color w:val="000000"/>
                <w:sz w:val="22"/>
                <w:szCs w:val="22"/>
              </w:rPr>
              <w:t>BA Hons.</w:t>
            </w:r>
          </w:p>
        </w:tc>
        <w:tc>
          <w:tcPr>
            <w:tcW w:w="4500" w:type="dxa"/>
          </w:tcPr>
          <w:p w14:paraId="326E01AA" w14:textId="77777777" w:rsidR="00C769B9" w:rsidRPr="00FE1DD2" w:rsidRDefault="00191CD4">
            <w:pPr>
              <w:spacing w:after="240"/>
              <w:rPr>
                <w:sz w:val="22"/>
                <w:szCs w:val="22"/>
              </w:rPr>
            </w:pPr>
            <w:r w:rsidRPr="00FE1DD2">
              <w:rPr>
                <w:sz w:val="22"/>
                <w:szCs w:val="22"/>
              </w:rPr>
              <w:t>VPR USRA Part-time – $2,250</w:t>
            </w:r>
          </w:p>
        </w:tc>
        <w:tc>
          <w:tcPr>
            <w:tcW w:w="1581" w:type="dxa"/>
          </w:tcPr>
          <w:p w14:paraId="326E01AB" w14:textId="77777777" w:rsidR="00C769B9" w:rsidRPr="00FE1DD2" w:rsidRDefault="00191CD4">
            <w:pPr>
              <w:spacing w:after="240"/>
              <w:jc w:val="right"/>
              <w:rPr>
                <w:sz w:val="22"/>
                <w:szCs w:val="22"/>
              </w:rPr>
            </w:pPr>
            <w:r w:rsidRPr="00FE1DD2">
              <w:rPr>
                <w:sz w:val="22"/>
                <w:szCs w:val="22"/>
              </w:rPr>
              <w:t>Summer 2017</w:t>
            </w:r>
          </w:p>
        </w:tc>
      </w:tr>
      <w:tr w:rsidR="00C769B9" w14:paraId="326E01B0" w14:textId="77777777">
        <w:trPr>
          <w:trHeight w:val="404"/>
        </w:trPr>
        <w:tc>
          <w:tcPr>
            <w:tcW w:w="3690" w:type="dxa"/>
          </w:tcPr>
          <w:p w14:paraId="326E01AD" w14:textId="77777777" w:rsidR="00C769B9" w:rsidRDefault="00191CD4">
            <w:pPr>
              <w:numPr>
                <w:ilvl w:val="1"/>
                <w:numId w:val="16"/>
              </w:numPr>
              <w:pBdr>
                <w:top w:val="nil"/>
                <w:left w:val="nil"/>
                <w:bottom w:val="nil"/>
                <w:right w:val="nil"/>
                <w:between w:val="nil"/>
              </w:pBdr>
              <w:spacing w:after="240"/>
              <w:ind w:left="462" w:hanging="425"/>
              <w:rPr>
                <w:b/>
                <w:smallCaps/>
                <w:color w:val="000000"/>
                <w:sz w:val="22"/>
                <w:szCs w:val="22"/>
              </w:rPr>
            </w:pPr>
            <w:r>
              <w:rPr>
                <w:b/>
                <w:smallCaps/>
                <w:color w:val="000000"/>
                <w:sz w:val="22"/>
                <w:szCs w:val="22"/>
              </w:rPr>
              <w:t xml:space="preserve">Mari Del Casal, </w:t>
            </w:r>
            <w:r>
              <w:rPr>
                <w:color w:val="000000"/>
                <w:sz w:val="22"/>
                <w:szCs w:val="22"/>
              </w:rPr>
              <w:t>BA</w:t>
            </w:r>
          </w:p>
        </w:tc>
        <w:tc>
          <w:tcPr>
            <w:tcW w:w="4500" w:type="dxa"/>
          </w:tcPr>
          <w:p w14:paraId="326E01AE" w14:textId="77777777" w:rsidR="00C769B9" w:rsidRPr="00FE1DD2" w:rsidRDefault="00191CD4">
            <w:pPr>
              <w:spacing w:after="240"/>
              <w:rPr>
                <w:sz w:val="22"/>
                <w:szCs w:val="22"/>
              </w:rPr>
            </w:pPr>
            <w:r w:rsidRPr="00FE1DD2">
              <w:rPr>
                <w:sz w:val="22"/>
                <w:szCs w:val="22"/>
              </w:rPr>
              <w:t>VPR USRA Part-time – $2,250</w:t>
            </w:r>
          </w:p>
        </w:tc>
        <w:tc>
          <w:tcPr>
            <w:tcW w:w="1581" w:type="dxa"/>
          </w:tcPr>
          <w:p w14:paraId="326E01AF" w14:textId="77777777" w:rsidR="00C769B9" w:rsidRPr="00FE1DD2" w:rsidRDefault="00191CD4">
            <w:pPr>
              <w:spacing w:after="240"/>
              <w:jc w:val="right"/>
              <w:rPr>
                <w:sz w:val="22"/>
                <w:szCs w:val="22"/>
              </w:rPr>
            </w:pPr>
            <w:r w:rsidRPr="00FE1DD2">
              <w:rPr>
                <w:sz w:val="22"/>
                <w:szCs w:val="22"/>
              </w:rPr>
              <w:t>Summer 2017</w:t>
            </w:r>
          </w:p>
        </w:tc>
      </w:tr>
      <w:tr w:rsidR="00C769B9" w14:paraId="326E01B4" w14:textId="77777777">
        <w:trPr>
          <w:trHeight w:val="386"/>
        </w:trPr>
        <w:tc>
          <w:tcPr>
            <w:tcW w:w="3690" w:type="dxa"/>
          </w:tcPr>
          <w:p w14:paraId="326E01B1" w14:textId="77777777" w:rsidR="00C769B9" w:rsidRDefault="00191CD4">
            <w:pPr>
              <w:numPr>
                <w:ilvl w:val="1"/>
                <w:numId w:val="16"/>
              </w:numPr>
              <w:pBdr>
                <w:top w:val="nil"/>
                <w:left w:val="nil"/>
                <w:bottom w:val="nil"/>
                <w:right w:val="nil"/>
                <w:between w:val="nil"/>
              </w:pBdr>
              <w:spacing w:after="240"/>
              <w:ind w:left="462" w:hanging="425"/>
              <w:rPr>
                <w:b/>
                <w:smallCaps/>
                <w:color w:val="000000"/>
                <w:sz w:val="22"/>
                <w:szCs w:val="22"/>
              </w:rPr>
            </w:pPr>
            <w:r>
              <w:rPr>
                <w:b/>
                <w:smallCaps/>
                <w:color w:val="000000"/>
                <w:sz w:val="22"/>
                <w:szCs w:val="22"/>
              </w:rPr>
              <w:t xml:space="preserve">Teagan Chambers, </w:t>
            </w:r>
            <w:r>
              <w:rPr>
                <w:color w:val="000000"/>
                <w:sz w:val="22"/>
                <w:szCs w:val="22"/>
              </w:rPr>
              <w:t>BA Hons</w:t>
            </w:r>
          </w:p>
        </w:tc>
        <w:tc>
          <w:tcPr>
            <w:tcW w:w="4500" w:type="dxa"/>
          </w:tcPr>
          <w:p w14:paraId="326E01B2" w14:textId="77777777" w:rsidR="00C769B9" w:rsidRPr="00FE1DD2" w:rsidRDefault="00191CD4">
            <w:pPr>
              <w:spacing w:after="240"/>
              <w:rPr>
                <w:sz w:val="22"/>
                <w:szCs w:val="22"/>
              </w:rPr>
            </w:pPr>
            <w:r w:rsidRPr="00FE1DD2">
              <w:rPr>
                <w:sz w:val="22"/>
                <w:szCs w:val="22"/>
              </w:rPr>
              <w:t>VPR USRA Full-time – $4,500</w:t>
            </w:r>
          </w:p>
        </w:tc>
        <w:tc>
          <w:tcPr>
            <w:tcW w:w="1581" w:type="dxa"/>
          </w:tcPr>
          <w:p w14:paraId="326E01B3" w14:textId="77777777" w:rsidR="00C769B9" w:rsidRPr="00FE1DD2" w:rsidRDefault="00191CD4">
            <w:pPr>
              <w:spacing w:after="240"/>
              <w:jc w:val="right"/>
              <w:rPr>
                <w:sz w:val="22"/>
                <w:szCs w:val="22"/>
              </w:rPr>
            </w:pPr>
            <w:r w:rsidRPr="00FE1DD2">
              <w:rPr>
                <w:sz w:val="22"/>
                <w:szCs w:val="22"/>
              </w:rPr>
              <w:t>Summer 2016</w:t>
            </w:r>
          </w:p>
        </w:tc>
      </w:tr>
      <w:tr w:rsidR="00C769B9" w14:paraId="326E01B8" w14:textId="77777777">
        <w:trPr>
          <w:trHeight w:val="404"/>
        </w:trPr>
        <w:tc>
          <w:tcPr>
            <w:tcW w:w="3690" w:type="dxa"/>
          </w:tcPr>
          <w:p w14:paraId="326E01B5" w14:textId="77777777" w:rsidR="00C769B9" w:rsidRDefault="00191CD4">
            <w:pPr>
              <w:numPr>
                <w:ilvl w:val="1"/>
                <w:numId w:val="16"/>
              </w:numPr>
              <w:pBdr>
                <w:top w:val="nil"/>
                <w:left w:val="nil"/>
                <w:bottom w:val="nil"/>
                <w:right w:val="nil"/>
                <w:between w:val="nil"/>
              </w:pBdr>
              <w:spacing w:after="240"/>
              <w:ind w:left="462" w:hanging="425"/>
              <w:rPr>
                <w:b/>
                <w:smallCaps/>
                <w:color w:val="000000"/>
                <w:sz w:val="22"/>
                <w:szCs w:val="22"/>
              </w:rPr>
            </w:pPr>
            <w:r>
              <w:rPr>
                <w:b/>
                <w:smallCaps/>
                <w:color w:val="000000"/>
                <w:sz w:val="22"/>
                <w:szCs w:val="22"/>
              </w:rPr>
              <w:t xml:space="preserve">Rajan Hayre, </w:t>
            </w:r>
            <w:r>
              <w:rPr>
                <w:color w:val="000000"/>
                <w:sz w:val="22"/>
                <w:szCs w:val="22"/>
              </w:rPr>
              <w:t>BA Hons</w:t>
            </w:r>
          </w:p>
        </w:tc>
        <w:tc>
          <w:tcPr>
            <w:tcW w:w="4500" w:type="dxa"/>
          </w:tcPr>
          <w:p w14:paraId="326E01B6" w14:textId="77777777" w:rsidR="00C769B9" w:rsidRPr="00FE1DD2" w:rsidRDefault="00191CD4">
            <w:pPr>
              <w:spacing w:after="240"/>
              <w:rPr>
                <w:sz w:val="22"/>
                <w:szCs w:val="22"/>
              </w:rPr>
            </w:pPr>
            <w:r w:rsidRPr="00FE1DD2">
              <w:rPr>
                <w:sz w:val="22"/>
                <w:szCs w:val="22"/>
              </w:rPr>
              <w:t>VPR USRA Part-time - $2,250</w:t>
            </w:r>
          </w:p>
        </w:tc>
        <w:tc>
          <w:tcPr>
            <w:tcW w:w="1581" w:type="dxa"/>
          </w:tcPr>
          <w:p w14:paraId="326E01B7" w14:textId="77777777" w:rsidR="00C769B9" w:rsidRPr="00FE1DD2" w:rsidRDefault="00191CD4">
            <w:pPr>
              <w:spacing w:after="240"/>
              <w:jc w:val="right"/>
              <w:rPr>
                <w:sz w:val="22"/>
                <w:szCs w:val="22"/>
              </w:rPr>
            </w:pPr>
            <w:r w:rsidRPr="00FE1DD2">
              <w:rPr>
                <w:sz w:val="22"/>
                <w:szCs w:val="22"/>
              </w:rPr>
              <w:t>Summer 2016</w:t>
            </w:r>
          </w:p>
        </w:tc>
      </w:tr>
      <w:tr w:rsidR="00C769B9" w14:paraId="326E01BC" w14:textId="77777777">
        <w:trPr>
          <w:trHeight w:val="386"/>
        </w:trPr>
        <w:tc>
          <w:tcPr>
            <w:tcW w:w="3690" w:type="dxa"/>
          </w:tcPr>
          <w:p w14:paraId="326E01B9" w14:textId="77777777" w:rsidR="00C769B9" w:rsidRDefault="00191CD4">
            <w:pPr>
              <w:numPr>
                <w:ilvl w:val="1"/>
                <w:numId w:val="16"/>
              </w:numPr>
              <w:pBdr>
                <w:top w:val="nil"/>
                <w:left w:val="nil"/>
                <w:bottom w:val="nil"/>
                <w:right w:val="nil"/>
                <w:between w:val="nil"/>
              </w:pBdr>
              <w:spacing w:after="240"/>
              <w:ind w:left="462" w:hanging="425"/>
              <w:rPr>
                <w:b/>
                <w:smallCaps/>
                <w:color w:val="000000"/>
                <w:sz w:val="22"/>
                <w:szCs w:val="22"/>
              </w:rPr>
            </w:pPr>
            <w:r>
              <w:rPr>
                <w:b/>
                <w:smallCaps/>
                <w:color w:val="000000"/>
                <w:sz w:val="22"/>
                <w:szCs w:val="22"/>
              </w:rPr>
              <w:t xml:space="preserve">Mari del Casal, </w:t>
            </w:r>
            <w:r>
              <w:rPr>
                <w:color w:val="000000"/>
                <w:sz w:val="22"/>
                <w:szCs w:val="22"/>
              </w:rPr>
              <w:t>BA</w:t>
            </w:r>
          </w:p>
        </w:tc>
        <w:tc>
          <w:tcPr>
            <w:tcW w:w="4500" w:type="dxa"/>
          </w:tcPr>
          <w:p w14:paraId="326E01BA" w14:textId="77777777" w:rsidR="00C769B9" w:rsidRPr="00FE1DD2" w:rsidRDefault="00191CD4">
            <w:pPr>
              <w:spacing w:after="240"/>
              <w:rPr>
                <w:sz w:val="22"/>
                <w:szCs w:val="22"/>
              </w:rPr>
            </w:pPr>
            <w:r w:rsidRPr="00FE1DD2">
              <w:rPr>
                <w:sz w:val="22"/>
                <w:szCs w:val="22"/>
              </w:rPr>
              <w:t>VPR USRA Full-time – $4,500</w:t>
            </w:r>
          </w:p>
        </w:tc>
        <w:tc>
          <w:tcPr>
            <w:tcW w:w="1581" w:type="dxa"/>
          </w:tcPr>
          <w:p w14:paraId="326E01BB" w14:textId="77777777" w:rsidR="00C769B9" w:rsidRPr="00FE1DD2" w:rsidRDefault="00191CD4">
            <w:pPr>
              <w:spacing w:after="240"/>
              <w:jc w:val="right"/>
              <w:rPr>
                <w:sz w:val="22"/>
                <w:szCs w:val="22"/>
              </w:rPr>
            </w:pPr>
            <w:r w:rsidRPr="00FE1DD2">
              <w:rPr>
                <w:sz w:val="22"/>
                <w:szCs w:val="22"/>
              </w:rPr>
              <w:t>Summer 2016</w:t>
            </w:r>
          </w:p>
        </w:tc>
      </w:tr>
      <w:tr w:rsidR="00C769B9" w14:paraId="326E01C0" w14:textId="77777777">
        <w:trPr>
          <w:trHeight w:val="468"/>
        </w:trPr>
        <w:tc>
          <w:tcPr>
            <w:tcW w:w="3690" w:type="dxa"/>
          </w:tcPr>
          <w:p w14:paraId="326E01BD" w14:textId="77777777" w:rsidR="00C769B9" w:rsidRDefault="00191CD4">
            <w:pPr>
              <w:numPr>
                <w:ilvl w:val="1"/>
                <w:numId w:val="16"/>
              </w:numPr>
              <w:pBdr>
                <w:top w:val="nil"/>
                <w:left w:val="nil"/>
                <w:bottom w:val="nil"/>
                <w:right w:val="nil"/>
                <w:between w:val="nil"/>
              </w:pBdr>
              <w:spacing w:after="240"/>
              <w:ind w:left="462" w:hanging="425"/>
              <w:rPr>
                <w:b/>
                <w:smallCaps/>
                <w:color w:val="000000"/>
                <w:sz w:val="22"/>
                <w:szCs w:val="22"/>
              </w:rPr>
            </w:pPr>
            <w:r>
              <w:rPr>
                <w:b/>
                <w:smallCaps/>
                <w:color w:val="000000"/>
                <w:sz w:val="22"/>
                <w:szCs w:val="22"/>
              </w:rPr>
              <w:t xml:space="preserve">Lin Bao, </w:t>
            </w:r>
            <w:r>
              <w:rPr>
                <w:smallCaps/>
                <w:color w:val="000000"/>
                <w:sz w:val="22"/>
                <w:szCs w:val="22"/>
              </w:rPr>
              <w:t>MA Student</w:t>
            </w:r>
          </w:p>
        </w:tc>
        <w:tc>
          <w:tcPr>
            <w:tcW w:w="4500" w:type="dxa"/>
          </w:tcPr>
          <w:p w14:paraId="326E01BE" w14:textId="77777777" w:rsidR="00C769B9" w:rsidRPr="00FE1DD2" w:rsidRDefault="00191CD4">
            <w:pPr>
              <w:spacing w:after="240"/>
              <w:rPr>
                <w:sz w:val="22"/>
                <w:szCs w:val="22"/>
              </w:rPr>
            </w:pPr>
            <w:r w:rsidRPr="00FE1DD2">
              <w:rPr>
                <w:sz w:val="22"/>
                <w:szCs w:val="22"/>
              </w:rPr>
              <w:t>SFU Graduate Fellowship – $13,000</w:t>
            </w:r>
          </w:p>
        </w:tc>
        <w:tc>
          <w:tcPr>
            <w:tcW w:w="1581" w:type="dxa"/>
          </w:tcPr>
          <w:p w14:paraId="326E01BF" w14:textId="77777777" w:rsidR="00C769B9" w:rsidRPr="00FE1DD2" w:rsidRDefault="00191CD4">
            <w:pPr>
              <w:spacing w:after="240"/>
              <w:jc w:val="right"/>
              <w:rPr>
                <w:sz w:val="22"/>
                <w:szCs w:val="22"/>
              </w:rPr>
            </w:pPr>
            <w:r w:rsidRPr="00FE1DD2">
              <w:rPr>
                <w:sz w:val="22"/>
                <w:szCs w:val="22"/>
              </w:rPr>
              <w:t>2016-2017</w:t>
            </w:r>
          </w:p>
        </w:tc>
      </w:tr>
      <w:tr w:rsidR="00C769B9" w14:paraId="326E01C4" w14:textId="77777777">
        <w:trPr>
          <w:trHeight w:val="747"/>
        </w:trPr>
        <w:tc>
          <w:tcPr>
            <w:tcW w:w="3690" w:type="dxa"/>
          </w:tcPr>
          <w:p w14:paraId="326E01C1" w14:textId="77777777" w:rsidR="00C769B9" w:rsidRDefault="00191CD4">
            <w:pPr>
              <w:numPr>
                <w:ilvl w:val="1"/>
                <w:numId w:val="16"/>
              </w:numPr>
              <w:pBdr>
                <w:top w:val="nil"/>
                <w:left w:val="nil"/>
                <w:bottom w:val="nil"/>
                <w:right w:val="nil"/>
                <w:between w:val="nil"/>
              </w:pBdr>
              <w:spacing w:after="240"/>
              <w:ind w:left="462" w:hanging="425"/>
              <w:rPr>
                <w:b/>
                <w:smallCaps/>
                <w:color w:val="000000"/>
                <w:sz w:val="22"/>
                <w:szCs w:val="22"/>
              </w:rPr>
            </w:pPr>
            <w:r>
              <w:rPr>
                <w:b/>
                <w:smallCaps/>
                <w:color w:val="000000"/>
                <w:sz w:val="22"/>
                <w:szCs w:val="22"/>
              </w:rPr>
              <w:t xml:space="preserve">Antonia Dangaltcheva, </w:t>
            </w:r>
            <w:r>
              <w:rPr>
                <w:color w:val="000000"/>
                <w:sz w:val="22"/>
                <w:szCs w:val="22"/>
              </w:rPr>
              <w:t>PhD</w:t>
            </w:r>
          </w:p>
        </w:tc>
        <w:tc>
          <w:tcPr>
            <w:tcW w:w="4500" w:type="dxa"/>
          </w:tcPr>
          <w:p w14:paraId="326E01C2" w14:textId="77777777" w:rsidR="00C769B9" w:rsidRPr="00FE1DD2" w:rsidRDefault="00191CD4">
            <w:pPr>
              <w:spacing w:after="240"/>
              <w:rPr>
                <w:sz w:val="22"/>
                <w:szCs w:val="22"/>
              </w:rPr>
            </w:pPr>
            <w:r w:rsidRPr="00FE1DD2">
              <w:rPr>
                <w:sz w:val="22"/>
                <w:szCs w:val="22"/>
              </w:rPr>
              <w:t>IGH Gender, Sex and Health Research Skills Development Award – $5,000</w:t>
            </w:r>
          </w:p>
        </w:tc>
        <w:tc>
          <w:tcPr>
            <w:tcW w:w="1581" w:type="dxa"/>
          </w:tcPr>
          <w:p w14:paraId="326E01C3" w14:textId="77777777" w:rsidR="00C769B9" w:rsidRPr="00FE1DD2" w:rsidRDefault="00191CD4">
            <w:pPr>
              <w:spacing w:after="240"/>
              <w:jc w:val="right"/>
              <w:rPr>
                <w:sz w:val="22"/>
                <w:szCs w:val="22"/>
              </w:rPr>
            </w:pPr>
            <w:r w:rsidRPr="00FE1DD2">
              <w:rPr>
                <w:sz w:val="22"/>
                <w:szCs w:val="22"/>
              </w:rPr>
              <w:t>2016</w:t>
            </w:r>
          </w:p>
        </w:tc>
      </w:tr>
      <w:tr w:rsidR="00C769B9" w14:paraId="326E01C8" w14:textId="77777777">
        <w:trPr>
          <w:trHeight w:val="667"/>
        </w:trPr>
        <w:tc>
          <w:tcPr>
            <w:tcW w:w="3690" w:type="dxa"/>
          </w:tcPr>
          <w:p w14:paraId="326E01C5" w14:textId="77777777" w:rsidR="00C769B9" w:rsidRPr="00B812ED" w:rsidRDefault="00191CD4">
            <w:pPr>
              <w:numPr>
                <w:ilvl w:val="1"/>
                <w:numId w:val="16"/>
              </w:numPr>
              <w:pBdr>
                <w:top w:val="nil"/>
                <w:left w:val="nil"/>
                <w:bottom w:val="nil"/>
                <w:right w:val="nil"/>
                <w:between w:val="nil"/>
              </w:pBdr>
              <w:spacing w:after="240"/>
              <w:ind w:left="462" w:hanging="425"/>
              <w:rPr>
                <w:b/>
                <w:smallCaps/>
                <w:color w:val="000000"/>
                <w:sz w:val="22"/>
                <w:szCs w:val="22"/>
                <w:lang w:val="fr-FR"/>
              </w:rPr>
            </w:pPr>
            <w:r w:rsidRPr="00B812ED">
              <w:rPr>
                <w:b/>
                <w:smallCaps/>
                <w:color w:val="000000"/>
                <w:sz w:val="22"/>
                <w:szCs w:val="22"/>
                <w:lang w:val="fr-FR"/>
              </w:rPr>
              <w:t xml:space="preserve">Carlos Sierra </w:t>
            </w:r>
            <w:proofErr w:type="gramStart"/>
            <w:r w:rsidRPr="00B812ED">
              <w:rPr>
                <w:b/>
                <w:smallCaps/>
                <w:color w:val="000000"/>
                <w:sz w:val="22"/>
                <w:szCs w:val="22"/>
                <w:lang w:val="fr-FR"/>
              </w:rPr>
              <w:t xml:space="preserve">Hernández, </w:t>
            </w:r>
            <w:r w:rsidRPr="00B812ED">
              <w:rPr>
                <w:smallCaps/>
                <w:color w:val="000000"/>
                <w:sz w:val="22"/>
                <w:szCs w:val="22"/>
                <w:lang w:val="fr-FR"/>
              </w:rPr>
              <w:t xml:space="preserve"> PhD</w:t>
            </w:r>
            <w:proofErr w:type="gramEnd"/>
            <w:r w:rsidRPr="00B812ED">
              <w:rPr>
                <w:smallCaps/>
                <w:color w:val="000000"/>
                <w:sz w:val="22"/>
                <w:szCs w:val="22"/>
                <w:lang w:val="fr-FR"/>
              </w:rPr>
              <w:t xml:space="preserve"> </w:t>
            </w:r>
            <w:proofErr w:type="spellStart"/>
            <w:r w:rsidRPr="00B812ED">
              <w:rPr>
                <w:smallCaps/>
                <w:color w:val="000000"/>
                <w:sz w:val="22"/>
                <w:szCs w:val="22"/>
                <w:lang w:val="fr-FR"/>
              </w:rPr>
              <w:t>Student</w:t>
            </w:r>
            <w:proofErr w:type="spellEnd"/>
            <w:r w:rsidRPr="00B812ED">
              <w:rPr>
                <w:color w:val="000000"/>
                <w:sz w:val="22"/>
                <w:szCs w:val="22"/>
                <w:lang w:val="fr-FR"/>
              </w:rPr>
              <w:t xml:space="preserve">  </w:t>
            </w:r>
          </w:p>
        </w:tc>
        <w:tc>
          <w:tcPr>
            <w:tcW w:w="4500" w:type="dxa"/>
          </w:tcPr>
          <w:p w14:paraId="326E01C6" w14:textId="77777777" w:rsidR="00C769B9" w:rsidRPr="00FE1DD2" w:rsidRDefault="00191CD4">
            <w:pPr>
              <w:spacing w:after="240"/>
              <w:rPr>
                <w:sz w:val="22"/>
                <w:szCs w:val="22"/>
              </w:rPr>
            </w:pPr>
            <w:r w:rsidRPr="00FE1DD2">
              <w:rPr>
                <w:sz w:val="22"/>
                <w:szCs w:val="22"/>
              </w:rPr>
              <w:t>Vanier Canada Graduate Scholarship (SSHRC) – $150,000</w:t>
            </w:r>
          </w:p>
        </w:tc>
        <w:tc>
          <w:tcPr>
            <w:tcW w:w="1581" w:type="dxa"/>
          </w:tcPr>
          <w:p w14:paraId="326E01C7" w14:textId="77777777" w:rsidR="00C769B9" w:rsidRPr="00FE1DD2" w:rsidRDefault="00191CD4">
            <w:pPr>
              <w:spacing w:after="240"/>
              <w:jc w:val="right"/>
              <w:rPr>
                <w:sz w:val="22"/>
                <w:szCs w:val="22"/>
              </w:rPr>
            </w:pPr>
            <w:r w:rsidRPr="00FE1DD2">
              <w:rPr>
                <w:sz w:val="22"/>
                <w:szCs w:val="22"/>
              </w:rPr>
              <w:t>2015-2018</w:t>
            </w:r>
          </w:p>
        </w:tc>
      </w:tr>
      <w:tr w:rsidR="00C769B9" w14:paraId="326E01CC" w14:textId="77777777">
        <w:trPr>
          <w:trHeight w:val="667"/>
        </w:trPr>
        <w:tc>
          <w:tcPr>
            <w:tcW w:w="3690" w:type="dxa"/>
          </w:tcPr>
          <w:p w14:paraId="326E01C9" w14:textId="77777777" w:rsidR="00C769B9" w:rsidRDefault="00191CD4">
            <w:pPr>
              <w:numPr>
                <w:ilvl w:val="1"/>
                <w:numId w:val="16"/>
              </w:numPr>
              <w:pBdr>
                <w:top w:val="nil"/>
                <w:left w:val="nil"/>
                <w:bottom w:val="nil"/>
                <w:right w:val="nil"/>
                <w:between w:val="nil"/>
              </w:pBdr>
              <w:spacing w:after="240"/>
              <w:ind w:left="462" w:hanging="425"/>
              <w:rPr>
                <w:b/>
                <w:smallCaps/>
                <w:color w:val="000000"/>
                <w:sz w:val="22"/>
                <w:szCs w:val="22"/>
              </w:rPr>
            </w:pPr>
            <w:r>
              <w:rPr>
                <w:b/>
                <w:smallCaps/>
                <w:color w:val="000000"/>
                <w:sz w:val="22"/>
                <w:szCs w:val="22"/>
              </w:rPr>
              <w:t xml:space="preserve">Katherine O’Donnell, </w:t>
            </w:r>
            <w:r>
              <w:rPr>
                <w:smallCaps/>
                <w:color w:val="000000"/>
                <w:sz w:val="22"/>
                <w:szCs w:val="22"/>
              </w:rPr>
              <w:t>PhD Student</w:t>
            </w:r>
          </w:p>
        </w:tc>
        <w:tc>
          <w:tcPr>
            <w:tcW w:w="4500" w:type="dxa"/>
          </w:tcPr>
          <w:p w14:paraId="326E01CA" w14:textId="77777777" w:rsidR="00C769B9" w:rsidRPr="00FE1DD2" w:rsidRDefault="00191CD4">
            <w:pPr>
              <w:spacing w:after="240"/>
              <w:rPr>
                <w:sz w:val="22"/>
                <w:szCs w:val="22"/>
                <w:lang w:val="fr-FR"/>
              </w:rPr>
            </w:pPr>
            <w:r w:rsidRPr="00FE1DD2">
              <w:rPr>
                <w:sz w:val="22"/>
                <w:szCs w:val="22"/>
                <w:lang w:val="fr-FR"/>
              </w:rPr>
              <w:t xml:space="preserve">Canadian </w:t>
            </w:r>
            <w:proofErr w:type="spellStart"/>
            <w:r w:rsidRPr="00FE1DD2">
              <w:rPr>
                <w:sz w:val="22"/>
                <w:szCs w:val="22"/>
                <w:lang w:val="fr-FR"/>
              </w:rPr>
              <w:t>Psychological</w:t>
            </w:r>
            <w:proofErr w:type="spellEnd"/>
            <w:r w:rsidRPr="00FE1DD2">
              <w:rPr>
                <w:sz w:val="22"/>
                <w:szCs w:val="22"/>
                <w:lang w:val="fr-FR"/>
              </w:rPr>
              <w:t xml:space="preserve"> Association Campus Initiative Grant – $500</w:t>
            </w:r>
          </w:p>
        </w:tc>
        <w:tc>
          <w:tcPr>
            <w:tcW w:w="1581" w:type="dxa"/>
          </w:tcPr>
          <w:p w14:paraId="326E01CB" w14:textId="77777777" w:rsidR="00C769B9" w:rsidRPr="00FE1DD2" w:rsidRDefault="00191CD4">
            <w:pPr>
              <w:spacing w:after="240"/>
              <w:jc w:val="right"/>
              <w:rPr>
                <w:sz w:val="22"/>
                <w:szCs w:val="22"/>
              </w:rPr>
            </w:pPr>
            <w:r w:rsidRPr="00FE1DD2">
              <w:rPr>
                <w:sz w:val="22"/>
                <w:szCs w:val="22"/>
              </w:rPr>
              <w:t>2015</w:t>
            </w:r>
          </w:p>
        </w:tc>
      </w:tr>
      <w:tr w:rsidR="00C769B9" w14:paraId="326E01D0" w14:textId="77777777">
        <w:trPr>
          <w:trHeight w:val="667"/>
        </w:trPr>
        <w:tc>
          <w:tcPr>
            <w:tcW w:w="3690" w:type="dxa"/>
          </w:tcPr>
          <w:p w14:paraId="326E01CD" w14:textId="77777777" w:rsidR="00C769B9" w:rsidRDefault="00191CD4">
            <w:pPr>
              <w:numPr>
                <w:ilvl w:val="1"/>
                <w:numId w:val="16"/>
              </w:numPr>
              <w:pBdr>
                <w:top w:val="nil"/>
                <w:left w:val="nil"/>
                <w:bottom w:val="nil"/>
                <w:right w:val="nil"/>
                <w:between w:val="nil"/>
              </w:pBdr>
              <w:spacing w:after="240"/>
              <w:ind w:left="462" w:hanging="425"/>
              <w:rPr>
                <w:b/>
                <w:smallCaps/>
                <w:color w:val="000000"/>
                <w:sz w:val="22"/>
                <w:szCs w:val="22"/>
              </w:rPr>
            </w:pPr>
            <w:r>
              <w:rPr>
                <w:b/>
                <w:smallCaps/>
                <w:color w:val="000000"/>
                <w:sz w:val="22"/>
                <w:szCs w:val="22"/>
              </w:rPr>
              <w:t xml:space="preserve">Lin Bao, </w:t>
            </w:r>
            <w:r>
              <w:rPr>
                <w:smallCaps/>
                <w:color w:val="000000"/>
                <w:sz w:val="22"/>
                <w:szCs w:val="22"/>
              </w:rPr>
              <w:t>MA Student</w:t>
            </w:r>
          </w:p>
        </w:tc>
        <w:tc>
          <w:tcPr>
            <w:tcW w:w="4500" w:type="dxa"/>
          </w:tcPr>
          <w:p w14:paraId="326E01CE" w14:textId="77777777" w:rsidR="00C769B9" w:rsidRPr="00FE1DD2" w:rsidRDefault="00191CD4">
            <w:pPr>
              <w:spacing w:after="240"/>
              <w:rPr>
                <w:sz w:val="22"/>
                <w:szCs w:val="22"/>
              </w:rPr>
            </w:pPr>
            <w:r w:rsidRPr="00FE1DD2">
              <w:rPr>
                <w:sz w:val="22"/>
                <w:szCs w:val="22"/>
              </w:rPr>
              <w:t>SFU Graduate Entrance Scholarship – $4,000; Canada Graduate Scholarships – Master’s Program (SSHRC) – $17,500</w:t>
            </w:r>
          </w:p>
        </w:tc>
        <w:tc>
          <w:tcPr>
            <w:tcW w:w="1581" w:type="dxa"/>
          </w:tcPr>
          <w:p w14:paraId="326E01CF" w14:textId="77777777" w:rsidR="00C769B9" w:rsidRPr="00FE1DD2" w:rsidRDefault="00191CD4">
            <w:pPr>
              <w:spacing w:after="240"/>
              <w:jc w:val="right"/>
              <w:rPr>
                <w:sz w:val="22"/>
                <w:szCs w:val="22"/>
              </w:rPr>
            </w:pPr>
            <w:r w:rsidRPr="00FE1DD2">
              <w:rPr>
                <w:sz w:val="22"/>
                <w:szCs w:val="22"/>
              </w:rPr>
              <w:t>2015</w:t>
            </w:r>
          </w:p>
        </w:tc>
      </w:tr>
    </w:tbl>
    <w:p w14:paraId="326E01D1" w14:textId="77777777" w:rsidR="00C769B9" w:rsidRDefault="00C769B9">
      <w:pPr>
        <w:keepLines/>
        <w:widowControl w:val="0"/>
        <w:pBdr>
          <w:top w:val="nil"/>
          <w:left w:val="nil"/>
          <w:bottom w:val="nil"/>
          <w:right w:val="nil"/>
          <w:between w:val="nil"/>
        </w:pBdr>
        <w:tabs>
          <w:tab w:val="left" w:pos="1440"/>
        </w:tabs>
        <w:rPr>
          <w:b/>
          <w:smallCaps/>
          <w:color w:val="000000"/>
          <w:sz w:val="22"/>
          <w:szCs w:val="22"/>
        </w:rPr>
      </w:pPr>
    </w:p>
    <w:p w14:paraId="326E01D2" w14:textId="77777777" w:rsidR="00C769B9" w:rsidRDefault="00191CD4">
      <w:pPr>
        <w:keepLines/>
        <w:widowControl w:val="0"/>
        <w:pBdr>
          <w:top w:val="nil"/>
          <w:left w:val="nil"/>
          <w:bottom w:val="nil"/>
          <w:right w:val="nil"/>
          <w:between w:val="nil"/>
        </w:pBdr>
        <w:tabs>
          <w:tab w:val="left" w:pos="1440"/>
        </w:tabs>
        <w:ind w:left="1418" w:hanging="1418"/>
        <w:jc w:val="center"/>
        <w:rPr>
          <w:b/>
          <w:smallCaps/>
          <w:color w:val="000000"/>
          <w:sz w:val="22"/>
          <w:szCs w:val="22"/>
        </w:rPr>
      </w:pPr>
      <w:r>
        <w:rPr>
          <w:b/>
          <w:smallCaps/>
          <w:color w:val="000000"/>
          <w:sz w:val="22"/>
          <w:szCs w:val="22"/>
        </w:rPr>
        <w:t xml:space="preserve">Current and Past Research Assistants </w:t>
      </w:r>
    </w:p>
    <w:p w14:paraId="326E01D3" w14:textId="77777777" w:rsidR="00C769B9" w:rsidRDefault="00191CD4">
      <w:pPr>
        <w:keepLines/>
        <w:widowControl w:val="0"/>
        <w:pBdr>
          <w:top w:val="nil"/>
          <w:left w:val="nil"/>
          <w:bottom w:val="nil"/>
          <w:right w:val="nil"/>
          <w:between w:val="nil"/>
        </w:pBdr>
        <w:tabs>
          <w:tab w:val="left" w:pos="1440"/>
        </w:tabs>
        <w:spacing w:after="200"/>
        <w:ind w:left="1418" w:hanging="1418"/>
        <w:jc w:val="center"/>
        <w:rPr>
          <w:b/>
          <w:color w:val="000000"/>
        </w:rPr>
      </w:pPr>
      <w:r>
        <w:rPr>
          <w:smallCaps/>
          <w:color w:val="000000"/>
          <w:sz w:val="20"/>
          <w:szCs w:val="20"/>
        </w:rPr>
        <w:t>(from 2015 onwards)</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7655"/>
        <w:gridCol w:w="1695"/>
      </w:tblGrid>
      <w:tr w:rsidR="00C769B9" w14:paraId="326E01D6" w14:textId="77777777">
        <w:tc>
          <w:tcPr>
            <w:tcW w:w="7655" w:type="dxa"/>
          </w:tcPr>
          <w:p w14:paraId="326E01D4" w14:textId="12C53CB4" w:rsidR="00C769B9" w:rsidRDefault="00C769B9" w:rsidP="00362530">
            <w:pPr>
              <w:pBdr>
                <w:top w:val="nil"/>
                <w:left w:val="nil"/>
                <w:bottom w:val="nil"/>
                <w:right w:val="nil"/>
                <w:between w:val="nil"/>
              </w:pBdr>
              <w:rPr>
                <w:color w:val="000000"/>
                <w:sz w:val="22"/>
                <w:szCs w:val="22"/>
              </w:rPr>
            </w:pPr>
          </w:p>
        </w:tc>
        <w:tc>
          <w:tcPr>
            <w:tcW w:w="1695" w:type="dxa"/>
          </w:tcPr>
          <w:p w14:paraId="326E01D5" w14:textId="721B0CC1" w:rsidR="00C769B9" w:rsidRDefault="00C769B9">
            <w:pPr>
              <w:jc w:val="right"/>
            </w:pPr>
          </w:p>
        </w:tc>
      </w:tr>
      <w:tr w:rsidR="00362530" w14:paraId="64487BD8" w14:textId="77777777" w:rsidTr="004A4EEC">
        <w:tc>
          <w:tcPr>
            <w:tcW w:w="7655" w:type="dxa"/>
          </w:tcPr>
          <w:p w14:paraId="331CBDBB" w14:textId="73089335"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Rebecca Wagner, Research Assistant, BA, SFU</w:t>
            </w:r>
          </w:p>
        </w:tc>
        <w:tc>
          <w:tcPr>
            <w:tcW w:w="1695" w:type="dxa"/>
          </w:tcPr>
          <w:p w14:paraId="70A77BE2" w14:textId="61F8C448" w:rsidR="00362530" w:rsidRDefault="00362530" w:rsidP="004A4EEC">
            <w:pPr>
              <w:jc w:val="right"/>
            </w:pPr>
            <w:r>
              <w:t>2024 – Current</w:t>
            </w:r>
          </w:p>
        </w:tc>
      </w:tr>
      <w:tr w:rsidR="00362530" w14:paraId="4F02A264" w14:textId="77777777">
        <w:tc>
          <w:tcPr>
            <w:tcW w:w="7655" w:type="dxa"/>
          </w:tcPr>
          <w:p w14:paraId="6D8595A4" w14:textId="5D14A846"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lastRenderedPageBreak/>
              <w:t>Rowan Heseltine, Research Assistant, BA, SFU</w:t>
            </w:r>
          </w:p>
        </w:tc>
        <w:tc>
          <w:tcPr>
            <w:tcW w:w="1695" w:type="dxa"/>
          </w:tcPr>
          <w:p w14:paraId="38CA96A9" w14:textId="2BA7FC90" w:rsidR="00362530" w:rsidRDefault="00362530">
            <w:pPr>
              <w:jc w:val="right"/>
            </w:pPr>
            <w:r>
              <w:t>2023 - Current</w:t>
            </w:r>
          </w:p>
        </w:tc>
      </w:tr>
      <w:tr w:rsidR="00C769B9" w14:paraId="326E01DC" w14:textId="77777777">
        <w:tc>
          <w:tcPr>
            <w:tcW w:w="7655" w:type="dxa"/>
          </w:tcPr>
          <w:p w14:paraId="326E01DA" w14:textId="77777777" w:rsidR="00C769B9" w:rsidRDefault="00191CD4" w:rsidP="00362530">
            <w:pPr>
              <w:numPr>
                <w:ilvl w:val="0"/>
                <w:numId w:val="20"/>
              </w:numPr>
              <w:pBdr>
                <w:top w:val="nil"/>
                <w:left w:val="nil"/>
                <w:bottom w:val="nil"/>
                <w:right w:val="nil"/>
                <w:between w:val="nil"/>
              </w:pBdr>
              <w:rPr>
                <w:color w:val="000000"/>
                <w:sz w:val="22"/>
                <w:szCs w:val="22"/>
              </w:rPr>
            </w:pPr>
            <w:r>
              <w:rPr>
                <w:color w:val="000000"/>
                <w:sz w:val="22"/>
                <w:szCs w:val="22"/>
              </w:rPr>
              <w:t xml:space="preserve">Helen Liu, Research Coordinator, </w:t>
            </w:r>
            <w:proofErr w:type="spellStart"/>
            <w:r>
              <w:rPr>
                <w:color w:val="000000"/>
                <w:sz w:val="22"/>
                <w:szCs w:val="22"/>
              </w:rPr>
              <w:t>BS.c</w:t>
            </w:r>
            <w:proofErr w:type="spellEnd"/>
            <w:r>
              <w:rPr>
                <w:color w:val="000000"/>
                <w:sz w:val="22"/>
                <w:szCs w:val="22"/>
              </w:rPr>
              <w:t xml:space="preserve"> Honours, McGill University</w:t>
            </w:r>
          </w:p>
        </w:tc>
        <w:tc>
          <w:tcPr>
            <w:tcW w:w="1695" w:type="dxa"/>
          </w:tcPr>
          <w:p w14:paraId="326E01DB" w14:textId="77777777" w:rsidR="00C769B9" w:rsidRDefault="00191CD4">
            <w:pPr>
              <w:jc w:val="right"/>
            </w:pPr>
            <w:r>
              <w:t>2023 – Current</w:t>
            </w:r>
          </w:p>
        </w:tc>
      </w:tr>
      <w:tr w:rsidR="00C769B9" w14:paraId="326E01DF" w14:textId="77777777">
        <w:tc>
          <w:tcPr>
            <w:tcW w:w="7655" w:type="dxa"/>
          </w:tcPr>
          <w:p w14:paraId="326E01DD" w14:textId="77777777" w:rsidR="00C769B9" w:rsidRDefault="00191CD4" w:rsidP="00362530">
            <w:pPr>
              <w:numPr>
                <w:ilvl w:val="0"/>
                <w:numId w:val="20"/>
              </w:numPr>
              <w:pBdr>
                <w:top w:val="nil"/>
                <w:left w:val="nil"/>
                <w:bottom w:val="nil"/>
                <w:right w:val="nil"/>
                <w:between w:val="nil"/>
              </w:pBdr>
              <w:rPr>
                <w:color w:val="000000"/>
                <w:sz w:val="22"/>
                <w:szCs w:val="22"/>
              </w:rPr>
            </w:pPr>
            <w:r>
              <w:rPr>
                <w:color w:val="000000"/>
                <w:sz w:val="22"/>
                <w:szCs w:val="22"/>
              </w:rPr>
              <w:t>Anh-Thu (Bonnie) Vu, Senior Research Assistant, BA, SFU</w:t>
            </w:r>
          </w:p>
        </w:tc>
        <w:tc>
          <w:tcPr>
            <w:tcW w:w="1695" w:type="dxa"/>
          </w:tcPr>
          <w:p w14:paraId="326E01DE" w14:textId="77777777" w:rsidR="00C769B9" w:rsidRDefault="00191CD4">
            <w:pPr>
              <w:jc w:val="right"/>
            </w:pPr>
            <w:r>
              <w:t>2023 – Current</w:t>
            </w:r>
          </w:p>
        </w:tc>
      </w:tr>
      <w:tr w:rsidR="00362530" w14:paraId="6EEB17FB" w14:textId="77777777">
        <w:tc>
          <w:tcPr>
            <w:tcW w:w="7655" w:type="dxa"/>
          </w:tcPr>
          <w:p w14:paraId="584BAAB5" w14:textId="43AF551C"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 xml:space="preserve">Anna Kristen, Research Associate, MSc, University College London </w:t>
            </w:r>
          </w:p>
        </w:tc>
        <w:tc>
          <w:tcPr>
            <w:tcW w:w="1695" w:type="dxa"/>
          </w:tcPr>
          <w:p w14:paraId="69E0C4CF" w14:textId="3D40E303" w:rsidR="00362530" w:rsidRDefault="00362530">
            <w:pPr>
              <w:jc w:val="right"/>
            </w:pPr>
            <w:r>
              <w:t>2022 – Current</w:t>
            </w:r>
          </w:p>
        </w:tc>
      </w:tr>
      <w:tr w:rsidR="00FE1DD2" w14:paraId="38462236" w14:textId="77777777">
        <w:tc>
          <w:tcPr>
            <w:tcW w:w="7655" w:type="dxa"/>
          </w:tcPr>
          <w:p w14:paraId="426C130C" w14:textId="1026F1DF" w:rsidR="00FE1DD2" w:rsidRDefault="00FE1DD2" w:rsidP="00362530">
            <w:pPr>
              <w:numPr>
                <w:ilvl w:val="0"/>
                <w:numId w:val="20"/>
              </w:numPr>
              <w:pBdr>
                <w:top w:val="nil"/>
                <w:left w:val="nil"/>
                <w:bottom w:val="nil"/>
                <w:right w:val="nil"/>
                <w:between w:val="nil"/>
              </w:pBdr>
              <w:rPr>
                <w:color w:val="000000"/>
                <w:sz w:val="22"/>
                <w:szCs w:val="22"/>
              </w:rPr>
            </w:pPr>
            <w:r>
              <w:rPr>
                <w:color w:val="000000"/>
                <w:sz w:val="22"/>
                <w:szCs w:val="22"/>
              </w:rPr>
              <w:t>Ryan Smith, Research Assistant, BA Honours, SFU</w:t>
            </w:r>
          </w:p>
        </w:tc>
        <w:tc>
          <w:tcPr>
            <w:tcW w:w="1695" w:type="dxa"/>
          </w:tcPr>
          <w:p w14:paraId="4723822F" w14:textId="064471EF" w:rsidR="00FE1DD2" w:rsidRDefault="00FE1DD2">
            <w:pPr>
              <w:jc w:val="right"/>
            </w:pPr>
            <w:r>
              <w:t>2022 - 2023</w:t>
            </w:r>
          </w:p>
        </w:tc>
      </w:tr>
      <w:tr w:rsidR="00C769B9" w14:paraId="326E01EB" w14:textId="77777777">
        <w:tc>
          <w:tcPr>
            <w:tcW w:w="7655" w:type="dxa"/>
          </w:tcPr>
          <w:p w14:paraId="326E01E9" w14:textId="399E17BF" w:rsidR="00C769B9" w:rsidRDefault="00191CD4" w:rsidP="00362530">
            <w:pPr>
              <w:numPr>
                <w:ilvl w:val="0"/>
                <w:numId w:val="20"/>
              </w:numPr>
              <w:pBdr>
                <w:top w:val="nil"/>
                <w:left w:val="nil"/>
                <w:bottom w:val="nil"/>
                <w:right w:val="nil"/>
                <w:between w:val="nil"/>
              </w:pBdr>
              <w:rPr>
                <w:color w:val="000000"/>
                <w:sz w:val="22"/>
                <w:szCs w:val="22"/>
              </w:rPr>
            </w:pPr>
            <w:r>
              <w:rPr>
                <w:color w:val="000000"/>
                <w:sz w:val="22"/>
                <w:szCs w:val="22"/>
              </w:rPr>
              <w:t>Alana Pace, Research Assistant, BA Honours, SFU</w:t>
            </w:r>
          </w:p>
        </w:tc>
        <w:tc>
          <w:tcPr>
            <w:tcW w:w="1695" w:type="dxa"/>
          </w:tcPr>
          <w:p w14:paraId="326E01EA" w14:textId="77777777" w:rsidR="00C769B9" w:rsidRDefault="00191CD4">
            <w:pPr>
              <w:jc w:val="right"/>
            </w:pPr>
            <w:r>
              <w:t>2022 – 2023</w:t>
            </w:r>
          </w:p>
        </w:tc>
      </w:tr>
      <w:tr w:rsidR="00C769B9" w14:paraId="326E01EE" w14:textId="77777777">
        <w:tc>
          <w:tcPr>
            <w:tcW w:w="7655" w:type="dxa"/>
          </w:tcPr>
          <w:p w14:paraId="326E01EC" w14:textId="77777777" w:rsidR="00C769B9" w:rsidRDefault="00191CD4" w:rsidP="00362530">
            <w:pPr>
              <w:numPr>
                <w:ilvl w:val="0"/>
                <w:numId w:val="20"/>
              </w:numPr>
              <w:pBdr>
                <w:top w:val="nil"/>
                <w:left w:val="nil"/>
                <w:bottom w:val="nil"/>
                <w:right w:val="nil"/>
                <w:between w:val="nil"/>
              </w:pBdr>
              <w:rPr>
                <w:color w:val="000000"/>
                <w:sz w:val="22"/>
                <w:szCs w:val="22"/>
              </w:rPr>
            </w:pPr>
            <w:r>
              <w:rPr>
                <w:color w:val="000000"/>
                <w:sz w:val="22"/>
                <w:szCs w:val="22"/>
              </w:rPr>
              <w:t>Alejandra Saldana, Research Assistant, BA, SFU</w:t>
            </w:r>
          </w:p>
        </w:tc>
        <w:tc>
          <w:tcPr>
            <w:tcW w:w="1695" w:type="dxa"/>
          </w:tcPr>
          <w:p w14:paraId="326E01ED" w14:textId="77777777" w:rsidR="00C769B9" w:rsidRDefault="00191CD4">
            <w:pPr>
              <w:jc w:val="right"/>
            </w:pPr>
            <w:r>
              <w:t>2022 – 2023</w:t>
            </w:r>
          </w:p>
        </w:tc>
      </w:tr>
      <w:tr w:rsidR="001E7337" w14:paraId="02FCBB0F" w14:textId="77777777">
        <w:tc>
          <w:tcPr>
            <w:tcW w:w="7655" w:type="dxa"/>
          </w:tcPr>
          <w:p w14:paraId="57E5E6ED" w14:textId="34A0EF7D" w:rsidR="001E7337" w:rsidRDefault="001E7337" w:rsidP="00362530">
            <w:pPr>
              <w:numPr>
                <w:ilvl w:val="0"/>
                <w:numId w:val="20"/>
              </w:numPr>
              <w:pBdr>
                <w:top w:val="nil"/>
                <w:left w:val="nil"/>
                <w:bottom w:val="nil"/>
                <w:right w:val="nil"/>
                <w:between w:val="nil"/>
              </w:pBdr>
              <w:rPr>
                <w:color w:val="000000"/>
                <w:sz w:val="22"/>
                <w:szCs w:val="22"/>
              </w:rPr>
            </w:pPr>
            <w:r>
              <w:rPr>
                <w:color w:val="000000"/>
                <w:sz w:val="22"/>
                <w:szCs w:val="22"/>
              </w:rPr>
              <w:t>Cassia McIntyre, Senior Research Assistant, BA Honours, SFU</w:t>
            </w:r>
          </w:p>
        </w:tc>
        <w:tc>
          <w:tcPr>
            <w:tcW w:w="1695" w:type="dxa"/>
          </w:tcPr>
          <w:p w14:paraId="29D8F35B" w14:textId="3890FA3A" w:rsidR="001E7337" w:rsidRDefault="001E7337">
            <w:pPr>
              <w:jc w:val="right"/>
            </w:pPr>
            <w:r>
              <w:t>2020 – 2023</w:t>
            </w:r>
          </w:p>
        </w:tc>
      </w:tr>
      <w:tr w:rsidR="00362530" w14:paraId="37BD3F77" w14:textId="77777777">
        <w:tc>
          <w:tcPr>
            <w:tcW w:w="7655" w:type="dxa"/>
          </w:tcPr>
          <w:p w14:paraId="6704553D" w14:textId="5EE2A9AF"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Dara Penner, Research Assistant, BA Honours (in progress), SFU</w:t>
            </w:r>
          </w:p>
        </w:tc>
        <w:tc>
          <w:tcPr>
            <w:tcW w:w="1695" w:type="dxa"/>
          </w:tcPr>
          <w:p w14:paraId="2C46EB4A" w14:textId="2992D1EE" w:rsidR="00362530" w:rsidRDefault="00362530" w:rsidP="00362530">
            <w:pPr>
              <w:jc w:val="right"/>
            </w:pPr>
            <w:r>
              <w:t xml:space="preserve">2021 – </w:t>
            </w:r>
            <w:r w:rsidR="009C75E8">
              <w:t>Current</w:t>
            </w:r>
          </w:p>
        </w:tc>
      </w:tr>
      <w:tr w:rsidR="00362530" w14:paraId="326E01F1" w14:textId="77777777">
        <w:tc>
          <w:tcPr>
            <w:tcW w:w="7655" w:type="dxa"/>
          </w:tcPr>
          <w:p w14:paraId="326E01EF"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 xml:space="preserve">Michelle </w:t>
            </w:r>
            <w:proofErr w:type="spellStart"/>
            <w:r>
              <w:rPr>
                <w:color w:val="000000"/>
                <w:sz w:val="22"/>
                <w:szCs w:val="22"/>
              </w:rPr>
              <w:t>Korlacka</w:t>
            </w:r>
            <w:proofErr w:type="spellEnd"/>
            <w:r>
              <w:rPr>
                <w:color w:val="000000"/>
                <w:sz w:val="22"/>
                <w:szCs w:val="22"/>
              </w:rPr>
              <w:t>, Research Assistant, BA Honours, SFU</w:t>
            </w:r>
          </w:p>
        </w:tc>
        <w:tc>
          <w:tcPr>
            <w:tcW w:w="1695" w:type="dxa"/>
          </w:tcPr>
          <w:p w14:paraId="326E01F0" w14:textId="77777777" w:rsidR="00362530" w:rsidRDefault="00362530" w:rsidP="00362530">
            <w:pPr>
              <w:jc w:val="right"/>
            </w:pPr>
            <w:r>
              <w:t>2021 – 2022</w:t>
            </w:r>
          </w:p>
        </w:tc>
      </w:tr>
      <w:tr w:rsidR="00362530" w14:paraId="326E01F4" w14:textId="77777777">
        <w:tc>
          <w:tcPr>
            <w:tcW w:w="7655" w:type="dxa"/>
          </w:tcPr>
          <w:p w14:paraId="326E01F2"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Brooke Davis, Research Assistant, BA Honours, SFU</w:t>
            </w:r>
          </w:p>
        </w:tc>
        <w:tc>
          <w:tcPr>
            <w:tcW w:w="1695" w:type="dxa"/>
          </w:tcPr>
          <w:p w14:paraId="326E01F3" w14:textId="49DF4426" w:rsidR="00362530" w:rsidRDefault="00362530" w:rsidP="00362530">
            <w:pPr>
              <w:jc w:val="right"/>
            </w:pPr>
            <w:r>
              <w:t>2020 – 2022</w:t>
            </w:r>
          </w:p>
        </w:tc>
      </w:tr>
      <w:tr w:rsidR="00362530" w14:paraId="326E01FA" w14:textId="77777777">
        <w:tc>
          <w:tcPr>
            <w:tcW w:w="7655" w:type="dxa"/>
          </w:tcPr>
          <w:p w14:paraId="326E01F8"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Tim James, Research Assistant, BA (in progress), SFU</w:t>
            </w:r>
          </w:p>
        </w:tc>
        <w:tc>
          <w:tcPr>
            <w:tcW w:w="1695" w:type="dxa"/>
          </w:tcPr>
          <w:p w14:paraId="326E01F9" w14:textId="77777777" w:rsidR="00362530" w:rsidRDefault="00362530" w:rsidP="00362530">
            <w:pPr>
              <w:jc w:val="right"/>
            </w:pPr>
            <w:r>
              <w:t>2019 – 2021</w:t>
            </w:r>
          </w:p>
        </w:tc>
      </w:tr>
      <w:tr w:rsidR="00362530" w14:paraId="326E01FD" w14:textId="77777777">
        <w:tc>
          <w:tcPr>
            <w:tcW w:w="7655" w:type="dxa"/>
          </w:tcPr>
          <w:p w14:paraId="326E01FB"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Erica Smith, Research Assistant, BA (in progress), SFU</w:t>
            </w:r>
          </w:p>
        </w:tc>
        <w:tc>
          <w:tcPr>
            <w:tcW w:w="1695" w:type="dxa"/>
          </w:tcPr>
          <w:p w14:paraId="326E01FC" w14:textId="77777777" w:rsidR="00362530" w:rsidRDefault="00362530" w:rsidP="00362530">
            <w:pPr>
              <w:jc w:val="right"/>
            </w:pPr>
            <w:r>
              <w:t>2019 – 2021</w:t>
            </w:r>
          </w:p>
        </w:tc>
      </w:tr>
      <w:tr w:rsidR="00362530" w14:paraId="326E0200" w14:textId="77777777">
        <w:tc>
          <w:tcPr>
            <w:tcW w:w="7655" w:type="dxa"/>
          </w:tcPr>
          <w:p w14:paraId="326E01FE"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Marisa Mylett, Research Assistant, BA Honours, SFU</w:t>
            </w:r>
          </w:p>
        </w:tc>
        <w:tc>
          <w:tcPr>
            <w:tcW w:w="1695" w:type="dxa"/>
          </w:tcPr>
          <w:p w14:paraId="326E01FF" w14:textId="77777777" w:rsidR="00362530" w:rsidRDefault="00362530" w:rsidP="00362530">
            <w:pPr>
              <w:jc w:val="right"/>
            </w:pPr>
            <w:r>
              <w:t>2020</w:t>
            </w:r>
          </w:p>
        </w:tc>
      </w:tr>
      <w:tr w:rsidR="00362530" w14:paraId="326E0203" w14:textId="77777777">
        <w:tc>
          <w:tcPr>
            <w:tcW w:w="7655" w:type="dxa"/>
          </w:tcPr>
          <w:p w14:paraId="326E0201" w14:textId="77777777" w:rsidR="00362530" w:rsidRDefault="00362530" w:rsidP="00362530">
            <w:pPr>
              <w:numPr>
                <w:ilvl w:val="0"/>
                <w:numId w:val="20"/>
              </w:numPr>
              <w:pBdr>
                <w:top w:val="nil"/>
                <w:left w:val="nil"/>
                <w:bottom w:val="nil"/>
                <w:right w:val="nil"/>
                <w:between w:val="nil"/>
              </w:pBdr>
              <w:rPr>
                <w:color w:val="000000"/>
                <w:sz w:val="22"/>
                <w:szCs w:val="22"/>
              </w:rPr>
            </w:pPr>
            <w:proofErr w:type="spellStart"/>
            <w:r>
              <w:rPr>
                <w:color w:val="000000"/>
                <w:sz w:val="22"/>
                <w:szCs w:val="22"/>
              </w:rPr>
              <w:t>Sherene</w:t>
            </w:r>
            <w:proofErr w:type="spellEnd"/>
            <w:r>
              <w:rPr>
                <w:color w:val="000000"/>
                <w:sz w:val="22"/>
                <w:szCs w:val="22"/>
              </w:rPr>
              <w:t xml:space="preserve"> </w:t>
            </w:r>
            <w:proofErr w:type="spellStart"/>
            <w:r>
              <w:rPr>
                <w:color w:val="000000"/>
                <w:sz w:val="22"/>
                <w:szCs w:val="22"/>
              </w:rPr>
              <w:t>Balanji</w:t>
            </w:r>
            <w:proofErr w:type="spellEnd"/>
            <w:r>
              <w:rPr>
                <w:color w:val="000000"/>
                <w:sz w:val="22"/>
                <w:szCs w:val="22"/>
              </w:rPr>
              <w:t>, Research Assistant, BA Honours, SFU</w:t>
            </w:r>
          </w:p>
        </w:tc>
        <w:tc>
          <w:tcPr>
            <w:tcW w:w="1695" w:type="dxa"/>
          </w:tcPr>
          <w:p w14:paraId="326E0202" w14:textId="77777777" w:rsidR="00362530" w:rsidRDefault="00362530" w:rsidP="00362530">
            <w:pPr>
              <w:jc w:val="right"/>
            </w:pPr>
            <w:r>
              <w:t>2019 – 2021</w:t>
            </w:r>
          </w:p>
        </w:tc>
      </w:tr>
      <w:tr w:rsidR="00362530" w14:paraId="326E0206" w14:textId="77777777">
        <w:tc>
          <w:tcPr>
            <w:tcW w:w="7655" w:type="dxa"/>
          </w:tcPr>
          <w:p w14:paraId="326E0204"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Emily Thornton, Senior Research Assistant, BA Honours, SFU</w:t>
            </w:r>
          </w:p>
        </w:tc>
        <w:tc>
          <w:tcPr>
            <w:tcW w:w="1695" w:type="dxa"/>
          </w:tcPr>
          <w:p w14:paraId="326E0205" w14:textId="77777777" w:rsidR="00362530" w:rsidRDefault="00362530" w:rsidP="00362530">
            <w:pPr>
              <w:jc w:val="right"/>
            </w:pPr>
            <w:r>
              <w:t>2018 – 2021</w:t>
            </w:r>
          </w:p>
        </w:tc>
      </w:tr>
      <w:tr w:rsidR="00362530" w14:paraId="326E0209" w14:textId="77777777">
        <w:tc>
          <w:tcPr>
            <w:tcW w:w="7655" w:type="dxa"/>
          </w:tcPr>
          <w:p w14:paraId="326E0207"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Melisa Tang Choy, Research Assistant, BA, SFU</w:t>
            </w:r>
          </w:p>
        </w:tc>
        <w:tc>
          <w:tcPr>
            <w:tcW w:w="1695" w:type="dxa"/>
          </w:tcPr>
          <w:p w14:paraId="326E0208" w14:textId="77777777" w:rsidR="00362530" w:rsidRDefault="00362530" w:rsidP="00362530">
            <w:pPr>
              <w:jc w:val="right"/>
            </w:pPr>
            <w:r>
              <w:t>2017</w:t>
            </w:r>
          </w:p>
        </w:tc>
      </w:tr>
      <w:tr w:rsidR="00362530" w14:paraId="326E020C" w14:textId="77777777">
        <w:tc>
          <w:tcPr>
            <w:tcW w:w="7655" w:type="dxa"/>
          </w:tcPr>
          <w:p w14:paraId="326E020A"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Donald Harrison, Research Assistant, BA</w:t>
            </w:r>
          </w:p>
        </w:tc>
        <w:tc>
          <w:tcPr>
            <w:tcW w:w="1695" w:type="dxa"/>
          </w:tcPr>
          <w:p w14:paraId="326E020B" w14:textId="77777777" w:rsidR="00362530" w:rsidRDefault="00362530" w:rsidP="00362530">
            <w:pPr>
              <w:jc w:val="right"/>
            </w:pPr>
            <w:r>
              <w:t>2017</w:t>
            </w:r>
          </w:p>
        </w:tc>
      </w:tr>
      <w:tr w:rsidR="00362530" w14:paraId="326E020F" w14:textId="77777777">
        <w:tc>
          <w:tcPr>
            <w:tcW w:w="7655" w:type="dxa"/>
          </w:tcPr>
          <w:p w14:paraId="326E020D"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Eugene Ji, Research Assistant, MSc, Western University</w:t>
            </w:r>
          </w:p>
        </w:tc>
        <w:tc>
          <w:tcPr>
            <w:tcW w:w="1695" w:type="dxa"/>
          </w:tcPr>
          <w:p w14:paraId="326E020E" w14:textId="77777777" w:rsidR="00362530" w:rsidRDefault="00362530" w:rsidP="00362530">
            <w:pPr>
              <w:jc w:val="right"/>
            </w:pPr>
            <w:r>
              <w:t>2017</w:t>
            </w:r>
          </w:p>
        </w:tc>
      </w:tr>
      <w:tr w:rsidR="00362530" w14:paraId="0141C15F" w14:textId="77777777">
        <w:tc>
          <w:tcPr>
            <w:tcW w:w="7655" w:type="dxa"/>
          </w:tcPr>
          <w:p w14:paraId="3C155DC1" w14:textId="4509FF6C"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 xml:space="preserve">Christine Church, Lab Coordinator, </w:t>
            </w:r>
            <w:proofErr w:type="spellStart"/>
            <w:r w:rsidR="00634571">
              <w:rPr>
                <w:color w:val="000000"/>
                <w:sz w:val="22"/>
                <w:szCs w:val="22"/>
              </w:rPr>
              <w:t>MscOT</w:t>
            </w:r>
            <w:proofErr w:type="spellEnd"/>
            <w:r w:rsidR="00634571">
              <w:rPr>
                <w:color w:val="000000"/>
                <w:sz w:val="22"/>
                <w:szCs w:val="22"/>
              </w:rPr>
              <w:t>, University of Alberta</w:t>
            </w:r>
          </w:p>
        </w:tc>
        <w:tc>
          <w:tcPr>
            <w:tcW w:w="1695" w:type="dxa"/>
          </w:tcPr>
          <w:p w14:paraId="1ABA89B6" w14:textId="318A6D7D" w:rsidR="00362530" w:rsidRDefault="00362530" w:rsidP="00362530">
            <w:pPr>
              <w:jc w:val="right"/>
            </w:pPr>
            <w:r>
              <w:t>2016 – Current</w:t>
            </w:r>
          </w:p>
        </w:tc>
      </w:tr>
      <w:tr w:rsidR="00362530" w14:paraId="326E0212" w14:textId="77777777">
        <w:tc>
          <w:tcPr>
            <w:tcW w:w="7655" w:type="dxa"/>
          </w:tcPr>
          <w:p w14:paraId="326E0210"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Rajan Hayre, Research Assistant, BA Honours, SFU</w:t>
            </w:r>
          </w:p>
        </w:tc>
        <w:tc>
          <w:tcPr>
            <w:tcW w:w="1695" w:type="dxa"/>
          </w:tcPr>
          <w:p w14:paraId="326E0211" w14:textId="77777777" w:rsidR="00362530" w:rsidRDefault="00362530" w:rsidP="00362530">
            <w:pPr>
              <w:jc w:val="right"/>
            </w:pPr>
            <w:r>
              <w:t>2016 – 2018</w:t>
            </w:r>
          </w:p>
        </w:tc>
      </w:tr>
      <w:tr w:rsidR="00362530" w14:paraId="326E0215" w14:textId="77777777">
        <w:tc>
          <w:tcPr>
            <w:tcW w:w="7655" w:type="dxa"/>
          </w:tcPr>
          <w:p w14:paraId="326E0213"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Josie Mari del Casal, Research Assistant, BA, SFU</w:t>
            </w:r>
          </w:p>
        </w:tc>
        <w:tc>
          <w:tcPr>
            <w:tcW w:w="1695" w:type="dxa"/>
          </w:tcPr>
          <w:p w14:paraId="326E0214" w14:textId="77777777" w:rsidR="00362530" w:rsidRDefault="00362530" w:rsidP="00362530">
            <w:pPr>
              <w:jc w:val="right"/>
            </w:pPr>
            <w:r>
              <w:t>2016 – 2018</w:t>
            </w:r>
          </w:p>
        </w:tc>
      </w:tr>
      <w:tr w:rsidR="00362530" w14:paraId="326E0218" w14:textId="77777777">
        <w:tc>
          <w:tcPr>
            <w:tcW w:w="7655" w:type="dxa"/>
          </w:tcPr>
          <w:p w14:paraId="326E0216"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Teagan Chambers, Research Assistant, BA Honours, SFU</w:t>
            </w:r>
          </w:p>
        </w:tc>
        <w:tc>
          <w:tcPr>
            <w:tcW w:w="1695" w:type="dxa"/>
          </w:tcPr>
          <w:p w14:paraId="326E0217" w14:textId="77777777" w:rsidR="00362530" w:rsidRDefault="00362530" w:rsidP="00362530">
            <w:pPr>
              <w:jc w:val="right"/>
            </w:pPr>
            <w:r>
              <w:t>2016 – 2018</w:t>
            </w:r>
          </w:p>
        </w:tc>
      </w:tr>
      <w:tr w:rsidR="00362530" w14:paraId="326E021B" w14:textId="77777777">
        <w:tc>
          <w:tcPr>
            <w:tcW w:w="7655" w:type="dxa"/>
          </w:tcPr>
          <w:p w14:paraId="326E0219"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Maeve Quinn, Research Assistant, BA Honours, SFU</w:t>
            </w:r>
          </w:p>
        </w:tc>
        <w:tc>
          <w:tcPr>
            <w:tcW w:w="1695" w:type="dxa"/>
          </w:tcPr>
          <w:p w14:paraId="326E021A" w14:textId="77777777" w:rsidR="00362530" w:rsidRDefault="00362530" w:rsidP="00362530">
            <w:pPr>
              <w:jc w:val="right"/>
            </w:pPr>
            <w:r>
              <w:t>2016 – 2018</w:t>
            </w:r>
          </w:p>
        </w:tc>
      </w:tr>
      <w:tr w:rsidR="00362530" w14:paraId="326E021E" w14:textId="77777777">
        <w:tc>
          <w:tcPr>
            <w:tcW w:w="7655" w:type="dxa"/>
          </w:tcPr>
          <w:p w14:paraId="326E021C"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Negina Khalil, Research Assistant, BA Honours, SFU</w:t>
            </w:r>
          </w:p>
        </w:tc>
        <w:tc>
          <w:tcPr>
            <w:tcW w:w="1695" w:type="dxa"/>
          </w:tcPr>
          <w:p w14:paraId="326E021D" w14:textId="77777777" w:rsidR="00362530" w:rsidRDefault="00362530" w:rsidP="00362530">
            <w:pPr>
              <w:jc w:val="right"/>
            </w:pPr>
            <w:r>
              <w:t>2016 – 2017</w:t>
            </w:r>
          </w:p>
        </w:tc>
      </w:tr>
      <w:tr w:rsidR="00362530" w14:paraId="326E0221" w14:textId="77777777">
        <w:tc>
          <w:tcPr>
            <w:tcW w:w="7655" w:type="dxa"/>
          </w:tcPr>
          <w:p w14:paraId="326E021F"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 xml:space="preserve">Phylicia </w:t>
            </w:r>
            <w:proofErr w:type="spellStart"/>
            <w:r>
              <w:rPr>
                <w:color w:val="000000"/>
                <w:sz w:val="22"/>
                <w:szCs w:val="22"/>
              </w:rPr>
              <w:t>Dietterle</w:t>
            </w:r>
            <w:proofErr w:type="spellEnd"/>
            <w:r>
              <w:rPr>
                <w:color w:val="000000"/>
                <w:sz w:val="22"/>
                <w:szCs w:val="22"/>
              </w:rPr>
              <w:t>, Research Assistant, BSc Psychiatric Nursing</w:t>
            </w:r>
          </w:p>
        </w:tc>
        <w:tc>
          <w:tcPr>
            <w:tcW w:w="1695" w:type="dxa"/>
          </w:tcPr>
          <w:p w14:paraId="326E0220" w14:textId="77777777" w:rsidR="00362530" w:rsidRDefault="00362530" w:rsidP="00362530">
            <w:pPr>
              <w:jc w:val="right"/>
            </w:pPr>
            <w:r>
              <w:t>2016 – 2017</w:t>
            </w:r>
          </w:p>
        </w:tc>
      </w:tr>
      <w:tr w:rsidR="00362530" w14:paraId="326E0226" w14:textId="77777777">
        <w:tc>
          <w:tcPr>
            <w:tcW w:w="7655" w:type="dxa"/>
          </w:tcPr>
          <w:p w14:paraId="326E0222"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Brittni Thompson, Research Assistant, BA Honours, SFU</w:t>
            </w:r>
          </w:p>
          <w:p w14:paraId="326E0223" w14:textId="77777777" w:rsidR="00362530" w:rsidRDefault="00362530" w:rsidP="00362530">
            <w:pPr>
              <w:numPr>
                <w:ilvl w:val="0"/>
                <w:numId w:val="20"/>
              </w:numPr>
              <w:pBdr>
                <w:top w:val="nil"/>
                <w:left w:val="nil"/>
                <w:bottom w:val="nil"/>
                <w:right w:val="nil"/>
                <w:between w:val="nil"/>
              </w:pBdr>
              <w:rPr>
                <w:color w:val="000000"/>
                <w:sz w:val="22"/>
                <w:szCs w:val="22"/>
              </w:rPr>
            </w:pPr>
            <w:r>
              <w:rPr>
                <w:color w:val="000000"/>
                <w:sz w:val="22"/>
                <w:szCs w:val="22"/>
              </w:rPr>
              <w:t>Rachelle Yu, Lab Coordinator, BA, SFU</w:t>
            </w:r>
          </w:p>
        </w:tc>
        <w:tc>
          <w:tcPr>
            <w:tcW w:w="1695" w:type="dxa"/>
          </w:tcPr>
          <w:p w14:paraId="326E0224" w14:textId="77777777" w:rsidR="00362530" w:rsidRDefault="00362530" w:rsidP="00362530">
            <w:pPr>
              <w:jc w:val="right"/>
            </w:pPr>
            <w:r>
              <w:t>2015 – 2016</w:t>
            </w:r>
          </w:p>
          <w:p w14:paraId="326E0225" w14:textId="77777777" w:rsidR="00362530" w:rsidRDefault="00362530" w:rsidP="00362530">
            <w:pPr>
              <w:jc w:val="right"/>
            </w:pPr>
            <w:r>
              <w:t>2015 – 2016</w:t>
            </w:r>
          </w:p>
        </w:tc>
      </w:tr>
    </w:tbl>
    <w:p w14:paraId="326E0227" w14:textId="77777777" w:rsidR="00C769B9" w:rsidRDefault="00C769B9">
      <w:pPr>
        <w:rPr>
          <w:sz w:val="22"/>
          <w:szCs w:val="22"/>
        </w:rPr>
      </w:pPr>
    </w:p>
    <w:sectPr w:rsidR="00C769B9">
      <w:headerReference w:type="default" r:id="rId9"/>
      <w:footerReference w:type="default" r:id="rId10"/>
      <w:headerReference w:type="first" r:id="rId11"/>
      <w:pgSz w:w="12240" w:h="15840"/>
      <w:pgMar w:top="1440" w:right="1080" w:bottom="1249"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24B4" w14:textId="77777777" w:rsidR="00272067" w:rsidRDefault="00272067">
      <w:r>
        <w:separator/>
      </w:r>
    </w:p>
  </w:endnote>
  <w:endnote w:type="continuationSeparator" w:id="0">
    <w:p w14:paraId="45160D70" w14:textId="77777777" w:rsidR="00272067" w:rsidRDefault="00272067">
      <w:r>
        <w:continuationSeparator/>
      </w:r>
    </w:p>
  </w:endnote>
  <w:endnote w:type="continuationNotice" w:id="1">
    <w:p w14:paraId="13198462" w14:textId="77777777" w:rsidR="00272067" w:rsidRDefault="00272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w:panose1 w:val="00000000000000000000"/>
    <w:charset w:val="4D"/>
    <w:family w:val="auto"/>
    <w:pitch w:val="variable"/>
    <w:sig w:usb0="A00002FF" w:usb1="7800205A" w:usb2="14600000" w:usb3="00000000" w:csb0="00000193" w:csb1="00000000"/>
  </w:font>
  <w:font w:name="HLADTX+MyriadPro-SemiboldCond">
    <w:altName w:val="Times New Roman"/>
    <w:panose1 w:val="020B0604020202020204"/>
    <w:charset w:val="00"/>
    <w:family w:val="swiss"/>
    <w:notTrueType/>
    <w:pitch w:val="default"/>
    <w:sig w:usb0="00000003" w:usb1="00000000" w:usb2="00000000" w:usb3="00000000" w:csb0="00000001" w:csb1="00000000"/>
  </w:font>
  <w:font w:name="BPSTNJ+AGaramond-SemiboldItalic">
    <w:altName w:val="Garamond"/>
    <w:panose1 w:val="020B06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ingFang TC">
    <w:panose1 w:val="020B04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022D" w14:textId="77777777" w:rsidR="00C769B9" w:rsidRDefault="00191CD4">
    <w:pPr>
      <w:widowControl w:val="0"/>
      <w:pBdr>
        <w:top w:val="nil"/>
        <w:left w:val="nil"/>
        <w:bottom w:val="nil"/>
        <w:right w:val="nil"/>
        <w:between w:val="nil"/>
      </w:pBdr>
      <w:tabs>
        <w:tab w:val="center" w:pos="4860"/>
        <w:tab w:val="right" w:pos="9720"/>
      </w:tabs>
      <w:jc w:val="center"/>
      <w:rPr>
        <w:rFonts w:ascii="Times" w:eastAsia="Times" w:hAnsi="Times" w:cs="Times"/>
        <w:color w:val="000000"/>
        <w:sz w:val="20"/>
        <w:szCs w:val="20"/>
      </w:rPr>
    </w:pPr>
    <w:r>
      <w:rPr>
        <w:rFonts w:ascii="Times" w:eastAsia="Times" w:hAnsi="Times" w:cs="Times"/>
        <w:noProof/>
        <w:color w:val="000000"/>
        <w:sz w:val="20"/>
        <w:szCs w:val="20"/>
      </w:rPr>
      <mc:AlternateContent>
        <mc:Choice Requires="wps">
          <w:drawing>
            <wp:inline distT="0" distB="0" distL="0" distR="0" wp14:anchorId="326E0231" wp14:editId="326E0232">
              <wp:extent cx="5476875" cy="54610"/>
              <wp:effectExtent l="0" t="0" r="0" b="0"/>
              <wp:docPr id="6" name="Flowchart: Decision 6"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326E0239" w14:textId="77777777" w:rsidR="00C769B9" w:rsidRDefault="00C769B9">
                          <w:pPr>
                            <w:textDirection w:val="btLr"/>
                          </w:pPr>
                        </w:p>
                      </w:txbxContent>
                    </wps:txbx>
                    <wps:bodyPr spcFirstLastPara="1" wrap="square" lIns="91425" tIns="91425" rIns="91425" bIns="91425" anchor="ctr" anchorCtr="0">
                      <a:noAutofit/>
                    </wps:bodyPr>
                  </wps:wsp>
                </a:graphicData>
              </a:graphic>
            </wp:inline>
          </w:drawing>
        </mc:Choice>
        <mc:Fallback>
          <w:pict>
            <v:shapetype w14:anchorId="326E0231" id="_x0000_t110" coordsize="21600,21600" o:spt="110" path="m10800,l,10800,10800,21600,21600,10800xe">
              <v:stroke joinstyle="miter"/>
              <v:path gradientshapeok="t" o:connecttype="rect" textboxrect="5400,5400,16200,16200"/>
            </v:shapetype>
            <v:shape id="Flowchart: Decision 6" o:spid="_x0000_s1027" type="#_x0000_t110" alt="Light horizontal" style="width:431.25pt;height:4.3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" stroked="f">
              <v:textbox inset="2.53958mm,2.53958mm,2.53958mm,2.53958mm">
                <w:txbxContent>
                  <w:p w14:paraId="326E0239" w14:textId="77777777" w:rsidR="00C769B9" w:rsidRDefault="00C769B9">
                    <w:pPr>
                      <w:textDirection w:val="btLr"/>
                    </w:pPr>
                  </w:p>
                </w:txbxContent>
              </v:textbox>
              <w10:anchorlock/>
            </v:shape>
          </w:pict>
        </mc:Fallback>
      </mc:AlternateContent>
    </w:r>
  </w:p>
  <w:p w14:paraId="326E022E" w14:textId="596349F5" w:rsidR="00C769B9" w:rsidRDefault="00191CD4">
    <w:pPr>
      <w:widowControl w:val="0"/>
      <w:pBdr>
        <w:top w:val="nil"/>
        <w:left w:val="nil"/>
        <w:bottom w:val="nil"/>
        <w:right w:val="nil"/>
        <w:between w:val="nil"/>
      </w:pBdr>
      <w:tabs>
        <w:tab w:val="center" w:pos="4860"/>
        <w:tab w:val="right" w:pos="9720"/>
      </w:tabs>
      <w:jc w:val="center"/>
      <w:rPr>
        <w:rFonts w:ascii="Times" w:eastAsia="Times" w:hAnsi="Times" w:cs="Times"/>
        <w:color w:val="000000"/>
        <w:sz w:val="20"/>
        <w:szCs w:val="20"/>
      </w:rPr>
    </w:pPr>
    <w:r>
      <w:rPr>
        <w:rFonts w:ascii="Times" w:eastAsia="Times" w:hAnsi="Times" w:cs="Times"/>
        <w:color w:val="000000"/>
        <w:sz w:val="20"/>
        <w:szCs w:val="20"/>
      </w:rPr>
      <w:fldChar w:fldCharType="begin"/>
    </w:r>
    <w:r>
      <w:rPr>
        <w:rFonts w:ascii="Times" w:eastAsia="Times" w:hAnsi="Times" w:cs="Times"/>
        <w:color w:val="000000"/>
        <w:sz w:val="20"/>
        <w:szCs w:val="20"/>
      </w:rPr>
      <w:instrText>PAGE</w:instrText>
    </w:r>
    <w:r>
      <w:rPr>
        <w:rFonts w:ascii="Times" w:eastAsia="Times" w:hAnsi="Times" w:cs="Times"/>
        <w:color w:val="000000"/>
        <w:sz w:val="20"/>
        <w:szCs w:val="20"/>
      </w:rPr>
      <w:fldChar w:fldCharType="separate"/>
    </w:r>
    <w:r w:rsidR="00A07814">
      <w:rPr>
        <w:rFonts w:ascii="Times" w:eastAsia="Times" w:hAnsi="Times" w:cs="Times"/>
        <w:noProof/>
        <w:color w:val="000000"/>
        <w:sz w:val="20"/>
        <w:szCs w:val="20"/>
      </w:rPr>
      <w:t>2</w:t>
    </w:r>
    <w:r>
      <w:rPr>
        <w:rFonts w:ascii="Times" w:eastAsia="Times" w:hAnsi="Times" w:cs="Times"/>
        <w:color w:val="000000"/>
        <w:sz w:val="20"/>
        <w:szCs w:val="20"/>
      </w:rPr>
      <w:fldChar w:fldCharType="end"/>
    </w:r>
  </w:p>
  <w:p w14:paraId="326E022F" w14:textId="77777777" w:rsidR="00C769B9" w:rsidRDefault="00C769B9">
    <w:pPr>
      <w:widowControl w:val="0"/>
      <w:pBdr>
        <w:top w:val="nil"/>
        <w:left w:val="nil"/>
        <w:bottom w:val="nil"/>
        <w:right w:val="nil"/>
        <w:between w:val="nil"/>
      </w:pBdr>
      <w:tabs>
        <w:tab w:val="center" w:pos="4860"/>
        <w:tab w:val="right" w:pos="9720"/>
      </w:tabs>
      <w:rPr>
        <w:rFonts w:ascii="Times" w:eastAsia="Times" w:hAnsi="Times" w:cs="Time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3406" w14:textId="77777777" w:rsidR="00272067" w:rsidRDefault="00272067">
      <w:r>
        <w:separator/>
      </w:r>
    </w:p>
  </w:footnote>
  <w:footnote w:type="continuationSeparator" w:id="0">
    <w:p w14:paraId="307569F1" w14:textId="77777777" w:rsidR="00272067" w:rsidRDefault="00272067">
      <w:r>
        <w:continuationSeparator/>
      </w:r>
    </w:p>
  </w:footnote>
  <w:footnote w:type="continuationNotice" w:id="1">
    <w:p w14:paraId="52E212E3" w14:textId="77777777" w:rsidR="00272067" w:rsidRDefault="00272067"/>
  </w:footnote>
  <w:footnote w:id="2">
    <w:p w14:paraId="326E0235" w14:textId="77777777" w:rsidR="00C769B9" w:rsidRDefault="00191CD4">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Service varies from year to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022A" w14:textId="77777777" w:rsidR="00C769B9" w:rsidRDefault="00191CD4">
    <w:pPr>
      <w:widowControl w:val="0"/>
      <w:tabs>
        <w:tab w:val="center" w:pos="4860"/>
        <w:tab w:val="right" w:pos="9720"/>
      </w:tabs>
      <w:rPr>
        <w:rFonts w:ascii="Avenir" w:eastAsia="Avenir" w:hAnsi="Avenir" w:cs="Avenir"/>
      </w:rPr>
    </w:pPr>
    <w:r>
      <w:rPr>
        <w:b/>
      </w:rPr>
      <w:tab/>
    </w:r>
    <w:r>
      <w:rPr>
        <w:rFonts w:ascii="Avenir" w:eastAsia="Avenir" w:hAnsi="Avenir" w:cs="Avenir"/>
        <w:sz w:val="28"/>
        <w:szCs w:val="28"/>
      </w:rPr>
      <w:t>CURRICULUM VITAE</w:t>
    </w:r>
    <w:r>
      <w:rPr>
        <w:rFonts w:ascii="Avenir" w:eastAsia="Avenir" w:hAnsi="Avenir" w:cs="Avenir"/>
      </w:rPr>
      <w:tab/>
    </w:r>
  </w:p>
  <w:p w14:paraId="326E022B" w14:textId="77777777" w:rsidR="00C769B9" w:rsidRDefault="00191CD4">
    <w:pPr>
      <w:widowControl w:val="0"/>
      <w:tabs>
        <w:tab w:val="center" w:pos="4860"/>
        <w:tab w:val="right" w:pos="9720"/>
      </w:tabs>
      <w:rPr>
        <w:rFonts w:ascii="Avenir" w:eastAsia="Avenir" w:hAnsi="Avenir" w:cs="Avenir"/>
      </w:rPr>
    </w:pPr>
    <w:r>
      <w:rPr>
        <w:rFonts w:ascii="Avenir" w:eastAsia="Avenir" w:hAnsi="Avenir" w:cs="Avenir"/>
      </w:rPr>
      <w:tab/>
      <w:t>Dr. Marlene M. Moretti</w:t>
    </w:r>
  </w:p>
  <w:p w14:paraId="326E022C" w14:textId="77777777" w:rsidR="00C769B9" w:rsidRDefault="00191CD4">
    <w:pPr>
      <w:widowControl w:val="0"/>
      <w:tabs>
        <w:tab w:val="center" w:pos="4860"/>
        <w:tab w:val="right" w:pos="9720"/>
      </w:tabs>
      <w:rPr>
        <w:b/>
      </w:rP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0230" w14:textId="740DE43B" w:rsidR="00C769B9" w:rsidRDefault="00191CD4">
    <w:pPr>
      <w:pBdr>
        <w:top w:val="nil"/>
        <w:left w:val="nil"/>
        <w:bottom w:val="nil"/>
        <w:right w:val="nil"/>
        <w:between w:val="nil"/>
      </w:pBdr>
      <w:tabs>
        <w:tab w:val="center" w:pos="4320"/>
        <w:tab w:val="right" w:pos="8640"/>
      </w:tabs>
      <w:jc w:val="right"/>
      <w:rPr>
        <w:rFonts w:ascii="Times" w:eastAsia="Times" w:hAnsi="Times" w:cs="Times"/>
        <w:color w:val="000000"/>
        <w:sz w:val="20"/>
        <w:szCs w:val="20"/>
      </w:rPr>
    </w:pPr>
    <w:r>
      <w:rPr>
        <w:rFonts w:ascii="Times" w:eastAsia="Times" w:hAnsi="Times" w:cs="Times"/>
        <w:color w:val="000000"/>
        <w:sz w:val="20"/>
        <w:szCs w:val="20"/>
      </w:rPr>
      <w:t xml:space="preserve">Updated </w:t>
    </w:r>
    <w:r w:rsidR="00FE1DD2">
      <w:rPr>
        <w:rFonts w:ascii="Times" w:eastAsia="Times" w:hAnsi="Times" w:cs="Times"/>
        <w:color w:val="000000"/>
        <w:sz w:val="20"/>
        <w:szCs w:val="20"/>
      </w:rPr>
      <w:t>January 8th</w:t>
    </w:r>
    <w:r>
      <w:rPr>
        <w:rFonts w:ascii="Times" w:eastAsia="Times" w:hAnsi="Times" w:cs="Times"/>
        <w:color w:val="000000"/>
        <w:sz w:val="20"/>
        <w:szCs w:val="20"/>
      </w:rPr>
      <w:t>, 202</w:t>
    </w:r>
    <w:r>
      <w:rPr>
        <w:noProof/>
      </w:rPr>
      <w:drawing>
        <wp:anchor distT="0" distB="0" distL="0" distR="0" simplePos="0" relativeHeight="251658240" behindDoc="1" locked="0" layoutInCell="1" hidden="0" allowOverlap="1" wp14:anchorId="326E0233" wp14:editId="326E0234">
          <wp:simplePos x="0" y="0"/>
          <wp:positionH relativeFrom="column">
            <wp:posOffset>-457199</wp:posOffset>
          </wp:positionH>
          <wp:positionV relativeFrom="paragraph">
            <wp:posOffset>-142874</wp:posOffset>
          </wp:positionV>
          <wp:extent cx="2839720" cy="6604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39720" cy="660400"/>
                  </a:xfrm>
                  <a:prstGeom prst="rect">
                    <a:avLst/>
                  </a:prstGeom>
                  <a:ln/>
                </pic:spPr>
              </pic:pic>
            </a:graphicData>
          </a:graphic>
        </wp:anchor>
      </w:drawing>
    </w:r>
    <w:r w:rsidR="00FE1DD2">
      <w:rPr>
        <w:rFonts w:ascii="Times" w:eastAsia="Times" w:hAnsi="Times" w:cs="Times"/>
        <w:color w:val="000000"/>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5B5"/>
    <w:multiLevelType w:val="multilevel"/>
    <w:tmpl w:val="B12A3790"/>
    <w:lvl w:ilvl="0">
      <w:start w:val="1"/>
      <w:numFmt w:val="decimal"/>
      <w:lvlText w:val="%1."/>
      <w:lvlJc w:val="left"/>
      <w:pPr>
        <w:ind w:left="360" w:hanging="360"/>
      </w:pPr>
      <w:rPr>
        <w:rFonts w:ascii="Times New Roman" w:eastAsia="Times New Roman" w:hAnsi="Times New Roman" w:cs="Times New Roman"/>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6727EF"/>
    <w:multiLevelType w:val="multilevel"/>
    <w:tmpl w:val="475AB6B4"/>
    <w:lvl w:ilvl="0">
      <w:start w:val="1"/>
      <w:numFmt w:val="decimal"/>
      <w:lvlText w:val="%1."/>
      <w:lvlJc w:val="left"/>
      <w:pPr>
        <w:ind w:left="360" w:hanging="360"/>
      </w:pPr>
      <w:rPr>
        <w:rFonts w:ascii="Times New Roman" w:eastAsia="Times New Roman" w:hAnsi="Times New Roman" w:cs="Times New Roman"/>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775E2E"/>
    <w:multiLevelType w:val="multilevel"/>
    <w:tmpl w:val="9FC2670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186217A5"/>
    <w:multiLevelType w:val="multilevel"/>
    <w:tmpl w:val="AAAE3F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B74D84"/>
    <w:multiLevelType w:val="multilevel"/>
    <w:tmpl w:val="27D43BEA"/>
    <w:lvl w:ilvl="0">
      <w:start w:val="1"/>
      <w:numFmt w:val="decimal"/>
      <w:lvlText w:val="%1."/>
      <w:lvlJc w:val="left"/>
      <w:pPr>
        <w:ind w:left="360" w:hanging="360"/>
      </w:pPr>
      <w:rPr>
        <w:rFonts w:ascii="Times New Roman" w:eastAsia="Times New Roman" w:hAnsi="Times New Roman" w:cs="Times New Roman"/>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3F49BC"/>
    <w:multiLevelType w:val="multilevel"/>
    <w:tmpl w:val="D37265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093EC0"/>
    <w:multiLevelType w:val="multilevel"/>
    <w:tmpl w:val="20C6CD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8A0537"/>
    <w:multiLevelType w:val="multilevel"/>
    <w:tmpl w:val="7F64B77E"/>
    <w:lvl w:ilvl="0">
      <w:start w:val="1"/>
      <w:numFmt w:val="decimal"/>
      <w:lvlText w:val="%1."/>
      <w:lvlJc w:val="left"/>
      <w:pPr>
        <w:ind w:left="360" w:hanging="360"/>
      </w:pPr>
      <w:rPr>
        <w:rFonts w:ascii="Times New Roman" w:eastAsia="Times New Roman" w:hAnsi="Times New Roman" w:cs="Times New Roman"/>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B3C69B0"/>
    <w:multiLevelType w:val="multilevel"/>
    <w:tmpl w:val="9FC2670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9" w15:restartNumberingAfterBreak="0">
    <w:nsid w:val="3A7A0E06"/>
    <w:multiLevelType w:val="multilevel"/>
    <w:tmpl w:val="5554C900"/>
    <w:lvl w:ilvl="0">
      <w:start w:val="1"/>
      <w:numFmt w:val="decimal"/>
      <w:lvlText w:val="%1."/>
      <w:lvlJc w:val="left"/>
      <w:pPr>
        <w:ind w:left="502" w:hanging="360"/>
      </w:pPr>
      <w:rPr>
        <w:b w:val="0"/>
        <w:i w:val="0"/>
      </w:rPr>
    </w:lvl>
    <w:lvl w:ilvl="1">
      <w:start w:val="1"/>
      <w:numFmt w:val="lowerLetter"/>
      <w:lvlText w:val="%2."/>
      <w:lvlJc w:val="left"/>
      <w:pPr>
        <w:ind w:left="1312" w:hanging="360"/>
      </w:pPr>
    </w:lvl>
    <w:lvl w:ilvl="2">
      <w:start w:val="1"/>
      <w:numFmt w:val="lowerRoman"/>
      <w:lvlText w:val="%3."/>
      <w:lvlJc w:val="right"/>
      <w:pPr>
        <w:ind w:left="2032" w:hanging="180"/>
      </w:pPr>
    </w:lvl>
    <w:lvl w:ilvl="3">
      <w:start w:val="1"/>
      <w:numFmt w:val="decimal"/>
      <w:lvlText w:val="%4."/>
      <w:lvlJc w:val="left"/>
      <w:pPr>
        <w:ind w:left="2752" w:hanging="360"/>
      </w:pPr>
    </w:lvl>
    <w:lvl w:ilvl="4">
      <w:start w:val="1"/>
      <w:numFmt w:val="lowerLetter"/>
      <w:lvlText w:val="%5."/>
      <w:lvlJc w:val="left"/>
      <w:pPr>
        <w:ind w:left="3472" w:hanging="360"/>
      </w:pPr>
    </w:lvl>
    <w:lvl w:ilvl="5">
      <w:start w:val="1"/>
      <w:numFmt w:val="lowerRoman"/>
      <w:lvlText w:val="%6."/>
      <w:lvlJc w:val="right"/>
      <w:pPr>
        <w:ind w:left="4192" w:hanging="180"/>
      </w:pPr>
    </w:lvl>
    <w:lvl w:ilvl="6">
      <w:start w:val="1"/>
      <w:numFmt w:val="decimal"/>
      <w:lvlText w:val="%7."/>
      <w:lvlJc w:val="left"/>
      <w:pPr>
        <w:ind w:left="4912" w:hanging="360"/>
      </w:pPr>
    </w:lvl>
    <w:lvl w:ilvl="7">
      <w:start w:val="1"/>
      <w:numFmt w:val="lowerLetter"/>
      <w:lvlText w:val="%8."/>
      <w:lvlJc w:val="left"/>
      <w:pPr>
        <w:ind w:left="5632" w:hanging="360"/>
      </w:pPr>
    </w:lvl>
    <w:lvl w:ilvl="8">
      <w:start w:val="1"/>
      <w:numFmt w:val="lowerRoman"/>
      <w:lvlText w:val="%9."/>
      <w:lvlJc w:val="right"/>
      <w:pPr>
        <w:ind w:left="6352" w:hanging="180"/>
      </w:pPr>
    </w:lvl>
  </w:abstractNum>
  <w:abstractNum w:abstractNumId="10" w15:restartNumberingAfterBreak="0">
    <w:nsid w:val="402A533D"/>
    <w:multiLevelType w:val="multilevel"/>
    <w:tmpl w:val="400EE49A"/>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3C40B3F"/>
    <w:multiLevelType w:val="multilevel"/>
    <w:tmpl w:val="1FE29198"/>
    <w:lvl w:ilvl="0">
      <w:start w:val="1"/>
      <w:numFmt w:val="decimal"/>
      <w:lvlText w:val="%1."/>
      <w:lvlJc w:val="left"/>
      <w:pPr>
        <w:ind w:left="450" w:hanging="360"/>
      </w:pPr>
      <w:rPr>
        <w:i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 w15:restartNumberingAfterBreak="0">
    <w:nsid w:val="4DD82420"/>
    <w:multiLevelType w:val="multilevel"/>
    <w:tmpl w:val="326EEB5A"/>
    <w:lvl w:ilvl="0">
      <w:start w:val="1"/>
      <w:numFmt w:val="decimal"/>
      <w:lvlText w:val="%1."/>
      <w:lvlJc w:val="left"/>
      <w:pPr>
        <w:ind w:left="720" w:hanging="720"/>
      </w:pPr>
      <w:rPr>
        <w:i w:val="0"/>
      </w:rPr>
    </w:lvl>
    <w:lvl w:ilvl="1">
      <w:start w:val="1"/>
      <w:numFmt w:val="decimal"/>
      <w:lvlText w:val="%2."/>
      <w:lvlJc w:val="left"/>
      <w:pPr>
        <w:ind w:left="1440" w:hanging="720"/>
      </w:pPr>
      <w:rPr>
        <w:b w:val="0"/>
        <w:sz w:val="22"/>
        <w:szCs w:val="22"/>
      </w:rPr>
    </w:lvl>
    <w:lvl w:ilvl="2">
      <w:start w:val="1"/>
      <w:numFmt w:val="decimal"/>
      <w:lvlText w:val="%3."/>
      <w:lvlJc w:val="left"/>
      <w:pPr>
        <w:ind w:left="2160" w:hanging="720"/>
      </w:pPr>
    </w:lvl>
    <w:lvl w:ilvl="3">
      <w:start w:val="1"/>
      <w:numFmt w:val="decimal"/>
      <w:lvlText w:val="%4."/>
      <w:lvlJc w:val="left"/>
      <w:pPr>
        <w:ind w:left="2880" w:hanging="720"/>
      </w:pPr>
      <w:rPr>
        <w:b/>
      </w:rPr>
    </w:lvl>
    <w:lvl w:ilvl="4">
      <w:start w:val="1"/>
      <w:numFmt w:val="decimal"/>
      <w:lvlText w:val="%5."/>
      <w:lvlJc w:val="left"/>
      <w:pPr>
        <w:ind w:left="3600" w:hanging="720"/>
      </w:pPr>
      <w:rPr>
        <w:b/>
      </w:r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4F5362BA"/>
    <w:multiLevelType w:val="multilevel"/>
    <w:tmpl w:val="7FFED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63168D"/>
    <w:multiLevelType w:val="multilevel"/>
    <w:tmpl w:val="B2CE0EEA"/>
    <w:lvl w:ilvl="0">
      <w:start w:val="1"/>
      <w:numFmt w:val="decimal"/>
      <w:lvlText w:val="%1."/>
      <w:lvlJc w:val="left"/>
      <w:pPr>
        <w:ind w:left="720" w:hanging="720"/>
      </w:pPr>
      <w:rPr>
        <w:i w:val="0"/>
      </w:rPr>
    </w:lvl>
    <w:lvl w:ilvl="1">
      <w:start w:val="1"/>
      <w:numFmt w:val="decimal"/>
      <w:lvlText w:val="%2."/>
      <w:lvlJc w:val="left"/>
      <w:pPr>
        <w:ind w:left="862" w:hanging="720"/>
      </w:pPr>
      <w:rPr>
        <w:b w:val="0"/>
        <w:sz w:val="22"/>
        <w:szCs w:val="22"/>
      </w:rPr>
    </w:lvl>
    <w:lvl w:ilvl="2">
      <w:start w:val="1"/>
      <w:numFmt w:val="decimal"/>
      <w:lvlText w:val="%3."/>
      <w:lvlJc w:val="left"/>
      <w:pPr>
        <w:ind w:left="2160" w:hanging="720"/>
      </w:pPr>
    </w:lvl>
    <w:lvl w:ilvl="3">
      <w:start w:val="1"/>
      <w:numFmt w:val="decimal"/>
      <w:lvlText w:val="%4."/>
      <w:lvlJc w:val="left"/>
      <w:pPr>
        <w:ind w:left="2880" w:hanging="720"/>
      </w:pPr>
      <w:rPr>
        <w:b/>
      </w:rPr>
    </w:lvl>
    <w:lvl w:ilvl="4">
      <w:start w:val="1"/>
      <w:numFmt w:val="decimal"/>
      <w:lvlText w:val="%5."/>
      <w:lvlJc w:val="left"/>
      <w:pPr>
        <w:ind w:left="3600" w:hanging="720"/>
      </w:pPr>
      <w:rPr>
        <w:b/>
      </w:r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5FA9227A"/>
    <w:multiLevelType w:val="multilevel"/>
    <w:tmpl w:val="CF1AD678"/>
    <w:lvl w:ilvl="0">
      <w:start w:val="1"/>
      <w:numFmt w:val="decimal"/>
      <w:lvlText w:val="%1."/>
      <w:lvlJc w:val="left"/>
      <w:pPr>
        <w:ind w:left="720" w:hanging="720"/>
      </w:pPr>
      <w:rPr>
        <w:i w:val="0"/>
      </w:rPr>
    </w:lvl>
    <w:lvl w:ilvl="1">
      <w:start w:val="1"/>
      <w:numFmt w:val="decimal"/>
      <w:lvlText w:val="%2."/>
      <w:lvlJc w:val="left"/>
      <w:pPr>
        <w:ind w:left="1440" w:hanging="720"/>
      </w:pPr>
      <w:rPr>
        <w:b w:val="0"/>
        <w:sz w:val="22"/>
        <w:szCs w:val="22"/>
      </w:rPr>
    </w:lvl>
    <w:lvl w:ilvl="2">
      <w:start w:val="1"/>
      <w:numFmt w:val="decimal"/>
      <w:lvlText w:val="%3."/>
      <w:lvlJc w:val="left"/>
      <w:pPr>
        <w:ind w:left="2160" w:hanging="720"/>
      </w:pPr>
    </w:lvl>
    <w:lvl w:ilvl="3">
      <w:start w:val="1"/>
      <w:numFmt w:val="decimal"/>
      <w:lvlText w:val="%4."/>
      <w:lvlJc w:val="left"/>
      <w:pPr>
        <w:ind w:left="2880" w:hanging="720"/>
      </w:pPr>
      <w:rPr>
        <w:b/>
      </w:rPr>
    </w:lvl>
    <w:lvl w:ilvl="4">
      <w:start w:val="1"/>
      <w:numFmt w:val="decimal"/>
      <w:lvlText w:val="%5."/>
      <w:lvlJc w:val="left"/>
      <w:pPr>
        <w:ind w:left="3600" w:hanging="720"/>
      </w:pPr>
      <w:rPr>
        <w:b/>
      </w:r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6" w15:restartNumberingAfterBreak="0">
    <w:nsid w:val="61543196"/>
    <w:multiLevelType w:val="multilevel"/>
    <w:tmpl w:val="221CF1B8"/>
    <w:lvl w:ilvl="0">
      <w:start w:val="1"/>
      <w:numFmt w:val="decimal"/>
      <w:lvlText w:val="%1."/>
      <w:lvlJc w:val="left"/>
      <w:pPr>
        <w:ind w:left="502" w:hanging="360"/>
      </w:pPr>
      <w:rPr>
        <w:b w:val="0"/>
        <w:i w:val="0"/>
      </w:rPr>
    </w:lvl>
    <w:lvl w:ilvl="1">
      <w:start w:val="1"/>
      <w:numFmt w:val="lowerLetter"/>
      <w:lvlText w:val="%2."/>
      <w:lvlJc w:val="left"/>
      <w:pPr>
        <w:ind w:left="1312" w:hanging="360"/>
      </w:pPr>
    </w:lvl>
    <w:lvl w:ilvl="2">
      <w:start w:val="1"/>
      <w:numFmt w:val="lowerRoman"/>
      <w:lvlText w:val="%3."/>
      <w:lvlJc w:val="right"/>
      <w:pPr>
        <w:ind w:left="2032" w:hanging="180"/>
      </w:pPr>
    </w:lvl>
    <w:lvl w:ilvl="3">
      <w:start w:val="1"/>
      <w:numFmt w:val="decimal"/>
      <w:lvlText w:val="%4."/>
      <w:lvlJc w:val="left"/>
      <w:pPr>
        <w:ind w:left="2752" w:hanging="360"/>
      </w:pPr>
    </w:lvl>
    <w:lvl w:ilvl="4">
      <w:start w:val="1"/>
      <w:numFmt w:val="lowerLetter"/>
      <w:lvlText w:val="%5."/>
      <w:lvlJc w:val="left"/>
      <w:pPr>
        <w:ind w:left="3472" w:hanging="360"/>
      </w:pPr>
    </w:lvl>
    <w:lvl w:ilvl="5">
      <w:start w:val="1"/>
      <w:numFmt w:val="lowerRoman"/>
      <w:lvlText w:val="%6."/>
      <w:lvlJc w:val="right"/>
      <w:pPr>
        <w:ind w:left="4192" w:hanging="180"/>
      </w:pPr>
    </w:lvl>
    <w:lvl w:ilvl="6">
      <w:start w:val="1"/>
      <w:numFmt w:val="decimal"/>
      <w:lvlText w:val="%7."/>
      <w:lvlJc w:val="left"/>
      <w:pPr>
        <w:ind w:left="4912" w:hanging="360"/>
      </w:pPr>
    </w:lvl>
    <w:lvl w:ilvl="7">
      <w:start w:val="1"/>
      <w:numFmt w:val="lowerLetter"/>
      <w:lvlText w:val="%8."/>
      <w:lvlJc w:val="left"/>
      <w:pPr>
        <w:ind w:left="5632" w:hanging="360"/>
      </w:pPr>
    </w:lvl>
    <w:lvl w:ilvl="8">
      <w:start w:val="1"/>
      <w:numFmt w:val="lowerRoman"/>
      <w:lvlText w:val="%9."/>
      <w:lvlJc w:val="right"/>
      <w:pPr>
        <w:ind w:left="6352" w:hanging="180"/>
      </w:pPr>
    </w:lvl>
  </w:abstractNum>
  <w:abstractNum w:abstractNumId="17" w15:restartNumberingAfterBreak="0">
    <w:nsid w:val="6B962054"/>
    <w:multiLevelType w:val="multilevel"/>
    <w:tmpl w:val="D2A0F5F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0D66EF"/>
    <w:multiLevelType w:val="multilevel"/>
    <w:tmpl w:val="6C9C37C4"/>
    <w:lvl w:ilvl="0">
      <w:start w:val="1"/>
      <w:numFmt w:val="decimal"/>
      <w:lvlText w:val="%1."/>
      <w:lvlJc w:val="left"/>
      <w:pPr>
        <w:ind w:left="360" w:hanging="360"/>
      </w:pPr>
      <w:rPr>
        <w:rFonts w:ascii="Times New Roman" w:eastAsia="Times New Roman" w:hAnsi="Times New Roman" w:cs="Times New Roman"/>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84E21A4"/>
    <w:multiLevelType w:val="multilevel"/>
    <w:tmpl w:val="796EE312"/>
    <w:lvl w:ilvl="0">
      <w:start w:val="1"/>
      <w:numFmt w:val="decimal"/>
      <w:lvlText w:val="%1."/>
      <w:lvlJc w:val="left"/>
      <w:pPr>
        <w:ind w:left="360" w:hanging="360"/>
      </w:pPr>
      <w:rPr>
        <w:rFonts w:ascii="Times New Roman" w:eastAsia="Times New Roman" w:hAnsi="Times New Roman" w:cs="Times New Roman"/>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53305651">
    <w:abstractNumId w:val="10"/>
  </w:num>
  <w:num w:numId="2" w16cid:durableId="312300792">
    <w:abstractNumId w:val="17"/>
  </w:num>
  <w:num w:numId="3" w16cid:durableId="1227646118">
    <w:abstractNumId w:val="3"/>
  </w:num>
  <w:num w:numId="4" w16cid:durableId="1415320393">
    <w:abstractNumId w:val="5"/>
  </w:num>
  <w:num w:numId="5" w16cid:durableId="599533628">
    <w:abstractNumId w:val="13"/>
  </w:num>
  <w:num w:numId="6" w16cid:durableId="327173419">
    <w:abstractNumId w:val="16"/>
  </w:num>
  <w:num w:numId="7" w16cid:durableId="215242789">
    <w:abstractNumId w:val="2"/>
  </w:num>
  <w:num w:numId="8" w16cid:durableId="2063212030">
    <w:abstractNumId w:val="11"/>
  </w:num>
  <w:num w:numId="9" w16cid:durableId="1639336521">
    <w:abstractNumId w:val="15"/>
  </w:num>
  <w:num w:numId="10" w16cid:durableId="2066639070">
    <w:abstractNumId w:val="18"/>
  </w:num>
  <w:num w:numId="11" w16cid:durableId="476384960">
    <w:abstractNumId w:val="9"/>
  </w:num>
  <w:num w:numId="12" w16cid:durableId="1646742000">
    <w:abstractNumId w:val="0"/>
  </w:num>
  <w:num w:numId="13" w16cid:durableId="1870677053">
    <w:abstractNumId w:val="7"/>
  </w:num>
  <w:num w:numId="14" w16cid:durableId="481309644">
    <w:abstractNumId w:val="19"/>
  </w:num>
  <w:num w:numId="15" w16cid:durableId="725374589">
    <w:abstractNumId w:val="12"/>
  </w:num>
  <w:num w:numId="16" w16cid:durableId="344402232">
    <w:abstractNumId w:val="14"/>
  </w:num>
  <w:num w:numId="17" w16cid:durableId="691421185">
    <w:abstractNumId w:val="6"/>
  </w:num>
  <w:num w:numId="18" w16cid:durableId="1291789134">
    <w:abstractNumId w:val="1"/>
  </w:num>
  <w:num w:numId="19" w16cid:durableId="550651205">
    <w:abstractNumId w:val="4"/>
  </w:num>
  <w:num w:numId="20" w16cid:durableId="148505195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wan Heseltine">
    <w15:presenceInfo w15:providerId="AD" w15:userId="S::Rowan.Heseltine@westcoastfamily.org::2be8c027-4a2b-4f78-ab25-f88425438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B9"/>
    <w:rsid w:val="00032725"/>
    <w:rsid w:val="0011314E"/>
    <w:rsid w:val="00152CF2"/>
    <w:rsid w:val="00191CD4"/>
    <w:rsid w:val="00196708"/>
    <w:rsid w:val="001A32FD"/>
    <w:rsid w:val="001E7337"/>
    <w:rsid w:val="00217BF1"/>
    <w:rsid w:val="002645E2"/>
    <w:rsid w:val="00272067"/>
    <w:rsid w:val="002A6DE9"/>
    <w:rsid w:val="002F23C6"/>
    <w:rsid w:val="0031022B"/>
    <w:rsid w:val="0033101D"/>
    <w:rsid w:val="00362530"/>
    <w:rsid w:val="003B2B65"/>
    <w:rsid w:val="003B60A3"/>
    <w:rsid w:val="00441F4F"/>
    <w:rsid w:val="00471029"/>
    <w:rsid w:val="004D1FE8"/>
    <w:rsid w:val="004D7E19"/>
    <w:rsid w:val="005220BC"/>
    <w:rsid w:val="00540E51"/>
    <w:rsid w:val="00542774"/>
    <w:rsid w:val="00544B7B"/>
    <w:rsid w:val="005625FF"/>
    <w:rsid w:val="00634571"/>
    <w:rsid w:val="00700CEE"/>
    <w:rsid w:val="00765A7C"/>
    <w:rsid w:val="00793AED"/>
    <w:rsid w:val="007E19CE"/>
    <w:rsid w:val="00840751"/>
    <w:rsid w:val="00841A6D"/>
    <w:rsid w:val="00861D13"/>
    <w:rsid w:val="008F2F85"/>
    <w:rsid w:val="009C75E8"/>
    <w:rsid w:val="00A02976"/>
    <w:rsid w:val="00A07814"/>
    <w:rsid w:val="00AA435A"/>
    <w:rsid w:val="00AB0396"/>
    <w:rsid w:val="00AD1591"/>
    <w:rsid w:val="00B5276C"/>
    <w:rsid w:val="00B812ED"/>
    <w:rsid w:val="00B92B22"/>
    <w:rsid w:val="00BC1F8D"/>
    <w:rsid w:val="00C769B9"/>
    <w:rsid w:val="00CB3161"/>
    <w:rsid w:val="00CB5B72"/>
    <w:rsid w:val="00D21A6E"/>
    <w:rsid w:val="00D61D5A"/>
    <w:rsid w:val="00DD4470"/>
    <w:rsid w:val="00ED27D3"/>
    <w:rsid w:val="00F55782"/>
    <w:rsid w:val="00F906A2"/>
    <w:rsid w:val="00FD4E79"/>
    <w:rsid w:val="00FE1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FA61"/>
  <w15:docId w15:val="{54A527D8-0D83-46BA-B5C5-9ACE3553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3A2"/>
    <w:rPr>
      <w:lang w:val="en-CA"/>
    </w:rPr>
  </w:style>
  <w:style w:type="paragraph" w:styleId="Heading1">
    <w:name w:val="heading 1"/>
    <w:basedOn w:val="Normal"/>
    <w:next w:val="Normal"/>
    <w:link w:val="Heading1Char"/>
    <w:uiPriority w:val="9"/>
    <w:qFormat/>
    <w:rsid w:val="000124F0"/>
    <w:pPr>
      <w:keepNext/>
      <w:widowControl w:val="0"/>
      <w:tabs>
        <w:tab w:val="center" w:pos="4860"/>
        <w:tab w:val="right" w:pos="9720"/>
      </w:tabs>
      <w:autoSpaceDE w:val="0"/>
      <w:autoSpaceDN w:val="0"/>
      <w:jc w:val="center"/>
      <w:outlineLvl w:val="0"/>
    </w:pPr>
    <w:rPr>
      <w:rFonts w:ascii="Times" w:hAnsi="Times" w:cs="Times"/>
      <w:lang w:val="en-US"/>
    </w:rPr>
  </w:style>
  <w:style w:type="paragraph" w:styleId="Heading2">
    <w:name w:val="heading 2"/>
    <w:basedOn w:val="Normal"/>
    <w:next w:val="Normal"/>
    <w:link w:val="Heading2Char"/>
    <w:uiPriority w:val="9"/>
    <w:unhideWhenUsed/>
    <w:qFormat/>
    <w:rsid w:val="000124F0"/>
    <w:pPr>
      <w:keepNext/>
      <w:autoSpaceDE w:val="0"/>
      <w:autoSpaceDN w:val="0"/>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
    <w:semiHidden/>
    <w:unhideWhenUsed/>
    <w:qFormat/>
    <w:rsid w:val="000124F0"/>
    <w:pPr>
      <w:keepNext/>
      <w:autoSpaceDE w:val="0"/>
      <w:autoSpaceDN w:val="0"/>
      <w:spacing w:before="240" w:after="60"/>
      <w:outlineLvl w:val="2"/>
    </w:pPr>
    <w:rPr>
      <w:rFonts w:ascii="Arial" w:hAnsi="Arial" w:cs="Arial"/>
      <w:b/>
      <w:bCs/>
      <w:sz w:val="26"/>
      <w:szCs w:val="26"/>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124F0"/>
    <w:pPr>
      <w:widowControl w:val="0"/>
      <w:tabs>
        <w:tab w:val="center" w:pos="4860"/>
        <w:tab w:val="right" w:pos="9720"/>
      </w:tabs>
      <w:autoSpaceDE w:val="0"/>
      <w:autoSpaceDN w:val="0"/>
      <w:jc w:val="center"/>
    </w:pPr>
    <w:rPr>
      <w:rFonts w:ascii="Times" w:hAnsi="Times" w:cs="Times"/>
      <w:sz w:val="32"/>
      <w:szCs w:val="32"/>
      <w:lang w:val="en-US"/>
    </w:rPr>
  </w:style>
  <w:style w:type="character" w:customStyle="1" w:styleId="Heading1Char">
    <w:name w:val="Heading 1 Char"/>
    <w:basedOn w:val="DefaultParagraphFont"/>
    <w:link w:val="Heading1"/>
    <w:uiPriority w:val="99"/>
    <w:rsid w:val="00983D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83D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83D27"/>
    <w:rPr>
      <w:rFonts w:asciiTheme="majorHAnsi" w:eastAsiaTheme="majorEastAsia" w:hAnsiTheme="majorHAnsi" w:cstheme="majorBidi"/>
      <w:b/>
      <w:bCs/>
      <w:sz w:val="26"/>
      <w:szCs w:val="26"/>
    </w:rPr>
  </w:style>
  <w:style w:type="character" w:customStyle="1" w:styleId="NameFont">
    <w:name w:val="Name Font"/>
    <w:uiPriority w:val="99"/>
    <w:rsid w:val="000124F0"/>
    <w:rPr>
      <w:b/>
    </w:rPr>
  </w:style>
  <w:style w:type="paragraph" w:styleId="Footer">
    <w:name w:val="footer"/>
    <w:basedOn w:val="Normal"/>
    <w:link w:val="FooterChar"/>
    <w:uiPriority w:val="99"/>
    <w:rsid w:val="000124F0"/>
    <w:pPr>
      <w:widowControl w:val="0"/>
      <w:tabs>
        <w:tab w:val="center" w:pos="4860"/>
        <w:tab w:val="right" w:pos="9720"/>
      </w:tabs>
      <w:autoSpaceDE w:val="0"/>
      <w:autoSpaceDN w:val="0"/>
    </w:pPr>
    <w:rPr>
      <w:rFonts w:ascii="Times" w:hAnsi="Times" w:cs="Times"/>
      <w:sz w:val="20"/>
      <w:szCs w:val="20"/>
      <w:lang w:val="en-US"/>
    </w:rPr>
  </w:style>
  <w:style w:type="character" w:customStyle="1" w:styleId="FooterChar">
    <w:name w:val="Footer Char"/>
    <w:basedOn w:val="DefaultParagraphFont"/>
    <w:link w:val="Footer"/>
    <w:uiPriority w:val="99"/>
    <w:locked/>
    <w:rsid w:val="00510579"/>
    <w:rPr>
      <w:rFonts w:ascii="Times" w:hAnsi="Times" w:cs="Times"/>
    </w:rPr>
  </w:style>
  <w:style w:type="paragraph" w:customStyle="1" w:styleId="Detail">
    <w:name w:val="Detail"/>
    <w:basedOn w:val="Normal"/>
    <w:uiPriority w:val="99"/>
    <w:rsid w:val="000124F0"/>
    <w:pPr>
      <w:keepLines/>
      <w:widowControl w:val="0"/>
      <w:autoSpaceDE w:val="0"/>
      <w:autoSpaceDN w:val="0"/>
      <w:spacing w:before="120"/>
      <w:ind w:left="360"/>
    </w:pPr>
    <w:rPr>
      <w:rFonts w:ascii="Times" w:hAnsi="Times" w:cs="Times"/>
      <w:sz w:val="20"/>
      <w:szCs w:val="20"/>
      <w:lang w:val="en-US"/>
    </w:rPr>
  </w:style>
  <w:style w:type="paragraph" w:customStyle="1" w:styleId="Detail1">
    <w:name w:val="Detail1"/>
    <w:basedOn w:val="Normal"/>
    <w:uiPriority w:val="99"/>
    <w:rsid w:val="000124F0"/>
    <w:pPr>
      <w:keepLines/>
      <w:widowControl w:val="0"/>
      <w:tabs>
        <w:tab w:val="left" w:pos="1440"/>
      </w:tabs>
      <w:autoSpaceDE w:val="0"/>
      <w:autoSpaceDN w:val="0"/>
      <w:spacing w:before="120"/>
      <w:ind w:left="1440" w:hanging="1080"/>
    </w:pPr>
    <w:rPr>
      <w:rFonts w:ascii="Times" w:hAnsi="Times" w:cs="Times"/>
      <w:sz w:val="20"/>
      <w:szCs w:val="20"/>
      <w:lang w:val="en-US"/>
    </w:rPr>
  </w:style>
  <w:style w:type="paragraph" w:customStyle="1" w:styleId="Detail3">
    <w:name w:val="Detail3"/>
    <w:basedOn w:val="Normal"/>
    <w:uiPriority w:val="99"/>
    <w:rsid w:val="000124F0"/>
    <w:pPr>
      <w:keepLines/>
      <w:widowControl w:val="0"/>
      <w:tabs>
        <w:tab w:val="left" w:pos="1800"/>
      </w:tabs>
      <w:autoSpaceDE w:val="0"/>
      <w:autoSpaceDN w:val="0"/>
      <w:spacing w:before="120"/>
      <w:ind w:left="1800" w:hanging="1440"/>
    </w:pPr>
    <w:rPr>
      <w:rFonts w:ascii="Times" w:hAnsi="Times" w:cs="Times"/>
      <w:sz w:val="20"/>
      <w:szCs w:val="20"/>
      <w:lang w:val="en-US"/>
    </w:rPr>
  </w:style>
  <w:style w:type="paragraph" w:customStyle="1" w:styleId="Detail4">
    <w:name w:val="Detail4"/>
    <w:basedOn w:val="Normal"/>
    <w:uiPriority w:val="99"/>
    <w:rsid w:val="000124F0"/>
    <w:pPr>
      <w:keepLines/>
      <w:widowControl w:val="0"/>
      <w:tabs>
        <w:tab w:val="left" w:pos="1980"/>
      </w:tabs>
      <w:autoSpaceDE w:val="0"/>
      <w:autoSpaceDN w:val="0"/>
      <w:spacing w:before="120"/>
      <w:ind w:left="1980" w:hanging="1620"/>
    </w:pPr>
    <w:rPr>
      <w:rFonts w:ascii="Times" w:hAnsi="Times" w:cs="Times"/>
      <w:sz w:val="20"/>
      <w:szCs w:val="20"/>
      <w:lang w:val="en-US"/>
    </w:rPr>
  </w:style>
  <w:style w:type="paragraph" w:customStyle="1" w:styleId="Detail5">
    <w:name w:val="Detail5"/>
    <w:basedOn w:val="Normal"/>
    <w:uiPriority w:val="99"/>
    <w:rsid w:val="000124F0"/>
    <w:pPr>
      <w:keepLines/>
      <w:widowControl w:val="0"/>
      <w:tabs>
        <w:tab w:val="left" w:pos="3240"/>
      </w:tabs>
      <w:autoSpaceDE w:val="0"/>
      <w:autoSpaceDN w:val="0"/>
      <w:spacing w:before="120"/>
      <w:ind w:left="3240" w:hanging="2880"/>
    </w:pPr>
    <w:rPr>
      <w:rFonts w:ascii="Times" w:hAnsi="Times" w:cs="Times"/>
      <w:sz w:val="20"/>
      <w:szCs w:val="20"/>
      <w:lang w:val="en-US"/>
    </w:rPr>
  </w:style>
  <w:style w:type="paragraph" w:customStyle="1" w:styleId="Head1">
    <w:name w:val="Head1"/>
    <w:basedOn w:val="Normal"/>
    <w:next w:val="Head2"/>
    <w:uiPriority w:val="99"/>
    <w:rsid w:val="000124F0"/>
    <w:pPr>
      <w:keepNext/>
      <w:keepLines/>
      <w:widowControl w:val="0"/>
      <w:autoSpaceDE w:val="0"/>
      <w:autoSpaceDN w:val="0"/>
      <w:spacing w:before="240" w:after="120"/>
    </w:pPr>
    <w:rPr>
      <w:rFonts w:ascii="Times" w:hAnsi="Times" w:cs="Times"/>
      <w:b/>
      <w:bCs/>
      <w:sz w:val="32"/>
      <w:szCs w:val="32"/>
      <w:lang w:val="en-US"/>
    </w:rPr>
  </w:style>
  <w:style w:type="paragraph" w:customStyle="1" w:styleId="Head2">
    <w:name w:val="Head2"/>
    <w:basedOn w:val="Normal"/>
    <w:next w:val="Head3"/>
    <w:uiPriority w:val="99"/>
    <w:rsid w:val="000124F0"/>
    <w:pPr>
      <w:keepNext/>
      <w:keepLines/>
      <w:widowControl w:val="0"/>
      <w:autoSpaceDE w:val="0"/>
      <w:autoSpaceDN w:val="0"/>
      <w:spacing w:before="480"/>
    </w:pPr>
    <w:rPr>
      <w:rFonts w:ascii="Times" w:hAnsi="Times" w:cs="Times"/>
      <w:b/>
      <w:bCs/>
      <w:sz w:val="28"/>
      <w:szCs w:val="28"/>
      <w:lang w:val="en-US"/>
    </w:rPr>
  </w:style>
  <w:style w:type="paragraph" w:customStyle="1" w:styleId="Head3">
    <w:name w:val="Head3"/>
    <w:basedOn w:val="Normal"/>
    <w:next w:val="Head4"/>
    <w:uiPriority w:val="99"/>
    <w:rsid w:val="000124F0"/>
    <w:pPr>
      <w:keepNext/>
      <w:keepLines/>
      <w:widowControl w:val="0"/>
      <w:autoSpaceDE w:val="0"/>
      <w:autoSpaceDN w:val="0"/>
      <w:spacing w:before="360"/>
    </w:pPr>
    <w:rPr>
      <w:rFonts w:ascii="Times" w:hAnsi="Times" w:cs="Times"/>
      <w:b/>
      <w:bCs/>
      <w:i/>
      <w:iCs/>
      <w:lang w:val="en-US"/>
    </w:rPr>
  </w:style>
  <w:style w:type="paragraph" w:customStyle="1" w:styleId="Head4">
    <w:name w:val="Head4"/>
    <w:basedOn w:val="Normal"/>
    <w:next w:val="Detail1"/>
    <w:uiPriority w:val="99"/>
    <w:rsid w:val="000124F0"/>
    <w:pPr>
      <w:keepNext/>
      <w:keepLines/>
      <w:widowControl w:val="0"/>
      <w:autoSpaceDE w:val="0"/>
      <w:autoSpaceDN w:val="0"/>
      <w:spacing w:before="240"/>
    </w:pPr>
    <w:rPr>
      <w:rFonts w:ascii="Times" w:hAnsi="Times" w:cs="Times"/>
      <w:b/>
      <w:bCs/>
      <w:sz w:val="20"/>
      <w:szCs w:val="20"/>
      <w:lang w:val="en-US"/>
    </w:rPr>
  </w:style>
  <w:style w:type="paragraph" w:styleId="BodyText">
    <w:name w:val="Body Text"/>
    <w:basedOn w:val="Normal"/>
    <w:link w:val="BodyTextChar"/>
    <w:uiPriority w:val="99"/>
    <w:rsid w:val="000124F0"/>
    <w:pPr>
      <w:autoSpaceDE w:val="0"/>
      <w:autoSpaceDN w:val="0"/>
      <w:spacing w:line="360" w:lineRule="auto"/>
      <w:jc w:val="center"/>
    </w:pPr>
    <w:rPr>
      <w:rFonts w:ascii="Times" w:hAnsi="Times" w:cs="Times"/>
      <w:b/>
      <w:bCs/>
      <w:i/>
      <w:iCs/>
      <w:lang w:val="en-US"/>
    </w:rPr>
  </w:style>
  <w:style w:type="character" w:customStyle="1" w:styleId="BodyTextChar">
    <w:name w:val="Body Text Char"/>
    <w:basedOn w:val="DefaultParagraphFont"/>
    <w:link w:val="BodyText"/>
    <w:uiPriority w:val="99"/>
    <w:rsid w:val="00983D27"/>
    <w:rPr>
      <w:rFonts w:ascii="Times" w:hAnsi="Times" w:cs="Times"/>
      <w:sz w:val="20"/>
      <w:szCs w:val="20"/>
    </w:rPr>
  </w:style>
  <w:style w:type="character" w:customStyle="1" w:styleId="TitleChar">
    <w:name w:val="Title Char"/>
    <w:basedOn w:val="DefaultParagraphFont"/>
    <w:link w:val="Title"/>
    <w:rsid w:val="00983D27"/>
    <w:rPr>
      <w:rFonts w:asciiTheme="majorHAnsi" w:eastAsiaTheme="majorEastAsia" w:hAnsiTheme="majorHAnsi" w:cstheme="majorBidi"/>
      <w:b/>
      <w:bCs/>
      <w:kern w:val="28"/>
      <w:sz w:val="32"/>
      <w:szCs w:val="32"/>
    </w:rPr>
  </w:style>
  <w:style w:type="paragraph" w:styleId="FootnoteText">
    <w:name w:val="footnote text"/>
    <w:basedOn w:val="Normal"/>
    <w:link w:val="FootnoteTextChar"/>
    <w:uiPriority w:val="99"/>
    <w:semiHidden/>
    <w:rsid w:val="000124F0"/>
    <w:pPr>
      <w:autoSpaceDE w:val="0"/>
      <w:autoSpaceDN w:val="0"/>
    </w:pPr>
    <w:rPr>
      <w:rFonts w:ascii="Times" w:hAnsi="Times" w:cs="Times"/>
      <w:sz w:val="20"/>
      <w:szCs w:val="20"/>
      <w:lang w:val="en-US"/>
    </w:rPr>
  </w:style>
  <w:style w:type="character" w:customStyle="1" w:styleId="FootnoteTextChar">
    <w:name w:val="Footnote Text Char"/>
    <w:basedOn w:val="DefaultParagraphFont"/>
    <w:link w:val="FootnoteText"/>
    <w:uiPriority w:val="99"/>
    <w:semiHidden/>
    <w:rsid w:val="00983D27"/>
    <w:rPr>
      <w:rFonts w:ascii="Times" w:hAnsi="Times" w:cs="Times"/>
      <w:sz w:val="20"/>
      <w:szCs w:val="20"/>
    </w:rPr>
  </w:style>
  <w:style w:type="character" w:styleId="FootnoteReference">
    <w:name w:val="footnote reference"/>
    <w:basedOn w:val="DefaultParagraphFont"/>
    <w:uiPriority w:val="99"/>
    <w:semiHidden/>
    <w:rsid w:val="000124F0"/>
    <w:rPr>
      <w:rFonts w:cs="Times New Roman"/>
      <w:vertAlign w:val="superscript"/>
    </w:rPr>
  </w:style>
  <w:style w:type="paragraph" w:styleId="BodyTextIndent">
    <w:name w:val="Body Text Indent"/>
    <w:basedOn w:val="Normal"/>
    <w:link w:val="BodyTextIndentChar"/>
    <w:uiPriority w:val="99"/>
    <w:rsid w:val="000124F0"/>
    <w:pPr>
      <w:autoSpaceDE w:val="0"/>
      <w:autoSpaceDN w:val="0"/>
      <w:ind w:left="360"/>
    </w:pPr>
    <w:rPr>
      <w:rFonts w:ascii="Times" w:hAnsi="Times" w:cs="Times"/>
      <w:sz w:val="22"/>
      <w:szCs w:val="22"/>
      <w:lang w:val="en-US"/>
    </w:rPr>
  </w:style>
  <w:style w:type="character" w:customStyle="1" w:styleId="BodyTextIndentChar">
    <w:name w:val="Body Text Indent Char"/>
    <w:basedOn w:val="DefaultParagraphFont"/>
    <w:link w:val="BodyTextIndent"/>
    <w:uiPriority w:val="99"/>
    <w:rsid w:val="00983D27"/>
    <w:rPr>
      <w:rFonts w:ascii="Times" w:hAnsi="Times" w:cs="Times"/>
      <w:sz w:val="20"/>
      <w:szCs w:val="20"/>
    </w:rPr>
  </w:style>
  <w:style w:type="paragraph" w:customStyle="1" w:styleId="References">
    <w:name w:val="References"/>
    <w:basedOn w:val="Normal"/>
    <w:uiPriority w:val="99"/>
    <w:rsid w:val="000124F0"/>
    <w:pPr>
      <w:autoSpaceDE w:val="0"/>
      <w:autoSpaceDN w:val="0"/>
      <w:spacing w:before="60" w:after="60"/>
      <w:ind w:left="360" w:hanging="360"/>
    </w:pPr>
    <w:rPr>
      <w:rFonts w:ascii="Arial" w:hAnsi="Arial" w:cs="Arial"/>
      <w:sz w:val="20"/>
      <w:szCs w:val="20"/>
      <w:lang w:val="en-US"/>
    </w:rPr>
  </w:style>
  <w:style w:type="paragraph" w:styleId="BodyTextIndent2">
    <w:name w:val="Body Text Indent 2"/>
    <w:basedOn w:val="Normal"/>
    <w:link w:val="BodyTextIndent2Char"/>
    <w:uiPriority w:val="99"/>
    <w:rsid w:val="000124F0"/>
    <w:pPr>
      <w:autoSpaceDE w:val="0"/>
      <w:autoSpaceDN w:val="0"/>
      <w:spacing w:before="120"/>
      <w:ind w:left="1980" w:hanging="1620"/>
    </w:pPr>
    <w:rPr>
      <w:rFonts w:ascii="Times" w:hAnsi="Times" w:cs="Times"/>
      <w:sz w:val="22"/>
      <w:szCs w:val="22"/>
      <w:lang w:val="en-US"/>
    </w:rPr>
  </w:style>
  <w:style w:type="character" w:customStyle="1" w:styleId="BodyTextIndent2Char">
    <w:name w:val="Body Text Indent 2 Char"/>
    <w:basedOn w:val="DefaultParagraphFont"/>
    <w:link w:val="BodyTextIndent2"/>
    <w:uiPriority w:val="99"/>
    <w:semiHidden/>
    <w:rsid w:val="00983D27"/>
    <w:rPr>
      <w:rFonts w:ascii="Times" w:hAnsi="Times" w:cs="Times"/>
      <w:sz w:val="20"/>
      <w:szCs w:val="20"/>
    </w:rPr>
  </w:style>
  <w:style w:type="paragraph" w:styleId="BlockText">
    <w:name w:val="Block Text"/>
    <w:basedOn w:val="Normal"/>
    <w:uiPriority w:val="99"/>
    <w:rsid w:val="000124F0"/>
    <w:pPr>
      <w:autoSpaceDE w:val="0"/>
      <w:autoSpaceDN w:val="0"/>
      <w:ind w:left="360" w:right="-720"/>
    </w:pPr>
    <w:rPr>
      <w:rFonts w:ascii="Times" w:hAnsi="Times" w:cs="Times"/>
      <w:lang w:val="en-US"/>
    </w:rPr>
  </w:style>
  <w:style w:type="paragraph" w:customStyle="1" w:styleId="body">
    <w:name w:val="body"/>
    <w:basedOn w:val="Normal"/>
    <w:uiPriority w:val="99"/>
    <w:rsid w:val="000124F0"/>
    <w:pPr>
      <w:widowControl w:val="0"/>
      <w:ind w:firstLine="567"/>
      <w:jc w:val="both"/>
    </w:pPr>
    <w:rPr>
      <w:rFonts w:ascii="Times" w:hAnsi="Times" w:cs="Times"/>
      <w:lang w:val="en-GB"/>
    </w:rPr>
  </w:style>
  <w:style w:type="table" w:styleId="TableGrid">
    <w:name w:val="Table Grid"/>
    <w:basedOn w:val="TableNormal"/>
    <w:uiPriority w:val="39"/>
    <w:rsid w:val="007F0DB6"/>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5A6C"/>
    <w:rPr>
      <w:rFonts w:cs="Times New Roman"/>
      <w:b/>
      <w:bCs/>
    </w:rPr>
  </w:style>
  <w:style w:type="paragraph" w:styleId="HTMLPreformatted">
    <w:name w:val="HTML Preformatted"/>
    <w:basedOn w:val="Normal"/>
    <w:link w:val="HTMLPreformattedChar"/>
    <w:uiPriority w:val="99"/>
    <w:rsid w:val="00B6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595172"/>
    <w:rPr>
      <w:rFonts w:ascii="Courier New" w:hAnsi="Courier New" w:cs="Courier New"/>
    </w:rPr>
  </w:style>
  <w:style w:type="paragraph" w:styleId="BalloonText">
    <w:name w:val="Balloon Text"/>
    <w:basedOn w:val="Normal"/>
    <w:link w:val="BalloonTextChar"/>
    <w:uiPriority w:val="99"/>
    <w:semiHidden/>
    <w:rsid w:val="004E3428"/>
    <w:pPr>
      <w:autoSpaceDE w:val="0"/>
      <w:autoSpaceDN w:val="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83D27"/>
    <w:rPr>
      <w:rFonts w:cs="Times"/>
      <w:sz w:val="0"/>
      <w:szCs w:val="0"/>
    </w:rPr>
  </w:style>
  <w:style w:type="paragraph" w:styleId="Header">
    <w:name w:val="header"/>
    <w:basedOn w:val="Normal"/>
    <w:link w:val="HeaderChar"/>
    <w:uiPriority w:val="99"/>
    <w:rsid w:val="0029005B"/>
    <w:pPr>
      <w:tabs>
        <w:tab w:val="center" w:pos="4320"/>
        <w:tab w:val="right" w:pos="8640"/>
      </w:tabs>
      <w:autoSpaceDE w:val="0"/>
      <w:autoSpaceDN w:val="0"/>
    </w:pPr>
    <w:rPr>
      <w:rFonts w:ascii="Times" w:hAnsi="Times" w:cs="Times"/>
      <w:sz w:val="20"/>
      <w:szCs w:val="20"/>
      <w:lang w:val="en-US"/>
    </w:rPr>
  </w:style>
  <w:style w:type="character" w:customStyle="1" w:styleId="HeaderChar">
    <w:name w:val="Header Char"/>
    <w:basedOn w:val="DefaultParagraphFont"/>
    <w:link w:val="Header"/>
    <w:uiPriority w:val="99"/>
    <w:semiHidden/>
    <w:rsid w:val="00983D27"/>
    <w:rPr>
      <w:rFonts w:ascii="Times" w:hAnsi="Times" w:cs="Times"/>
      <w:sz w:val="20"/>
      <w:szCs w:val="20"/>
    </w:rPr>
  </w:style>
  <w:style w:type="character" w:styleId="Hyperlink">
    <w:name w:val="Hyperlink"/>
    <w:basedOn w:val="DefaultParagraphFont"/>
    <w:uiPriority w:val="99"/>
    <w:rsid w:val="0017770A"/>
    <w:rPr>
      <w:rFonts w:cs="Times New Roman"/>
      <w:color w:val="0000FF"/>
      <w:u w:val="single"/>
    </w:rPr>
  </w:style>
  <w:style w:type="character" w:customStyle="1" w:styleId="bodytext0">
    <w:name w:val="bodytext"/>
    <w:basedOn w:val="DefaultParagraphFont"/>
    <w:uiPriority w:val="99"/>
    <w:rsid w:val="008015B2"/>
    <w:rPr>
      <w:rFonts w:cs="Times New Roman"/>
    </w:rPr>
  </w:style>
  <w:style w:type="character" w:customStyle="1" w:styleId="medium-normal">
    <w:name w:val="medium-normal"/>
    <w:basedOn w:val="DefaultParagraphFont"/>
    <w:uiPriority w:val="99"/>
    <w:rsid w:val="008015B2"/>
    <w:rPr>
      <w:rFonts w:cs="Times New Roman"/>
    </w:rPr>
  </w:style>
  <w:style w:type="character" w:customStyle="1" w:styleId="medium-font1">
    <w:name w:val="medium-font1"/>
    <w:basedOn w:val="DefaultParagraphFont"/>
    <w:uiPriority w:val="99"/>
    <w:rsid w:val="00DB1D83"/>
    <w:rPr>
      <w:rFonts w:cs="Times New Roman"/>
      <w:sz w:val="19"/>
      <w:szCs w:val="19"/>
    </w:rPr>
  </w:style>
  <w:style w:type="character" w:customStyle="1" w:styleId="medium-font">
    <w:name w:val="medium-font"/>
    <w:basedOn w:val="DefaultParagraphFont"/>
    <w:uiPriority w:val="99"/>
    <w:rsid w:val="006C16A5"/>
    <w:rPr>
      <w:rFonts w:cs="Times New Roman"/>
    </w:rPr>
  </w:style>
  <w:style w:type="character" w:customStyle="1" w:styleId="add-to-folder">
    <w:name w:val="add-to-folder"/>
    <w:basedOn w:val="DefaultParagraphFont"/>
    <w:uiPriority w:val="99"/>
    <w:rsid w:val="00B6708B"/>
    <w:rPr>
      <w:rFonts w:cs="Times New Roman"/>
    </w:rPr>
  </w:style>
  <w:style w:type="character" w:styleId="Emphasis">
    <w:name w:val="Emphasis"/>
    <w:basedOn w:val="DefaultParagraphFont"/>
    <w:uiPriority w:val="20"/>
    <w:qFormat/>
    <w:rsid w:val="0064463D"/>
    <w:rPr>
      <w:rFonts w:cs="Times New Roman"/>
      <w:i/>
      <w:iCs/>
    </w:rPr>
  </w:style>
  <w:style w:type="character" w:styleId="CommentReference">
    <w:name w:val="annotation reference"/>
    <w:basedOn w:val="DefaultParagraphFont"/>
    <w:uiPriority w:val="99"/>
    <w:rsid w:val="00E35702"/>
    <w:rPr>
      <w:rFonts w:cs="Times New Roman"/>
      <w:sz w:val="16"/>
      <w:szCs w:val="16"/>
    </w:rPr>
  </w:style>
  <w:style w:type="paragraph" w:styleId="CommentText">
    <w:name w:val="annotation text"/>
    <w:basedOn w:val="Normal"/>
    <w:link w:val="CommentTextChar"/>
    <w:uiPriority w:val="99"/>
    <w:rsid w:val="00E35702"/>
    <w:rPr>
      <w:rFonts w:ascii="Calibri" w:hAnsi="Calibri"/>
      <w:sz w:val="20"/>
      <w:szCs w:val="20"/>
    </w:rPr>
  </w:style>
  <w:style w:type="character" w:customStyle="1" w:styleId="CommentTextChar">
    <w:name w:val="Comment Text Char"/>
    <w:basedOn w:val="DefaultParagraphFont"/>
    <w:link w:val="CommentText"/>
    <w:uiPriority w:val="99"/>
    <w:locked/>
    <w:rsid w:val="00E35702"/>
    <w:rPr>
      <w:rFonts w:ascii="Calibri" w:hAnsi="Calibri" w:cs="Times New Roman"/>
      <w:lang w:val="en-CA" w:eastAsia="en-CA"/>
    </w:rPr>
  </w:style>
  <w:style w:type="paragraph" w:styleId="CommentSubject">
    <w:name w:val="annotation subject"/>
    <w:basedOn w:val="CommentText"/>
    <w:next w:val="CommentText"/>
    <w:link w:val="CommentSubjectChar"/>
    <w:uiPriority w:val="99"/>
    <w:rsid w:val="00232F4A"/>
    <w:pPr>
      <w:autoSpaceDE w:val="0"/>
      <w:autoSpaceDN w:val="0"/>
    </w:pPr>
    <w:rPr>
      <w:rFonts w:ascii="Times" w:hAnsi="Times" w:cs="Times"/>
      <w:b/>
      <w:bCs/>
      <w:lang w:val="en-US" w:eastAsia="en-US"/>
    </w:rPr>
  </w:style>
  <w:style w:type="character" w:customStyle="1" w:styleId="CommentSubjectChar">
    <w:name w:val="Comment Subject Char"/>
    <w:basedOn w:val="CommentTextChar"/>
    <w:link w:val="CommentSubject"/>
    <w:uiPriority w:val="99"/>
    <w:locked/>
    <w:rsid w:val="00232F4A"/>
    <w:rPr>
      <w:rFonts w:ascii="Times" w:hAnsi="Times" w:cs="Times"/>
      <w:b/>
      <w:bCs/>
      <w:lang w:val="en-CA" w:eastAsia="en-CA"/>
    </w:rPr>
  </w:style>
  <w:style w:type="paragraph" w:styleId="NormalWeb">
    <w:name w:val="Normal (Web)"/>
    <w:basedOn w:val="Normal"/>
    <w:uiPriority w:val="99"/>
    <w:rsid w:val="00E75BF4"/>
    <w:pPr>
      <w:spacing w:before="100" w:beforeAutospacing="1" w:after="100" w:afterAutospacing="1"/>
    </w:pPr>
    <w:rPr>
      <w:lang w:val="en-US"/>
    </w:rPr>
  </w:style>
  <w:style w:type="paragraph" w:styleId="PlainText">
    <w:name w:val="Plain Text"/>
    <w:basedOn w:val="Normal"/>
    <w:link w:val="PlainTextChar"/>
    <w:uiPriority w:val="99"/>
    <w:rsid w:val="007D4891"/>
    <w:rPr>
      <w:rFonts w:ascii="Consolas" w:hAnsi="Consolas"/>
      <w:sz w:val="21"/>
      <w:szCs w:val="21"/>
      <w:lang w:val="en-US"/>
    </w:rPr>
  </w:style>
  <w:style w:type="character" w:customStyle="1" w:styleId="PlainTextChar">
    <w:name w:val="Plain Text Char"/>
    <w:basedOn w:val="DefaultParagraphFont"/>
    <w:link w:val="PlainText"/>
    <w:uiPriority w:val="99"/>
    <w:locked/>
    <w:rsid w:val="007D4891"/>
    <w:rPr>
      <w:rFonts w:ascii="Consolas" w:eastAsia="Times New Roman" w:hAnsi="Consolas" w:cs="Times New Roman"/>
      <w:sz w:val="21"/>
      <w:szCs w:val="21"/>
    </w:rPr>
  </w:style>
  <w:style w:type="paragraph" w:styleId="ListParagraph">
    <w:name w:val="List Paragraph"/>
    <w:basedOn w:val="Normal"/>
    <w:uiPriority w:val="34"/>
    <w:qFormat/>
    <w:rsid w:val="00987918"/>
    <w:pPr>
      <w:ind w:left="720"/>
      <w:contextualSpacing/>
    </w:pPr>
    <w:rPr>
      <w:rFonts w:ascii="Palatino" w:hAnsi="Palatino"/>
      <w:szCs w:val="20"/>
      <w:lang w:val="en-US"/>
    </w:rPr>
  </w:style>
  <w:style w:type="character" w:customStyle="1" w:styleId="A0">
    <w:name w:val="A0"/>
    <w:uiPriority w:val="99"/>
    <w:rsid w:val="00987918"/>
    <w:rPr>
      <w:rFonts w:ascii="HLADTX+MyriadPro-SemiboldCond" w:hAnsi="HLADTX+MyriadPro-SemiboldCond"/>
      <w:color w:val="000000"/>
      <w:sz w:val="48"/>
    </w:rPr>
  </w:style>
  <w:style w:type="character" w:customStyle="1" w:styleId="A1">
    <w:name w:val="A1"/>
    <w:uiPriority w:val="99"/>
    <w:rsid w:val="00987918"/>
    <w:rPr>
      <w:rFonts w:ascii="BPSTNJ+AGaramond-SemiboldItalic" w:hAnsi="BPSTNJ+AGaramond-SemiboldItalic"/>
      <w:color w:val="565656"/>
      <w:sz w:val="36"/>
    </w:rPr>
  </w:style>
  <w:style w:type="character" w:customStyle="1" w:styleId="title-link-wrapper">
    <w:name w:val="title-link-wrapper"/>
    <w:basedOn w:val="DefaultParagraphFont"/>
    <w:uiPriority w:val="99"/>
    <w:rsid w:val="002634AF"/>
    <w:rPr>
      <w:rFonts w:cs="Times New Roman"/>
    </w:rPr>
  </w:style>
  <w:style w:type="character" w:customStyle="1" w:styleId="hidden">
    <w:name w:val="hidden"/>
    <w:basedOn w:val="DefaultParagraphFont"/>
    <w:uiPriority w:val="99"/>
    <w:rsid w:val="002634AF"/>
    <w:rPr>
      <w:rFonts w:cs="Times New Roman"/>
    </w:rPr>
  </w:style>
  <w:style w:type="character" w:customStyle="1" w:styleId="apple-converted-space">
    <w:name w:val="apple-converted-space"/>
    <w:basedOn w:val="DefaultParagraphFont"/>
    <w:rsid w:val="000354E6"/>
    <w:rPr>
      <w:rFonts w:cs="Times New Roman"/>
    </w:rPr>
  </w:style>
  <w:style w:type="paragraph" w:customStyle="1" w:styleId="Default">
    <w:name w:val="Default"/>
    <w:rsid w:val="000354E6"/>
    <w:pPr>
      <w:autoSpaceDE w:val="0"/>
      <w:autoSpaceDN w:val="0"/>
      <w:adjustRightInd w:val="0"/>
    </w:pPr>
    <w:rPr>
      <w:rFonts w:ascii="Tahoma" w:hAnsi="Tahoma" w:cs="Tahoma"/>
      <w:color w:val="000000"/>
      <w:lang w:val="en-CA"/>
    </w:rPr>
  </w:style>
  <w:style w:type="paragraph" w:customStyle="1" w:styleId="Authornames">
    <w:name w:val="Author names"/>
    <w:basedOn w:val="Normal"/>
    <w:next w:val="Normal"/>
    <w:qFormat/>
    <w:rsid w:val="004939FB"/>
    <w:pPr>
      <w:spacing w:before="240" w:line="360" w:lineRule="auto"/>
    </w:pPr>
    <w:rPr>
      <w:sz w:val="28"/>
      <w:lang w:val="en-GB" w:eastAsia="en-GB"/>
    </w:rPr>
  </w:style>
  <w:style w:type="paragraph" w:customStyle="1" w:styleId="1TPTitle">
    <w:name w:val="1_TP_Title"/>
    <w:basedOn w:val="Title"/>
    <w:uiPriority w:val="99"/>
    <w:rsid w:val="00A04EBF"/>
    <w:pPr>
      <w:widowControl/>
      <w:tabs>
        <w:tab w:val="clear" w:pos="4860"/>
        <w:tab w:val="clear" w:pos="9720"/>
      </w:tabs>
      <w:autoSpaceDE/>
      <w:autoSpaceDN/>
      <w:spacing w:line="360" w:lineRule="auto"/>
    </w:pPr>
    <w:rPr>
      <w:rFonts w:ascii="Arial" w:eastAsia="Calibri" w:hAnsi="Arial" w:cs="Arial"/>
      <w:b/>
      <w:spacing w:val="5"/>
      <w:kern w:val="28"/>
      <w:sz w:val="36"/>
      <w:szCs w:val="36"/>
      <w:lang w:val="x-none" w:eastAsia="x-none"/>
    </w:rPr>
  </w:style>
  <w:style w:type="character" w:customStyle="1" w:styleId="object4">
    <w:name w:val="object4"/>
    <w:basedOn w:val="DefaultParagraphFont"/>
    <w:rsid w:val="008D2FA5"/>
  </w:style>
  <w:style w:type="character" w:styleId="UnresolvedMention">
    <w:name w:val="Unresolved Mention"/>
    <w:basedOn w:val="DefaultParagraphFont"/>
    <w:uiPriority w:val="99"/>
    <w:semiHidden/>
    <w:unhideWhenUsed/>
    <w:rsid w:val="00C41895"/>
    <w:rPr>
      <w:color w:val="605E5C"/>
      <w:shd w:val="clear" w:color="auto" w:fill="E1DFDD"/>
    </w:rPr>
  </w:style>
  <w:style w:type="paragraph" w:customStyle="1" w:styleId="xmsonormal">
    <w:name w:val="x_msonormal"/>
    <w:basedOn w:val="Normal"/>
    <w:rsid w:val="00963307"/>
    <w:pPr>
      <w:spacing w:before="100" w:beforeAutospacing="1" w:after="100" w:afterAutospacing="1"/>
    </w:pPr>
    <w:rPr>
      <w:lang w:eastAsia="ja-JP"/>
    </w:rPr>
  </w:style>
  <w:style w:type="character" w:styleId="FollowedHyperlink">
    <w:name w:val="FollowedHyperlink"/>
    <w:basedOn w:val="DefaultParagraphFont"/>
    <w:uiPriority w:val="99"/>
    <w:semiHidden/>
    <w:unhideWhenUsed/>
    <w:rsid w:val="00CA4989"/>
    <w:rPr>
      <w:color w:val="800080" w:themeColor="followedHyperlink"/>
      <w:u w:val="single"/>
    </w:rPr>
  </w:style>
  <w:style w:type="character" w:customStyle="1" w:styleId="period">
    <w:name w:val="period"/>
    <w:basedOn w:val="DefaultParagraphFont"/>
    <w:rsid w:val="008376A4"/>
  </w:style>
  <w:style w:type="character" w:customStyle="1" w:styleId="cit">
    <w:name w:val="cit"/>
    <w:basedOn w:val="DefaultParagraphFont"/>
    <w:rsid w:val="008376A4"/>
  </w:style>
  <w:style w:type="character" w:customStyle="1" w:styleId="citation-doi">
    <w:name w:val="citation-doi"/>
    <w:basedOn w:val="DefaultParagraphFont"/>
    <w:rsid w:val="008376A4"/>
  </w:style>
  <w:style w:type="character" w:customStyle="1" w:styleId="ahead-of-print">
    <w:name w:val="ahead-of-print"/>
    <w:basedOn w:val="DefaultParagraphFont"/>
    <w:rsid w:val="008376A4"/>
  </w:style>
  <w:style w:type="character" w:customStyle="1" w:styleId="authors-list-item">
    <w:name w:val="authors-list-item"/>
    <w:basedOn w:val="DefaultParagraphFont"/>
    <w:rsid w:val="008376A4"/>
  </w:style>
  <w:style w:type="character" w:customStyle="1" w:styleId="author-sup-separator">
    <w:name w:val="author-sup-separator"/>
    <w:basedOn w:val="DefaultParagraphFont"/>
    <w:rsid w:val="008376A4"/>
  </w:style>
  <w:style w:type="character" w:customStyle="1" w:styleId="comma">
    <w:name w:val="comma"/>
    <w:basedOn w:val="DefaultParagraphFont"/>
    <w:rsid w:val="008376A4"/>
  </w:style>
  <w:style w:type="paragraph" w:styleId="Revision">
    <w:name w:val="Revision"/>
    <w:hidden/>
    <w:uiPriority w:val="99"/>
    <w:semiHidden/>
    <w:rsid w:val="0035582C"/>
    <w:rPr>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Pr>
  </w:style>
  <w:style w:type="table" w:customStyle="1" w:styleId="a4">
    <w:basedOn w:val="TableNormal"/>
    <w:rPr>
      <w:sz w:val="20"/>
      <w:szCs w:val="20"/>
    </w:rPr>
    <w:tblPr>
      <w:tblStyleRowBandSize w:val="1"/>
      <w:tblStyleColBandSize w:val="1"/>
    </w:tblPr>
  </w:style>
  <w:style w:type="table" w:customStyle="1" w:styleId="a5">
    <w:basedOn w:val="TableNormal"/>
    <w:rPr>
      <w:sz w:val="20"/>
      <w:szCs w:val="20"/>
    </w:rPr>
    <w:tblPr>
      <w:tblStyleRowBandSize w:val="1"/>
      <w:tblStyleColBandSize w:val="1"/>
    </w:tblPr>
  </w:style>
  <w:style w:type="table" w:customStyle="1" w:styleId="a6">
    <w:basedOn w:val="TableNormal"/>
    <w:rPr>
      <w:sz w:val="20"/>
      <w:szCs w:val="20"/>
    </w:rPr>
    <w:tblPr>
      <w:tblStyleRowBandSize w:val="1"/>
      <w:tblStyleColBandSize w:val="1"/>
    </w:tblPr>
  </w:style>
  <w:style w:type="table" w:customStyle="1" w:styleId="a7">
    <w:basedOn w:val="TableNormal"/>
    <w:rPr>
      <w:sz w:val="20"/>
      <w:szCs w:val="20"/>
    </w:rPr>
    <w:tblPr>
      <w:tblStyleRowBandSize w:val="1"/>
      <w:tblStyleColBandSize w:val="1"/>
    </w:tblPr>
  </w:style>
  <w:style w:type="table" w:customStyle="1" w:styleId="a8">
    <w:basedOn w:val="TableNormal"/>
    <w:rPr>
      <w:sz w:val="20"/>
      <w:szCs w:val="20"/>
    </w:rPr>
    <w:tblPr>
      <w:tblStyleRowBandSize w:val="1"/>
      <w:tblStyleColBandSize w:val="1"/>
    </w:tblPr>
  </w:style>
  <w:style w:type="table" w:customStyle="1" w:styleId="a9">
    <w:basedOn w:val="TableNormal"/>
    <w:rPr>
      <w:sz w:val="20"/>
      <w:szCs w:val="20"/>
    </w:rPr>
    <w:tblPr>
      <w:tblStyleRowBandSize w:val="1"/>
      <w:tblStyleColBandSize w:val="1"/>
    </w:tblPr>
  </w:style>
  <w:style w:type="table" w:customStyle="1" w:styleId="aa">
    <w:basedOn w:val="TableNormal"/>
    <w:rPr>
      <w:sz w:val="20"/>
      <w:szCs w:val="20"/>
    </w:rPr>
    <w:tblPr>
      <w:tblStyleRowBandSize w:val="1"/>
      <w:tblStyleColBandSize w:val="1"/>
    </w:tblPr>
  </w:style>
  <w:style w:type="table" w:customStyle="1" w:styleId="ab">
    <w:basedOn w:val="TableNormal"/>
    <w:rPr>
      <w:sz w:val="20"/>
      <w:szCs w:val="20"/>
    </w:rPr>
    <w:tblPr>
      <w:tblStyleRowBandSize w:val="1"/>
      <w:tblStyleColBandSize w:val="1"/>
    </w:tblPr>
  </w:style>
  <w:style w:type="table" w:customStyle="1" w:styleId="ac">
    <w:basedOn w:val="TableNormal"/>
    <w:rPr>
      <w:sz w:val="20"/>
      <w:szCs w:val="20"/>
    </w:rPr>
    <w:tblPr>
      <w:tblStyleRowBandSize w:val="1"/>
      <w:tblStyleColBandSize w:val="1"/>
    </w:tblPr>
  </w:style>
  <w:style w:type="table" w:customStyle="1" w:styleId="ad">
    <w:basedOn w:val="TableNormal"/>
    <w:rPr>
      <w:sz w:val="20"/>
      <w:szCs w:val="20"/>
    </w:rPr>
    <w:tblPr>
      <w:tblStyleRowBandSize w:val="1"/>
      <w:tblStyleColBandSize w:val="1"/>
    </w:tblPr>
  </w:style>
  <w:style w:type="table" w:customStyle="1" w:styleId="ae">
    <w:basedOn w:val="TableNormal"/>
    <w:rPr>
      <w:sz w:val="20"/>
      <w:szCs w:val="20"/>
    </w:rPr>
    <w:tblPr>
      <w:tblStyleRowBandSize w:val="1"/>
      <w:tblStyleColBandSize w:val="1"/>
    </w:tblPr>
  </w:style>
  <w:style w:type="table" w:customStyle="1" w:styleId="af">
    <w:basedOn w:val="TableNormal"/>
    <w:rPr>
      <w:sz w:val="20"/>
      <w:szCs w:val="20"/>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rPr>
      <w:sz w:val="20"/>
      <w:szCs w:val="20"/>
    </w:rPr>
    <w:tblPr>
      <w:tblStyleRowBandSize w:val="1"/>
      <w:tblStyleColBandSize w:val="1"/>
    </w:tblPr>
  </w:style>
  <w:style w:type="table" w:customStyle="1" w:styleId="af2">
    <w:basedOn w:val="TableNormal"/>
    <w:rPr>
      <w:sz w:val="20"/>
      <w:szCs w:val="20"/>
    </w:rPr>
    <w:tblPr>
      <w:tblStyleRowBandSize w:val="1"/>
      <w:tblStyleColBandSize w:val="1"/>
    </w:tblPr>
  </w:style>
  <w:style w:type="table" w:customStyle="1" w:styleId="af3">
    <w:basedOn w:val="TableNormal"/>
    <w:rPr>
      <w:sz w:val="20"/>
      <w:szCs w:val="20"/>
    </w:rPr>
    <w:tblPr>
      <w:tblStyleRowBandSize w:val="1"/>
      <w:tblStyleColBandSize w:val="1"/>
    </w:tblPr>
  </w:style>
  <w:style w:type="table" w:customStyle="1" w:styleId="af4">
    <w:basedOn w:val="TableNormal"/>
    <w:rPr>
      <w:sz w:val="20"/>
      <w:szCs w:val="20"/>
    </w:rPr>
    <w:tblPr>
      <w:tblStyleRowBandSize w:val="1"/>
      <w:tblStyleColBandSize w:val="1"/>
    </w:tblPr>
  </w:style>
  <w:style w:type="table" w:customStyle="1" w:styleId="af5">
    <w:basedOn w:val="TableNormal"/>
    <w:rPr>
      <w:sz w:val="20"/>
      <w:szCs w:val="20"/>
    </w:rPr>
    <w:tblPr>
      <w:tblStyleRowBandSize w:val="1"/>
      <w:tblStyleColBandSize w:val="1"/>
    </w:tblPr>
  </w:style>
  <w:style w:type="table" w:customStyle="1" w:styleId="af6">
    <w:basedOn w:val="TableNormal"/>
    <w:rPr>
      <w:sz w:val="20"/>
      <w:szCs w:val="20"/>
    </w:rPr>
    <w:tblPr>
      <w:tblStyleRowBandSize w:val="1"/>
      <w:tblStyleColBandSize w:val="1"/>
    </w:tblPr>
  </w:style>
  <w:style w:type="table" w:customStyle="1" w:styleId="af7">
    <w:basedOn w:val="TableNormal"/>
    <w:rPr>
      <w:sz w:val="20"/>
      <w:szCs w:val="20"/>
    </w:rPr>
    <w:tblPr>
      <w:tblStyleRowBandSize w:val="1"/>
      <w:tblStyleColBandSize w:val="1"/>
    </w:tblPr>
  </w:style>
  <w:style w:type="table" w:customStyle="1" w:styleId="af8">
    <w:basedOn w:val="TableNormal"/>
    <w:rPr>
      <w:sz w:val="20"/>
      <w:szCs w:val="20"/>
    </w:rPr>
    <w:tblPr>
      <w:tblStyleRowBandSize w:val="1"/>
      <w:tblStyleColBandSize w:val="1"/>
    </w:tblPr>
  </w:style>
  <w:style w:type="table" w:customStyle="1" w:styleId="af9">
    <w:basedOn w:val="TableNormal"/>
    <w:rPr>
      <w:sz w:val="20"/>
      <w:szCs w:val="20"/>
    </w:rPr>
    <w:tblPr>
      <w:tblStyleRowBandSize w:val="1"/>
      <w:tblStyleColBandSize w:val="1"/>
    </w:tblPr>
  </w:style>
  <w:style w:type="table" w:customStyle="1" w:styleId="afa">
    <w:basedOn w:val="TableNormal"/>
    <w:rPr>
      <w:sz w:val="20"/>
      <w:szCs w:val="20"/>
    </w:rPr>
    <w:tblPr>
      <w:tblStyleRowBandSize w:val="1"/>
      <w:tblStyleColBandSize w:val="1"/>
    </w:tblPr>
  </w:style>
  <w:style w:type="table" w:customStyle="1" w:styleId="afb">
    <w:basedOn w:val="TableNormal"/>
    <w:rPr>
      <w:sz w:val="20"/>
      <w:szCs w:val="20"/>
    </w:rPr>
    <w:tblPr>
      <w:tblStyleRowBandSize w:val="1"/>
      <w:tblStyleColBandSize w:val="1"/>
    </w:tblPr>
  </w:style>
  <w:style w:type="table" w:customStyle="1" w:styleId="afc">
    <w:basedOn w:val="TableNormal"/>
    <w:rPr>
      <w:sz w:val="20"/>
      <w:szCs w:val="20"/>
    </w:rPr>
    <w:tblPr>
      <w:tblStyleRowBandSize w:val="1"/>
      <w:tblStyleColBandSize w:val="1"/>
    </w:tblPr>
  </w:style>
  <w:style w:type="table" w:customStyle="1" w:styleId="afd">
    <w:basedOn w:val="TableNormal"/>
    <w:rPr>
      <w:sz w:val="20"/>
      <w:szCs w:val="20"/>
    </w:rPr>
    <w:tblPr>
      <w:tblStyleRowBandSize w:val="1"/>
      <w:tblStyleColBandSize w:val="1"/>
    </w:tblPr>
  </w:style>
  <w:style w:type="table" w:customStyle="1" w:styleId="afe">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3417">
      <w:bodyDiv w:val="1"/>
      <w:marLeft w:val="0"/>
      <w:marRight w:val="0"/>
      <w:marTop w:val="0"/>
      <w:marBottom w:val="0"/>
      <w:divBdr>
        <w:top w:val="none" w:sz="0" w:space="0" w:color="auto"/>
        <w:left w:val="none" w:sz="0" w:space="0" w:color="auto"/>
        <w:bottom w:val="none" w:sz="0" w:space="0" w:color="auto"/>
        <w:right w:val="none" w:sz="0" w:space="0" w:color="auto"/>
      </w:divBdr>
      <w:divsChild>
        <w:div w:id="1466506469">
          <w:marLeft w:val="0"/>
          <w:marRight w:val="0"/>
          <w:marTop w:val="0"/>
          <w:marBottom w:val="0"/>
          <w:divBdr>
            <w:top w:val="none" w:sz="0" w:space="0" w:color="auto"/>
            <w:left w:val="none" w:sz="0" w:space="0" w:color="auto"/>
            <w:bottom w:val="none" w:sz="0" w:space="0" w:color="auto"/>
            <w:right w:val="none" w:sz="0" w:space="0" w:color="auto"/>
          </w:divBdr>
          <w:divsChild>
            <w:div w:id="340207798">
              <w:marLeft w:val="0"/>
              <w:marRight w:val="0"/>
              <w:marTop w:val="0"/>
              <w:marBottom w:val="0"/>
              <w:divBdr>
                <w:top w:val="none" w:sz="0" w:space="0" w:color="auto"/>
                <w:left w:val="none" w:sz="0" w:space="0" w:color="auto"/>
                <w:bottom w:val="none" w:sz="0" w:space="0" w:color="auto"/>
                <w:right w:val="none" w:sz="0" w:space="0" w:color="auto"/>
              </w:divBdr>
              <w:divsChild>
                <w:div w:id="2347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ef+CnD3Andemi0eN6vNruVrkug==">CgMxLjAaJQoBMBIgCh4IB0IaCg9UaW1lcyBOZXcgUm9tYW4SB0d1bmdzdWgyCGguZ2pkZ3hzMgloLjMwajB6bGwyCWguMWZvYjl0ZTIJaC4zem55c2g3MgloLjJldDkycDAyCGgudHlqY3d0MgloLjNkeTZ2a20yCWguMXQzaDVzZjIKaWQuNGQzNG9nODIKaWQuMnM4ZXlvMTIKaWQuMTdkcDh2dTIJaC4zcmRjcmpuMgppZC4yNmluMXJnMglpZC5sbnhiejkyCWguMzVua3VuMjIJaC4xa3N2NHV2MgloLjQ0c2luaW8yCWguMmp4c3hxaDgAciExUnFRUE9TeUxNX3V5bk1SaTdSWVNvd1BFQ3piemVPWC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AC5FE0-9626-4825-B6BD-283C5B9F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63</Pages>
  <Words>26027</Words>
  <Characters>148359</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Moretti</dc:creator>
  <cp:lastModifiedBy>Anh-Thu Vu</cp:lastModifiedBy>
  <cp:revision>2</cp:revision>
  <dcterms:created xsi:type="dcterms:W3CDTF">2024-01-12T23:39:00Z</dcterms:created>
  <dcterms:modified xsi:type="dcterms:W3CDTF">2024-01-12T23:39:00Z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-210056734</vt:i4>
  </property>
  <property fmtid="{D5CDD505-2E9C-101B-9397-08002B2CF9AE}" pid="3" name="_EmailEntryID">
    <vt:lpwstr>00000000C479FE4E41FAC941B750897BE9475FEBA44A3200</vt:lpwstr>
  </property>
  <property fmtid="{D5CDD505-2E9C-101B-9397-08002B2CF9AE}" pid="4" name="_EmailStoreID0">
    <vt:lpwstr>0000000038A1BB1005E5101AA1BB08002B2A56C200004C534D5353502E444C4C00000000000000004E495441F9BFB80100AA0037D96E0000000043003A005C00550073006500720073005C006D006F00720065007400740069002E0050005300590043005C0041007000700044006100740061005C004C006F00630061006C0</vt:lpwstr>
  </property>
  <property fmtid="{D5CDD505-2E9C-101B-9397-08002B2CF9AE}" pid="5" name="_EmailStoreID1">
    <vt:lpwstr>05C004D006900630072006F0073006F00660074005C004F00750074006C006F006F006B005C005A0069006D006200720061002E007A00640062000000</vt:lpwstr>
  </property>
  <property fmtid="{D5CDD505-2E9C-101B-9397-08002B2CF9AE}" pid="6" name="_EmailStoreID2">
    <vt:lpwstr>00690040007300660075002E00630061002D00300030003000300030003000300032002E007000730074000000</vt:lpwstr>
  </property>
  <property fmtid="{D5CDD505-2E9C-101B-9397-08002B2CF9AE}" pid="7" name="_ReviewingToolsShownOnce">
    <vt:lpwstr/>
  </property>
</Properties>
</file>